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D3" w:rsidRDefault="00B713D3" w:rsidP="00C31673">
      <w:pPr>
        <w:pStyle w:val="a3"/>
        <w:outlineLvl w:val="0"/>
        <w:rPr>
          <w:rFonts w:ascii="Times New Roman" w:hAnsi="Times New Roman"/>
          <w:b/>
          <w:sz w:val="24"/>
          <w:szCs w:val="24"/>
          <w:lang w:val="ru-RU" w:eastAsia="ru-RU" w:bidi="ar-SA"/>
        </w:rPr>
      </w:pPr>
      <w:r>
        <w:rPr>
          <w:rFonts w:ascii="Times New Roman" w:hAnsi="Times New Roman"/>
          <w:b/>
          <w:noProof/>
          <w:sz w:val="24"/>
          <w:szCs w:val="24"/>
          <w:lang w:val="ru-RU" w:eastAsia="ru-RU" w:bidi="ar-SA"/>
        </w:rPr>
        <w:drawing>
          <wp:inline distT="0" distB="0" distL="0" distR="0">
            <wp:extent cx="9777730" cy="7111076"/>
            <wp:effectExtent l="19050" t="0" r="0" b="0"/>
            <wp:docPr id="8" name="Рисунок 3" descr="C:\Documents and Settings\Святоха\Рабочий стол\титульник 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вятоха\Рабочий стол\титульник овз.jpg"/>
                    <pic:cNvPicPr>
                      <a:picLocks noChangeAspect="1" noChangeArrowheads="1"/>
                    </pic:cNvPicPr>
                  </pic:nvPicPr>
                  <pic:blipFill>
                    <a:blip r:embed="rId8" cstate="print"/>
                    <a:srcRect/>
                    <a:stretch>
                      <a:fillRect/>
                    </a:stretch>
                  </pic:blipFill>
                  <pic:spPr bwMode="auto">
                    <a:xfrm>
                      <a:off x="0" y="0"/>
                      <a:ext cx="9777730" cy="7111076"/>
                    </a:xfrm>
                    <a:prstGeom prst="rect">
                      <a:avLst/>
                    </a:prstGeom>
                    <a:noFill/>
                    <a:ln w="9525">
                      <a:noFill/>
                      <a:miter lim="800000"/>
                      <a:headEnd/>
                      <a:tailEnd/>
                    </a:ln>
                  </pic:spPr>
                </pic:pic>
              </a:graphicData>
            </a:graphic>
          </wp:inline>
        </w:drawing>
      </w:r>
    </w:p>
    <w:p w:rsidR="00B713D3" w:rsidRDefault="00B713D3" w:rsidP="00C31673">
      <w:pPr>
        <w:pStyle w:val="a3"/>
        <w:outlineLvl w:val="0"/>
        <w:rPr>
          <w:rFonts w:ascii="Times New Roman" w:hAnsi="Times New Roman"/>
          <w:b/>
          <w:sz w:val="24"/>
          <w:szCs w:val="24"/>
          <w:lang w:val="ru-RU" w:eastAsia="ru-RU" w:bidi="ar-SA"/>
        </w:rPr>
      </w:pPr>
    </w:p>
    <w:p w:rsidR="00B713D3" w:rsidRPr="00B713D3" w:rsidRDefault="00B713D3" w:rsidP="00B713D3">
      <w:pPr>
        <w:spacing w:after="0" w:line="240" w:lineRule="auto"/>
        <w:jc w:val="center"/>
        <w:rPr>
          <w:rFonts w:ascii="Times New Roman" w:hAnsi="Times New Roman"/>
          <w:b/>
          <w:sz w:val="28"/>
          <w:szCs w:val="28"/>
          <w:lang w:val="ru-RU"/>
        </w:rPr>
      </w:pPr>
      <w:r w:rsidRPr="00B713D3">
        <w:rPr>
          <w:rFonts w:ascii="Times New Roman" w:hAnsi="Times New Roman"/>
          <w:b/>
          <w:sz w:val="28"/>
          <w:szCs w:val="28"/>
          <w:lang w:val="ru-RU"/>
        </w:rPr>
        <w:t>Учебный план обучения на дому</w:t>
      </w:r>
    </w:p>
    <w:p w:rsidR="00B713D3" w:rsidRPr="00B713D3" w:rsidRDefault="00B713D3" w:rsidP="00B713D3">
      <w:pPr>
        <w:spacing w:after="0" w:line="240" w:lineRule="auto"/>
        <w:jc w:val="center"/>
        <w:rPr>
          <w:rFonts w:ascii="Times New Roman" w:hAnsi="Times New Roman"/>
          <w:b/>
          <w:sz w:val="28"/>
          <w:szCs w:val="28"/>
          <w:lang w:val="ru-RU"/>
        </w:rPr>
      </w:pPr>
      <w:r w:rsidRPr="00B713D3">
        <w:rPr>
          <w:rFonts w:ascii="Times New Roman" w:hAnsi="Times New Roman"/>
          <w:b/>
          <w:sz w:val="28"/>
          <w:szCs w:val="28"/>
          <w:lang w:val="ru-RU"/>
        </w:rPr>
        <w:t>для детей с легкой умственной отсталостью (интеллектуальными нарушениями)</w:t>
      </w:r>
    </w:p>
    <w:p w:rsidR="00B713D3" w:rsidRPr="00B713D3" w:rsidRDefault="00B713D3" w:rsidP="00B713D3">
      <w:pPr>
        <w:spacing w:after="0" w:line="240" w:lineRule="auto"/>
        <w:jc w:val="center"/>
        <w:rPr>
          <w:rFonts w:ascii="Times New Roman" w:hAnsi="Times New Roman"/>
          <w:b/>
          <w:sz w:val="28"/>
          <w:szCs w:val="28"/>
          <w:lang w:val="ru-RU"/>
        </w:rPr>
      </w:pPr>
      <w:r w:rsidRPr="00B713D3">
        <w:rPr>
          <w:rFonts w:ascii="Times New Roman" w:hAnsi="Times New Roman"/>
          <w:b/>
          <w:sz w:val="28"/>
          <w:szCs w:val="28"/>
          <w:lang w:val="ru-RU"/>
        </w:rPr>
        <w:t>на 2018-20189 учебный год (1 – 4 классы)</w:t>
      </w:r>
    </w:p>
    <w:tbl>
      <w:tblPr>
        <w:tblW w:w="12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29"/>
        <w:gridCol w:w="3830"/>
        <w:gridCol w:w="1050"/>
        <w:gridCol w:w="1052"/>
        <w:gridCol w:w="1050"/>
        <w:gridCol w:w="1052"/>
        <w:gridCol w:w="1664"/>
      </w:tblGrid>
      <w:tr w:rsidR="00B713D3" w:rsidRPr="000F26DB" w:rsidTr="00B713D3">
        <w:trPr>
          <w:trHeight w:val="675"/>
          <w:jc w:val="center"/>
        </w:trPr>
        <w:tc>
          <w:tcPr>
            <w:tcW w:w="2741" w:type="dxa"/>
            <w:gridSpan w:val="2"/>
            <w:vMerge w:val="restart"/>
          </w:tcPr>
          <w:p w:rsidR="00B713D3" w:rsidRPr="000F26DB" w:rsidRDefault="00B713D3" w:rsidP="00B50FD2">
            <w:pPr>
              <w:jc w:val="center"/>
              <w:rPr>
                <w:rFonts w:ascii="Times New Roman" w:hAnsi="Times New Roman"/>
                <w:b/>
                <w:sz w:val="24"/>
                <w:szCs w:val="24"/>
              </w:rPr>
            </w:pPr>
            <w:r w:rsidRPr="000F26DB">
              <w:rPr>
                <w:rFonts w:ascii="Times New Roman" w:hAnsi="Times New Roman"/>
                <w:b/>
                <w:sz w:val="24"/>
                <w:szCs w:val="24"/>
              </w:rPr>
              <w:t>Предметные области</w:t>
            </w:r>
          </w:p>
        </w:tc>
        <w:tc>
          <w:tcPr>
            <w:tcW w:w="3830" w:type="dxa"/>
            <w:vMerge w:val="restart"/>
          </w:tcPr>
          <w:p w:rsidR="00B713D3" w:rsidRPr="00B713D3" w:rsidRDefault="00B713D3" w:rsidP="00B50FD2">
            <w:pPr>
              <w:jc w:val="center"/>
              <w:rPr>
                <w:rFonts w:ascii="Times New Roman" w:hAnsi="Times New Roman"/>
                <w:b/>
                <w:sz w:val="24"/>
                <w:szCs w:val="24"/>
                <w:lang w:val="ru-RU"/>
              </w:rPr>
            </w:pPr>
            <w:r w:rsidRPr="00B713D3">
              <w:rPr>
                <w:rFonts w:ascii="Times New Roman" w:hAnsi="Times New Roman"/>
                <w:b/>
                <w:sz w:val="24"/>
                <w:szCs w:val="24"/>
                <w:lang w:val="ru-RU"/>
              </w:rPr>
              <w:t>Предметы, включенные в расписание в рамках образовательной области</w:t>
            </w:r>
          </w:p>
        </w:tc>
        <w:tc>
          <w:tcPr>
            <w:tcW w:w="4204" w:type="dxa"/>
            <w:gridSpan w:val="4"/>
            <w:shd w:val="clear" w:color="auto" w:fill="auto"/>
          </w:tcPr>
          <w:p w:rsidR="00B713D3" w:rsidRPr="000F26DB" w:rsidRDefault="00B713D3" w:rsidP="00B50FD2">
            <w:pPr>
              <w:jc w:val="center"/>
              <w:rPr>
                <w:rFonts w:ascii="Times New Roman" w:hAnsi="Times New Roman"/>
                <w:b/>
                <w:sz w:val="24"/>
                <w:szCs w:val="24"/>
              </w:rPr>
            </w:pPr>
            <w:r w:rsidRPr="000F26DB">
              <w:rPr>
                <w:rFonts w:ascii="Times New Roman" w:hAnsi="Times New Roman"/>
                <w:b/>
                <w:sz w:val="24"/>
                <w:szCs w:val="24"/>
              </w:rPr>
              <w:t>Количество часов в неделю</w:t>
            </w:r>
          </w:p>
        </w:tc>
        <w:tc>
          <w:tcPr>
            <w:tcW w:w="1664" w:type="dxa"/>
            <w:vMerge w:val="restart"/>
          </w:tcPr>
          <w:p w:rsidR="00B713D3" w:rsidRPr="000F26DB" w:rsidRDefault="00B713D3" w:rsidP="00B50FD2">
            <w:pPr>
              <w:jc w:val="center"/>
              <w:rPr>
                <w:rFonts w:ascii="Times New Roman" w:hAnsi="Times New Roman"/>
                <w:b/>
                <w:sz w:val="24"/>
                <w:szCs w:val="24"/>
              </w:rPr>
            </w:pPr>
            <w:r w:rsidRPr="000F26DB">
              <w:rPr>
                <w:rFonts w:ascii="Times New Roman" w:hAnsi="Times New Roman"/>
                <w:b/>
                <w:sz w:val="24"/>
                <w:szCs w:val="24"/>
              </w:rPr>
              <w:t>Всего</w:t>
            </w:r>
          </w:p>
        </w:tc>
      </w:tr>
      <w:tr w:rsidR="00B713D3" w:rsidRPr="000F26DB" w:rsidTr="00B713D3">
        <w:trPr>
          <w:trHeight w:val="276"/>
          <w:jc w:val="center"/>
        </w:trPr>
        <w:tc>
          <w:tcPr>
            <w:tcW w:w="2741" w:type="dxa"/>
            <w:gridSpan w:val="2"/>
            <w:vMerge/>
          </w:tcPr>
          <w:p w:rsidR="00B713D3" w:rsidRPr="000F26DB" w:rsidRDefault="00B713D3" w:rsidP="00B50FD2">
            <w:pPr>
              <w:pStyle w:val="10"/>
              <w:jc w:val="center"/>
            </w:pPr>
          </w:p>
        </w:tc>
        <w:tc>
          <w:tcPr>
            <w:tcW w:w="3830" w:type="dxa"/>
            <w:vMerge/>
          </w:tcPr>
          <w:p w:rsidR="00B713D3" w:rsidRPr="000F26DB" w:rsidRDefault="00B713D3" w:rsidP="00B50FD2">
            <w:pPr>
              <w:jc w:val="center"/>
              <w:rPr>
                <w:rFonts w:ascii="Times New Roman" w:hAnsi="Times New Roman"/>
                <w:b/>
                <w:sz w:val="24"/>
                <w:szCs w:val="24"/>
              </w:rPr>
            </w:pPr>
          </w:p>
        </w:tc>
        <w:tc>
          <w:tcPr>
            <w:tcW w:w="1050" w:type="dxa"/>
          </w:tcPr>
          <w:p w:rsidR="00B713D3" w:rsidRPr="000F26DB" w:rsidRDefault="00B713D3" w:rsidP="00B50FD2">
            <w:pPr>
              <w:jc w:val="center"/>
              <w:rPr>
                <w:rFonts w:ascii="Times New Roman" w:hAnsi="Times New Roman"/>
                <w:b/>
                <w:sz w:val="24"/>
                <w:szCs w:val="24"/>
              </w:rPr>
            </w:pPr>
            <w:r w:rsidRPr="000F26DB">
              <w:rPr>
                <w:rFonts w:ascii="Times New Roman" w:hAnsi="Times New Roman"/>
                <w:b/>
                <w:sz w:val="24"/>
                <w:szCs w:val="24"/>
              </w:rPr>
              <w:t>1</w:t>
            </w:r>
          </w:p>
        </w:tc>
        <w:tc>
          <w:tcPr>
            <w:tcW w:w="1052" w:type="dxa"/>
          </w:tcPr>
          <w:p w:rsidR="00B713D3" w:rsidRPr="000F26DB" w:rsidRDefault="00B713D3" w:rsidP="00B50FD2">
            <w:pPr>
              <w:jc w:val="center"/>
              <w:rPr>
                <w:rFonts w:ascii="Times New Roman" w:hAnsi="Times New Roman"/>
                <w:b/>
                <w:sz w:val="24"/>
                <w:szCs w:val="24"/>
              </w:rPr>
            </w:pPr>
            <w:r w:rsidRPr="000F26DB">
              <w:rPr>
                <w:rFonts w:ascii="Times New Roman" w:hAnsi="Times New Roman"/>
                <w:b/>
                <w:sz w:val="24"/>
                <w:szCs w:val="24"/>
              </w:rPr>
              <w:t>2</w:t>
            </w:r>
          </w:p>
        </w:tc>
        <w:tc>
          <w:tcPr>
            <w:tcW w:w="1050" w:type="dxa"/>
          </w:tcPr>
          <w:p w:rsidR="00B713D3" w:rsidRPr="000F26DB" w:rsidRDefault="00B713D3" w:rsidP="00B50FD2">
            <w:pPr>
              <w:jc w:val="center"/>
              <w:rPr>
                <w:rFonts w:ascii="Times New Roman" w:hAnsi="Times New Roman"/>
                <w:b/>
                <w:sz w:val="24"/>
                <w:szCs w:val="24"/>
              </w:rPr>
            </w:pPr>
            <w:r w:rsidRPr="000F26DB">
              <w:rPr>
                <w:rFonts w:ascii="Times New Roman" w:hAnsi="Times New Roman"/>
                <w:b/>
                <w:sz w:val="24"/>
                <w:szCs w:val="24"/>
              </w:rPr>
              <w:t>3</w:t>
            </w:r>
          </w:p>
        </w:tc>
        <w:tc>
          <w:tcPr>
            <w:tcW w:w="1052" w:type="dxa"/>
          </w:tcPr>
          <w:p w:rsidR="00B713D3" w:rsidRPr="000F26DB" w:rsidRDefault="00B713D3" w:rsidP="00B50FD2">
            <w:pPr>
              <w:jc w:val="center"/>
              <w:rPr>
                <w:rFonts w:ascii="Times New Roman" w:hAnsi="Times New Roman"/>
                <w:b/>
                <w:sz w:val="24"/>
                <w:szCs w:val="24"/>
              </w:rPr>
            </w:pPr>
            <w:r w:rsidRPr="000F26DB">
              <w:rPr>
                <w:rFonts w:ascii="Times New Roman" w:hAnsi="Times New Roman"/>
                <w:b/>
                <w:sz w:val="24"/>
                <w:szCs w:val="24"/>
              </w:rPr>
              <w:t>4</w:t>
            </w:r>
          </w:p>
        </w:tc>
        <w:tc>
          <w:tcPr>
            <w:tcW w:w="1664" w:type="dxa"/>
            <w:vMerge/>
          </w:tcPr>
          <w:p w:rsidR="00B713D3" w:rsidRPr="000F26DB" w:rsidRDefault="00B713D3" w:rsidP="00B50FD2">
            <w:pPr>
              <w:jc w:val="center"/>
              <w:rPr>
                <w:rFonts w:ascii="Times New Roman" w:hAnsi="Times New Roman"/>
                <w:b/>
                <w:sz w:val="24"/>
                <w:szCs w:val="24"/>
              </w:rPr>
            </w:pPr>
          </w:p>
        </w:tc>
      </w:tr>
      <w:tr w:rsidR="00B713D3" w:rsidRPr="00B713D3" w:rsidTr="00B713D3">
        <w:trPr>
          <w:trHeight w:val="280"/>
          <w:jc w:val="center"/>
        </w:trPr>
        <w:tc>
          <w:tcPr>
            <w:tcW w:w="2741" w:type="dxa"/>
            <w:gridSpan w:val="2"/>
            <w:vMerge w:val="restart"/>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p>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Филология</w:t>
            </w: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Русский язык</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3</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8</w:t>
            </w:r>
          </w:p>
        </w:tc>
      </w:tr>
      <w:tr w:rsidR="00B713D3" w:rsidRPr="00B713D3" w:rsidTr="00B713D3">
        <w:trPr>
          <w:trHeight w:val="155"/>
          <w:jc w:val="center"/>
        </w:trPr>
        <w:tc>
          <w:tcPr>
            <w:tcW w:w="2741" w:type="dxa"/>
            <w:gridSpan w:val="2"/>
            <w:vMerge/>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Чтение и развитие речи</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8</w:t>
            </w:r>
          </w:p>
        </w:tc>
      </w:tr>
      <w:tr w:rsidR="00B713D3" w:rsidRPr="00B713D3" w:rsidTr="00B713D3">
        <w:trPr>
          <w:trHeight w:val="280"/>
          <w:jc w:val="center"/>
        </w:trPr>
        <w:tc>
          <w:tcPr>
            <w:tcW w:w="2741" w:type="dxa"/>
            <w:gridSpan w:val="2"/>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Математика</w:t>
            </w: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Математика</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4</w:t>
            </w:r>
          </w:p>
        </w:tc>
      </w:tr>
      <w:tr w:rsidR="00B713D3" w:rsidRPr="00B713D3" w:rsidTr="00B713D3">
        <w:trPr>
          <w:trHeight w:val="280"/>
          <w:jc w:val="center"/>
        </w:trPr>
        <w:tc>
          <w:tcPr>
            <w:tcW w:w="2741" w:type="dxa"/>
            <w:gridSpan w:val="2"/>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Естествознание</w:t>
            </w: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Окружающий мир</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4</w:t>
            </w:r>
          </w:p>
        </w:tc>
      </w:tr>
      <w:tr w:rsidR="00B713D3" w:rsidRPr="00B713D3" w:rsidTr="00B713D3">
        <w:trPr>
          <w:trHeight w:val="313"/>
          <w:jc w:val="center"/>
        </w:trPr>
        <w:tc>
          <w:tcPr>
            <w:tcW w:w="2741" w:type="dxa"/>
            <w:gridSpan w:val="2"/>
            <w:vMerge w:val="restart"/>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Музыка</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r>
      <w:tr w:rsidR="00B713D3" w:rsidRPr="00B713D3" w:rsidTr="00B713D3">
        <w:trPr>
          <w:trHeight w:val="155"/>
          <w:jc w:val="center"/>
        </w:trPr>
        <w:tc>
          <w:tcPr>
            <w:tcW w:w="2741" w:type="dxa"/>
            <w:gridSpan w:val="2"/>
            <w:vMerge/>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Изобразительное искусство</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r>
      <w:tr w:rsidR="00B713D3" w:rsidRPr="00B713D3" w:rsidTr="00B713D3">
        <w:trPr>
          <w:trHeight w:val="362"/>
          <w:jc w:val="center"/>
        </w:trPr>
        <w:tc>
          <w:tcPr>
            <w:tcW w:w="2741" w:type="dxa"/>
            <w:gridSpan w:val="2"/>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Физическая культура</w:t>
            </w: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Физическая культура</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r>
      <w:tr w:rsidR="00B713D3" w:rsidRPr="00B713D3" w:rsidTr="00B713D3">
        <w:trPr>
          <w:trHeight w:val="287"/>
          <w:jc w:val="center"/>
        </w:trPr>
        <w:tc>
          <w:tcPr>
            <w:tcW w:w="2741" w:type="dxa"/>
            <w:gridSpan w:val="2"/>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Технология</w:t>
            </w:r>
          </w:p>
        </w:tc>
        <w:tc>
          <w:tcPr>
            <w:tcW w:w="383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Технология</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r>
      <w:tr w:rsidR="00B713D3" w:rsidRPr="00B713D3" w:rsidTr="00B713D3">
        <w:trPr>
          <w:trHeight w:val="280"/>
          <w:jc w:val="center"/>
        </w:trPr>
        <w:tc>
          <w:tcPr>
            <w:tcW w:w="6571" w:type="dxa"/>
            <w:gridSpan w:val="3"/>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ИТОГО:</w:t>
            </w:r>
          </w:p>
        </w:tc>
        <w:tc>
          <w:tcPr>
            <w:tcW w:w="1050"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8</w:t>
            </w:r>
          </w:p>
        </w:tc>
        <w:tc>
          <w:tcPr>
            <w:tcW w:w="1052"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8</w:t>
            </w:r>
          </w:p>
        </w:tc>
        <w:tc>
          <w:tcPr>
            <w:tcW w:w="1050"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8</w:t>
            </w:r>
          </w:p>
        </w:tc>
        <w:tc>
          <w:tcPr>
            <w:tcW w:w="1052"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8</w:t>
            </w:r>
          </w:p>
        </w:tc>
        <w:tc>
          <w:tcPr>
            <w:tcW w:w="1664"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32</w:t>
            </w:r>
          </w:p>
        </w:tc>
      </w:tr>
      <w:tr w:rsidR="00B713D3" w:rsidRPr="00B713D3" w:rsidTr="00B713D3">
        <w:trPr>
          <w:trHeight w:val="743"/>
          <w:jc w:val="center"/>
        </w:trPr>
        <w:tc>
          <w:tcPr>
            <w:tcW w:w="2712" w:type="dxa"/>
            <w:vMerge w:val="restart"/>
          </w:tcPr>
          <w:p w:rsidR="00B713D3" w:rsidRPr="00B713D3" w:rsidRDefault="00B713D3" w:rsidP="00B713D3">
            <w:pPr>
              <w:pStyle w:val="3"/>
              <w:spacing w:before="0" w:line="240" w:lineRule="auto"/>
              <w:contextualSpacing/>
              <w:jc w:val="center"/>
              <w:rPr>
                <w:rFonts w:ascii="Times New Roman" w:hAnsi="Times New Roman"/>
                <w:b w:val="0"/>
                <w:color w:val="0D0D0D" w:themeColor="text1" w:themeTint="F2"/>
                <w:sz w:val="24"/>
              </w:rPr>
            </w:pPr>
            <w:r w:rsidRPr="00B713D3">
              <w:rPr>
                <w:rFonts w:ascii="Times New Roman" w:hAnsi="Times New Roman"/>
                <w:b w:val="0"/>
                <w:color w:val="0D0D0D" w:themeColor="text1" w:themeTint="F2"/>
                <w:sz w:val="24"/>
              </w:rPr>
              <w:t>Коррекционн-</w:t>
            </w:r>
          </w:p>
          <w:p w:rsidR="00B713D3" w:rsidRPr="00B713D3" w:rsidRDefault="00B713D3" w:rsidP="00B713D3">
            <w:pPr>
              <w:pStyle w:val="3"/>
              <w:spacing w:before="0" w:line="240" w:lineRule="auto"/>
              <w:contextualSpacing/>
              <w:jc w:val="center"/>
              <w:rPr>
                <w:rFonts w:ascii="Times New Roman" w:hAnsi="Times New Roman"/>
                <w:b w:val="0"/>
                <w:color w:val="0D0D0D" w:themeColor="text1" w:themeTint="F2"/>
                <w:sz w:val="24"/>
              </w:rPr>
            </w:pPr>
            <w:r w:rsidRPr="00B713D3">
              <w:rPr>
                <w:rFonts w:ascii="Times New Roman" w:hAnsi="Times New Roman"/>
                <w:b w:val="0"/>
                <w:color w:val="0D0D0D" w:themeColor="text1" w:themeTint="F2"/>
                <w:sz w:val="24"/>
              </w:rPr>
              <w:t>Развивающая</w:t>
            </w:r>
          </w:p>
          <w:p w:rsidR="00B713D3" w:rsidRPr="00B713D3" w:rsidRDefault="00B713D3" w:rsidP="00B713D3">
            <w:pPr>
              <w:pStyle w:val="3"/>
              <w:spacing w:before="0" w:line="240" w:lineRule="auto"/>
              <w:contextualSpacing/>
              <w:jc w:val="center"/>
              <w:rPr>
                <w:rFonts w:ascii="Times New Roman" w:hAnsi="Times New Roman"/>
                <w:b w:val="0"/>
                <w:color w:val="0D0D0D" w:themeColor="text1" w:themeTint="F2"/>
                <w:sz w:val="24"/>
              </w:rPr>
            </w:pPr>
            <w:r w:rsidRPr="00B713D3">
              <w:rPr>
                <w:rFonts w:ascii="Times New Roman" w:hAnsi="Times New Roman"/>
                <w:b w:val="0"/>
                <w:color w:val="0D0D0D" w:themeColor="text1" w:themeTint="F2"/>
                <w:sz w:val="24"/>
              </w:rPr>
              <w:t>область</w:t>
            </w:r>
          </w:p>
        </w:tc>
        <w:tc>
          <w:tcPr>
            <w:tcW w:w="3859" w:type="dxa"/>
            <w:gridSpan w:val="2"/>
          </w:tcPr>
          <w:p w:rsidR="00B713D3" w:rsidRPr="00B713D3" w:rsidRDefault="00B713D3" w:rsidP="00B713D3">
            <w:pPr>
              <w:spacing w:after="0" w:line="240" w:lineRule="auto"/>
              <w:contextualSpacing/>
              <w:jc w:val="center"/>
              <w:rPr>
                <w:rFonts w:ascii="Times New Roman" w:eastAsia="Times New Roman" w:hAnsi="Times New Roman"/>
                <w:bCs/>
                <w:color w:val="0D0D0D" w:themeColor="text1" w:themeTint="F2"/>
                <w:sz w:val="24"/>
                <w:szCs w:val="24"/>
                <w:lang w:val="ru-RU" w:eastAsia="ru-RU"/>
              </w:rPr>
            </w:pPr>
          </w:p>
          <w:p w:rsidR="00B713D3" w:rsidRPr="00B713D3" w:rsidRDefault="00B713D3" w:rsidP="00B713D3">
            <w:pPr>
              <w:spacing w:after="0" w:line="240" w:lineRule="auto"/>
              <w:contextualSpacing/>
              <w:jc w:val="center"/>
              <w:rPr>
                <w:rFonts w:ascii="Times New Roman" w:eastAsia="Times New Roman" w:hAnsi="Times New Roman"/>
                <w:bCs/>
                <w:color w:val="0D0D0D" w:themeColor="text1" w:themeTint="F2"/>
                <w:sz w:val="24"/>
                <w:szCs w:val="24"/>
                <w:lang w:val="ru-RU" w:eastAsia="ru-RU"/>
              </w:rPr>
            </w:pPr>
            <w:r w:rsidRPr="00B713D3">
              <w:rPr>
                <w:rFonts w:ascii="Times New Roman" w:eastAsia="Times New Roman" w:hAnsi="Times New Roman"/>
                <w:bCs/>
                <w:color w:val="0D0D0D" w:themeColor="text1" w:themeTint="F2"/>
                <w:sz w:val="24"/>
                <w:szCs w:val="24"/>
                <w:lang w:val="ru-RU" w:eastAsia="ru-RU"/>
              </w:rPr>
              <w:t>Развитие устной речи на основе изучения предметов и явлений окружающей деятельности</w:t>
            </w:r>
          </w:p>
          <w:p w:rsidR="00B713D3" w:rsidRPr="00B713D3" w:rsidRDefault="00B713D3" w:rsidP="00B713D3">
            <w:pPr>
              <w:pStyle w:val="3"/>
              <w:spacing w:before="0" w:line="240" w:lineRule="auto"/>
              <w:contextualSpacing/>
              <w:jc w:val="center"/>
              <w:rPr>
                <w:rFonts w:ascii="Times New Roman" w:hAnsi="Times New Roman"/>
                <w:b w:val="0"/>
                <w:color w:val="0D0D0D" w:themeColor="text1" w:themeTint="F2"/>
                <w:sz w:val="24"/>
                <w:lang w:val="ru-RU"/>
              </w:rPr>
            </w:pPr>
          </w:p>
        </w:tc>
        <w:tc>
          <w:tcPr>
            <w:tcW w:w="1050" w:type="dxa"/>
          </w:tcPr>
          <w:p w:rsidR="00B713D3" w:rsidRPr="00B713D3" w:rsidRDefault="00B713D3" w:rsidP="00B713D3">
            <w:pPr>
              <w:pStyle w:val="3"/>
              <w:spacing w:before="0" w:line="240" w:lineRule="auto"/>
              <w:contextualSpacing/>
              <w:jc w:val="center"/>
              <w:rPr>
                <w:rFonts w:ascii="Times New Roman" w:hAnsi="Times New Roman"/>
                <w:b w:val="0"/>
                <w:color w:val="0D0D0D" w:themeColor="text1" w:themeTint="F2"/>
                <w:sz w:val="24"/>
              </w:rPr>
            </w:pPr>
            <w:r w:rsidRPr="00B713D3">
              <w:rPr>
                <w:rFonts w:ascii="Times New Roman" w:hAnsi="Times New Roman"/>
                <w:b w:val="0"/>
                <w:color w:val="0D0D0D" w:themeColor="text1" w:themeTint="F2"/>
                <w:sz w:val="24"/>
              </w:rPr>
              <w:t>0,75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rPr>
              <w:t>0,75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rPr>
              <w:t>0,75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rPr>
              <w:t>0,75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3</w:t>
            </w:r>
          </w:p>
        </w:tc>
      </w:tr>
      <w:tr w:rsidR="00B713D3" w:rsidRPr="00B713D3" w:rsidTr="00B713D3">
        <w:trPr>
          <w:trHeight w:val="743"/>
          <w:jc w:val="center"/>
        </w:trPr>
        <w:tc>
          <w:tcPr>
            <w:tcW w:w="2712" w:type="dxa"/>
            <w:vMerge/>
          </w:tcPr>
          <w:p w:rsidR="00B713D3" w:rsidRPr="00B713D3" w:rsidRDefault="00B713D3" w:rsidP="00B713D3">
            <w:pPr>
              <w:pStyle w:val="3"/>
              <w:spacing w:before="0" w:line="240" w:lineRule="auto"/>
              <w:contextualSpacing/>
              <w:rPr>
                <w:rFonts w:ascii="Times New Roman" w:hAnsi="Times New Roman"/>
                <w:b w:val="0"/>
                <w:color w:val="0D0D0D" w:themeColor="text1" w:themeTint="F2"/>
                <w:sz w:val="24"/>
              </w:rPr>
            </w:pPr>
          </w:p>
        </w:tc>
        <w:tc>
          <w:tcPr>
            <w:tcW w:w="3859" w:type="dxa"/>
            <w:gridSpan w:val="2"/>
          </w:tcPr>
          <w:p w:rsidR="00B713D3" w:rsidRPr="00B713D3" w:rsidRDefault="00B713D3" w:rsidP="00B713D3">
            <w:pPr>
              <w:pStyle w:val="3"/>
              <w:spacing w:before="0" w:line="240" w:lineRule="auto"/>
              <w:contextualSpacing/>
              <w:rPr>
                <w:rFonts w:ascii="Times New Roman" w:hAnsi="Times New Roman"/>
                <w:b w:val="0"/>
                <w:color w:val="0D0D0D" w:themeColor="text1" w:themeTint="F2"/>
                <w:sz w:val="24"/>
              </w:rPr>
            </w:pPr>
            <w:r w:rsidRPr="00B713D3">
              <w:rPr>
                <w:rFonts w:ascii="Times New Roman" w:hAnsi="Times New Roman"/>
                <w:b w:val="0"/>
                <w:color w:val="0D0D0D" w:themeColor="text1" w:themeTint="F2"/>
                <w:sz w:val="24"/>
              </w:rPr>
              <w:t>Ритмика</w:t>
            </w:r>
          </w:p>
        </w:tc>
        <w:tc>
          <w:tcPr>
            <w:tcW w:w="1050" w:type="dxa"/>
          </w:tcPr>
          <w:p w:rsidR="00B713D3" w:rsidRPr="00B713D3" w:rsidRDefault="00B713D3" w:rsidP="00B713D3">
            <w:pPr>
              <w:pStyle w:val="3"/>
              <w:spacing w:before="0" w:line="240" w:lineRule="auto"/>
              <w:contextualSpacing/>
              <w:rPr>
                <w:rFonts w:ascii="Times New Roman" w:hAnsi="Times New Roman"/>
                <w:i/>
                <w:color w:val="0D0D0D" w:themeColor="text1" w:themeTint="F2"/>
                <w:sz w:val="24"/>
              </w:rPr>
            </w:pPr>
            <w:r w:rsidRPr="00B713D3">
              <w:rPr>
                <w:rFonts w:ascii="Times New Roman" w:hAnsi="Times New Roman"/>
                <w:i/>
                <w:color w:val="0D0D0D" w:themeColor="text1" w:themeTint="F2"/>
                <w:sz w:val="24"/>
              </w:rPr>
              <w:t>0,25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0,25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0,25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0,25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1</w:t>
            </w:r>
          </w:p>
        </w:tc>
      </w:tr>
      <w:tr w:rsidR="00B713D3" w:rsidRPr="00B713D3" w:rsidTr="00B713D3">
        <w:trPr>
          <w:trHeight w:val="743"/>
          <w:jc w:val="center"/>
        </w:trPr>
        <w:tc>
          <w:tcPr>
            <w:tcW w:w="2712" w:type="dxa"/>
            <w:vMerge/>
          </w:tcPr>
          <w:p w:rsidR="00B713D3" w:rsidRPr="00B713D3" w:rsidRDefault="00B713D3" w:rsidP="00B713D3">
            <w:pPr>
              <w:pStyle w:val="3"/>
              <w:spacing w:before="0" w:line="240" w:lineRule="auto"/>
              <w:contextualSpacing/>
              <w:rPr>
                <w:rFonts w:ascii="Times New Roman" w:hAnsi="Times New Roman"/>
                <w:b w:val="0"/>
                <w:color w:val="0D0D0D" w:themeColor="text1" w:themeTint="F2"/>
                <w:sz w:val="24"/>
              </w:rPr>
            </w:pPr>
          </w:p>
        </w:tc>
        <w:tc>
          <w:tcPr>
            <w:tcW w:w="3859" w:type="dxa"/>
            <w:gridSpan w:val="2"/>
          </w:tcPr>
          <w:p w:rsidR="00B713D3" w:rsidRPr="00B713D3" w:rsidRDefault="00B713D3" w:rsidP="00B713D3">
            <w:pPr>
              <w:pStyle w:val="3"/>
              <w:spacing w:before="0" w:line="240" w:lineRule="auto"/>
              <w:contextualSpacing/>
              <w:rPr>
                <w:rFonts w:ascii="Times New Roman" w:hAnsi="Times New Roman"/>
                <w:b w:val="0"/>
                <w:color w:val="0D0D0D" w:themeColor="text1" w:themeTint="F2"/>
                <w:sz w:val="24"/>
              </w:rPr>
            </w:pPr>
            <w:r w:rsidRPr="00B713D3">
              <w:rPr>
                <w:rFonts w:ascii="Times New Roman" w:hAnsi="Times New Roman"/>
                <w:b w:val="0"/>
                <w:color w:val="0D0D0D" w:themeColor="text1" w:themeTint="F2"/>
                <w:sz w:val="24"/>
              </w:rPr>
              <w:t>Логопедические занятия</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r>
      <w:tr w:rsidR="00B713D3" w:rsidRPr="00B713D3" w:rsidTr="00B713D3">
        <w:trPr>
          <w:trHeight w:val="743"/>
          <w:jc w:val="center"/>
        </w:trPr>
        <w:tc>
          <w:tcPr>
            <w:tcW w:w="2712" w:type="dxa"/>
            <w:vMerge/>
          </w:tcPr>
          <w:p w:rsidR="00B713D3" w:rsidRPr="00B713D3" w:rsidRDefault="00B713D3" w:rsidP="00B713D3">
            <w:pPr>
              <w:pStyle w:val="3"/>
              <w:spacing w:before="0" w:line="240" w:lineRule="auto"/>
              <w:contextualSpacing/>
              <w:rPr>
                <w:rFonts w:ascii="Times New Roman" w:hAnsi="Times New Roman"/>
                <w:b w:val="0"/>
                <w:color w:val="0D0D0D" w:themeColor="text1" w:themeTint="F2"/>
                <w:sz w:val="24"/>
              </w:rPr>
            </w:pPr>
          </w:p>
        </w:tc>
        <w:tc>
          <w:tcPr>
            <w:tcW w:w="3859" w:type="dxa"/>
            <w:gridSpan w:val="2"/>
          </w:tcPr>
          <w:p w:rsidR="00B713D3" w:rsidRPr="00B713D3" w:rsidRDefault="00B713D3" w:rsidP="00B713D3">
            <w:pPr>
              <w:pStyle w:val="3"/>
              <w:spacing w:before="0" w:line="240" w:lineRule="auto"/>
              <w:contextualSpacing/>
              <w:rPr>
                <w:rFonts w:ascii="Times New Roman" w:hAnsi="Times New Roman"/>
                <w:b w:val="0"/>
                <w:color w:val="0D0D0D" w:themeColor="text1" w:themeTint="F2"/>
                <w:sz w:val="24"/>
                <w:lang w:val="ru-RU"/>
              </w:rPr>
            </w:pPr>
            <w:r w:rsidRPr="00B713D3">
              <w:rPr>
                <w:rFonts w:ascii="Times New Roman" w:hAnsi="Times New Roman"/>
                <w:b w:val="0"/>
                <w:color w:val="0D0D0D" w:themeColor="text1" w:themeTint="F2"/>
                <w:sz w:val="24"/>
                <w:lang w:val="ru-RU"/>
              </w:rPr>
              <w:t>Развитие психомоторики и сенсорных процессов</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0"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052"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0,5</w:t>
            </w:r>
          </w:p>
        </w:tc>
        <w:tc>
          <w:tcPr>
            <w:tcW w:w="1664" w:type="dxa"/>
          </w:tcPr>
          <w:p w:rsidR="00B713D3" w:rsidRPr="00B713D3" w:rsidRDefault="00B713D3" w:rsidP="00B713D3">
            <w:pPr>
              <w:spacing w:after="0" w:line="240" w:lineRule="auto"/>
              <w:contextualSpacing/>
              <w:jc w:val="center"/>
              <w:rPr>
                <w:rFonts w:ascii="Times New Roman" w:hAnsi="Times New Roman"/>
                <w:color w:val="0D0D0D" w:themeColor="text1" w:themeTint="F2"/>
                <w:sz w:val="24"/>
                <w:szCs w:val="24"/>
              </w:rPr>
            </w:pPr>
            <w:r w:rsidRPr="00B713D3">
              <w:rPr>
                <w:rFonts w:ascii="Times New Roman" w:hAnsi="Times New Roman"/>
                <w:color w:val="0D0D0D" w:themeColor="text1" w:themeTint="F2"/>
                <w:sz w:val="24"/>
                <w:szCs w:val="24"/>
              </w:rPr>
              <w:t>2</w:t>
            </w:r>
          </w:p>
        </w:tc>
      </w:tr>
      <w:tr w:rsidR="00B713D3" w:rsidRPr="00B713D3" w:rsidTr="00B713D3">
        <w:trPr>
          <w:trHeight w:val="411"/>
          <w:jc w:val="center"/>
        </w:trPr>
        <w:tc>
          <w:tcPr>
            <w:tcW w:w="2712" w:type="dxa"/>
          </w:tcPr>
          <w:p w:rsidR="00B713D3" w:rsidRPr="00B713D3" w:rsidRDefault="00B713D3" w:rsidP="00B713D3">
            <w:pPr>
              <w:pStyle w:val="3"/>
              <w:spacing w:before="0" w:line="240" w:lineRule="auto"/>
              <w:contextualSpacing/>
              <w:rPr>
                <w:rFonts w:ascii="Times New Roman" w:hAnsi="Times New Roman"/>
                <w:color w:val="0D0D0D" w:themeColor="text1" w:themeTint="F2"/>
                <w:sz w:val="24"/>
              </w:rPr>
            </w:pPr>
            <w:r w:rsidRPr="00B713D3">
              <w:rPr>
                <w:rFonts w:ascii="Times New Roman" w:hAnsi="Times New Roman"/>
                <w:color w:val="0D0D0D" w:themeColor="text1" w:themeTint="F2"/>
                <w:sz w:val="24"/>
              </w:rPr>
              <w:t>ВСЕГО</w:t>
            </w:r>
          </w:p>
        </w:tc>
        <w:tc>
          <w:tcPr>
            <w:tcW w:w="3859" w:type="dxa"/>
            <w:gridSpan w:val="2"/>
          </w:tcPr>
          <w:p w:rsidR="00B713D3" w:rsidRPr="00B713D3" w:rsidRDefault="00B713D3" w:rsidP="00B713D3">
            <w:pPr>
              <w:pStyle w:val="3"/>
              <w:spacing w:before="0" w:line="240" w:lineRule="auto"/>
              <w:contextualSpacing/>
              <w:rPr>
                <w:rFonts w:ascii="Times New Roman" w:hAnsi="Times New Roman"/>
                <w:color w:val="0D0D0D" w:themeColor="text1" w:themeTint="F2"/>
                <w:sz w:val="24"/>
              </w:rPr>
            </w:pPr>
          </w:p>
        </w:tc>
        <w:tc>
          <w:tcPr>
            <w:tcW w:w="1050"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10</w:t>
            </w:r>
          </w:p>
        </w:tc>
        <w:tc>
          <w:tcPr>
            <w:tcW w:w="1052"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10</w:t>
            </w:r>
          </w:p>
        </w:tc>
        <w:tc>
          <w:tcPr>
            <w:tcW w:w="1050"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10</w:t>
            </w:r>
          </w:p>
        </w:tc>
        <w:tc>
          <w:tcPr>
            <w:tcW w:w="1052"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10</w:t>
            </w:r>
          </w:p>
        </w:tc>
        <w:tc>
          <w:tcPr>
            <w:tcW w:w="1664" w:type="dxa"/>
          </w:tcPr>
          <w:p w:rsidR="00B713D3" w:rsidRPr="00B713D3" w:rsidRDefault="00B713D3" w:rsidP="00B713D3">
            <w:pPr>
              <w:spacing w:after="0" w:line="240" w:lineRule="auto"/>
              <w:contextualSpacing/>
              <w:jc w:val="center"/>
              <w:rPr>
                <w:rFonts w:ascii="Times New Roman" w:hAnsi="Times New Roman"/>
                <w:b/>
                <w:color w:val="0D0D0D" w:themeColor="text1" w:themeTint="F2"/>
                <w:sz w:val="24"/>
                <w:szCs w:val="24"/>
              </w:rPr>
            </w:pPr>
            <w:r w:rsidRPr="00B713D3">
              <w:rPr>
                <w:rFonts w:ascii="Times New Roman" w:hAnsi="Times New Roman"/>
                <w:b/>
                <w:color w:val="0D0D0D" w:themeColor="text1" w:themeTint="F2"/>
                <w:sz w:val="24"/>
                <w:szCs w:val="24"/>
              </w:rPr>
              <w:t>40</w:t>
            </w:r>
          </w:p>
        </w:tc>
      </w:tr>
    </w:tbl>
    <w:p w:rsidR="00B713D3" w:rsidRPr="00B713D3" w:rsidRDefault="00B713D3" w:rsidP="00B713D3">
      <w:pPr>
        <w:spacing w:after="0" w:line="240" w:lineRule="auto"/>
        <w:contextualSpacing/>
        <w:rPr>
          <w:rFonts w:ascii="Times New Roman" w:hAnsi="Times New Roman"/>
          <w:color w:val="0D0D0D" w:themeColor="text1" w:themeTint="F2"/>
        </w:rPr>
      </w:pPr>
    </w:p>
    <w:p w:rsidR="00B713D3" w:rsidRPr="00B713D3" w:rsidRDefault="00B713D3" w:rsidP="00B713D3">
      <w:pPr>
        <w:spacing w:after="0" w:line="240" w:lineRule="auto"/>
        <w:contextualSpacing/>
        <w:rPr>
          <w:rFonts w:ascii="Times New Roman" w:hAnsi="Times New Roman"/>
          <w:color w:val="0D0D0D" w:themeColor="text1" w:themeTint="F2"/>
        </w:rPr>
      </w:pPr>
    </w:p>
    <w:p w:rsidR="00B713D3" w:rsidRPr="00B713D3" w:rsidRDefault="00B713D3" w:rsidP="00B713D3">
      <w:pPr>
        <w:pStyle w:val="a3"/>
        <w:contextualSpacing/>
        <w:outlineLvl w:val="0"/>
        <w:rPr>
          <w:rFonts w:ascii="Times New Roman" w:hAnsi="Times New Roman"/>
          <w:b/>
          <w:color w:val="0D0D0D" w:themeColor="text1" w:themeTint="F2"/>
          <w:sz w:val="24"/>
          <w:szCs w:val="24"/>
          <w:lang w:val="ru-RU" w:eastAsia="ru-RU" w:bidi="ar-SA"/>
        </w:rPr>
      </w:pPr>
    </w:p>
    <w:p w:rsidR="00B713D3" w:rsidRPr="00B713D3" w:rsidRDefault="00B713D3" w:rsidP="00B713D3">
      <w:pPr>
        <w:pStyle w:val="a3"/>
        <w:contextualSpacing/>
        <w:outlineLvl w:val="0"/>
        <w:rPr>
          <w:rFonts w:ascii="Times New Roman" w:hAnsi="Times New Roman"/>
          <w:b/>
          <w:color w:val="0D0D0D" w:themeColor="text1" w:themeTint="F2"/>
          <w:sz w:val="24"/>
          <w:szCs w:val="24"/>
          <w:lang w:val="ru-RU" w:eastAsia="ru-RU" w:bidi="ar-SA"/>
        </w:rPr>
      </w:pPr>
    </w:p>
    <w:p w:rsidR="00B713D3" w:rsidRPr="00B713D3" w:rsidRDefault="00B713D3" w:rsidP="00B713D3">
      <w:pPr>
        <w:pStyle w:val="a3"/>
        <w:contextualSpacing/>
        <w:outlineLvl w:val="0"/>
        <w:rPr>
          <w:rFonts w:ascii="Times New Roman" w:hAnsi="Times New Roman"/>
          <w:b/>
          <w:color w:val="0D0D0D" w:themeColor="text1" w:themeTint="F2"/>
          <w:sz w:val="24"/>
          <w:szCs w:val="24"/>
          <w:lang w:val="ru-RU" w:eastAsia="ru-RU" w:bidi="ar-SA"/>
        </w:rPr>
      </w:pPr>
    </w:p>
    <w:p w:rsidR="00B713D3" w:rsidRPr="00B713D3" w:rsidRDefault="00B713D3" w:rsidP="00B713D3">
      <w:pPr>
        <w:pStyle w:val="a3"/>
        <w:contextualSpacing/>
        <w:outlineLvl w:val="0"/>
        <w:rPr>
          <w:rFonts w:ascii="Times New Roman" w:hAnsi="Times New Roman"/>
          <w:b/>
          <w:color w:val="0D0D0D" w:themeColor="text1" w:themeTint="F2"/>
          <w:sz w:val="24"/>
          <w:szCs w:val="24"/>
          <w:lang w:val="ru-RU" w:eastAsia="ru-RU" w:bidi="ar-SA"/>
        </w:rPr>
      </w:pPr>
    </w:p>
    <w:p w:rsidR="00C31673" w:rsidRPr="00F7201C" w:rsidRDefault="00A212EF" w:rsidP="00B713D3">
      <w:pPr>
        <w:pStyle w:val="a3"/>
        <w:contextualSpacing/>
        <w:outlineLvl w:val="0"/>
        <w:rPr>
          <w:rFonts w:ascii="Times New Roman" w:hAnsi="Times New Roman"/>
          <w:b/>
          <w:sz w:val="24"/>
          <w:szCs w:val="24"/>
          <w:lang w:val="ru-RU" w:eastAsia="ru-RU" w:bidi="ar-SA"/>
        </w:rPr>
      </w:pPr>
      <w:r w:rsidRPr="00B713D3">
        <w:rPr>
          <w:rFonts w:ascii="Times New Roman" w:hAnsi="Times New Roman"/>
          <w:color w:val="0D0D0D" w:themeColor="text1" w:themeTint="F2"/>
          <w:sz w:val="24"/>
          <w:szCs w:val="24"/>
          <w:lang w:val="ru-RU" w:eastAsia="ru-RU" w:bidi="ar-SA"/>
        </w:rPr>
        <w:br/>
      </w:r>
      <w:r w:rsidR="00C31673" w:rsidRPr="00F7201C">
        <w:rPr>
          <w:rFonts w:ascii="Times New Roman" w:hAnsi="Times New Roman"/>
          <w:b/>
          <w:sz w:val="24"/>
          <w:szCs w:val="24"/>
          <w:lang w:val="ru-RU" w:eastAsia="ru-RU" w:bidi="ar-SA"/>
        </w:rPr>
        <w:t>Цель программы: </w:t>
      </w:r>
    </w:p>
    <w:p w:rsidR="00C31673" w:rsidRPr="00F7201C" w:rsidRDefault="00C31673" w:rsidP="00C31673">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t xml:space="preserve">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 </w:t>
      </w:r>
    </w:p>
    <w:p w:rsidR="00C31673" w:rsidRPr="00F7201C" w:rsidRDefault="00C31673" w:rsidP="00C31673">
      <w:pPr>
        <w:pStyle w:val="a3"/>
        <w:rPr>
          <w:rFonts w:ascii="Times New Roman" w:hAnsi="Times New Roman"/>
          <w:sz w:val="24"/>
          <w:szCs w:val="24"/>
          <w:lang w:val="ru-RU" w:eastAsia="ru-RU" w:bidi="ar-SA"/>
        </w:rPr>
      </w:pPr>
    </w:p>
    <w:p w:rsidR="00C31673" w:rsidRPr="00F7201C" w:rsidRDefault="00C31673" w:rsidP="00C31673">
      <w:pPr>
        <w:pStyle w:val="a3"/>
        <w:outlineLvl w:val="0"/>
        <w:rPr>
          <w:rFonts w:ascii="Times New Roman" w:hAnsi="Times New Roman"/>
          <w:b/>
          <w:sz w:val="24"/>
          <w:szCs w:val="24"/>
          <w:lang w:val="ru-RU" w:eastAsia="ru-RU" w:bidi="ar-SA"/>
        </w:rPr>
      </w:pPr>
      <w:r w:rsidRPr="00F7201C">
        <w:rPr>
          <w:rFonts w:ascii="Times New Roman" w:hAnsi="Times New Roman"/>
          <w:b/>
          <w:sz w:val="24"/>
          <w:szCs w:val="24"/>
          <w:lang w:val="ru-RU" w:eastAsia="ru-RU" w:bidi="ar-SA"/>
        </w:rPr>
        <w:t>Задачи программы: </w:t>
      </w:r>
    </w:p>
    <w:p w:rsidR="00C31673" w:rsidRPr="00F7201C" w:rsidRDefault="00C31673" w:rsidP="00C31673">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br/>
        <w:t>1.Предложение ребенку альтернативных способов получения образования в зависимости от состояния его здоровья, возрастных и индивидуальных особенностей. </w:t>
      </w:r>
      <w:r w:rsidRPr="00F7201C">
        <w:rPr>
          <w:rFonts w:ascii="Times New Roman" w:hAnsi="Times New Roman"/>
          <w:sz w:val="24"/>
          <w:szCs w:val="24"/>
          <w:lang w:val="ru-RU" w:eastAsia="ru-RU" w:bidi="ar-SA"/>
        </w:rPr>
        <w:br/>
        <w:t>2.Создание комфортной обстановки для получения учащимися образования. </w:t>
      </w:r>
      <w:r w:rsidRPr="00F7201C">
        <w:rPr>
          <w:rFonts w:ascii="Times New Roman" w:hAnsi="Times New Roman"/>
          <w:sz w:val="24"/>
          <w:szCs w:val="24"/>
          <w:lang w:val="ru-RU" w:eastAsia="ru-RU" w:bidi="ar-SA"/>
        </w:rPr>
        <w:br/>
        <w:t xml:space="preserve">3.Организация психолого-педагогического сопровождения учащихся. </w:t>
      </w:r>
    </w:p>
    <w:p w:rsidR="00C31673" w:rsidRPr="00F7201C" w:rsidRDefault="00C31673" w:rsidP="00C31673">
      <w:pPr>
        <w:pStyle w:val="a3"/>
        <w:rPr>
          <w:rFonts w:ascii="Times New Roman" w:hAnsi="Times New Roman"/>
          <w:sz w:val="24"/>
          <w:szCs w:val="24"/>
          <w:lang w:val="ru-RU" w:eastAsia="ru-RU" w:bidi="ar-SA"/>
        </w:rPr>
      </w:pPr>
    </w:p>
    <w:p w:rsidR="00C31673" w:rsidRPr="00F7201C" w:rsidRDefault="00C31673" w:rsidP="00C31673">
      <w:pPr>
        <w:pStyle w:val="a3"/>
        <w:outlineLvl w:val="0"/>
        <w:rPr>
          <w:rFonts w:ascii="Times New Roman" w:hAnsi="Times New Roman"/>
          <w:b/>
          <w:sz w:val="24"/>
          <w:szCs w:val="24"/>
          <w:lang w:val="ru-RU" w:eastAsia="ru-RU" w:bidi="ar-SA"/>
        </w:rPr>
      </w:pPr>
      <w:r w:rsidRPr="00F7201C">
        <w:rPr>
          <w:rFonts w:ascii="Times New Roman" w:hAnsi="Times New Roman"/>
          <w:b/>
          <w:sz w:val="24"/>
          <w:szCs w:val="24"/>
          <w:lang w:val="ru-RU" w:eastAsia="ru-RU" w:bidi="ar-SA"/>
        </w:rPr>
        <w:t>Ценности программы: </w:t>
      </w:r>
    </w:p>
    <w:p w:rsidR="00C31673" w:rsidRPr="00F7201C" w:rsidRDefault="00C31673" w:rsidP="00C31673">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br/>
        <w:t>Определение необходимых и достаточных условий для проявления и развития индивидуальности каждого ребенка. </w:t>
      </w:r>
      <w:r w:rsidRPr="00F7201C">
        <w:rPr>
          <w:rFonts w:ascii="Times New Roman" w:hAnsi="Times New Roman"/>
          <w:sz w:val="24"/>
          <w:szCs w:val="24"/>
          <w:lang w:val="ru-RU" w:eastAsia="ru-RU" w:bidi="ar-SA"/>
        </w:rPr>
        <w:br/>
        <w:t xml:space="preserve">Приоритет индивидуальности, самобытности, самооценки ребенка как активного носителя субъективного опыта в образовательном процессе. </w:t>
      </w:r>
    </w:p>
    <w:p w:rsidR="00C31673" w:rsidRPr="00F7201C" w:rsidRDefault="00C31673" w:rsidP="00C31673">
      <w:pPr>
        <w:pStyle w:val="a3"/>
        <w:rPr>
          <w:rFonts w:ascii="Times New Roman" w:hAnsi="Times New Roman"/>
          <w:sz w:val="24"/>
          <w:szCs w:val="24"/>
          <w:lang w:val="ru-RU" w:eastAsia="ru-RU" w:bidi="ar-SA"/>
        </w:rPr>
      </w:pPr>
    </w:p>
    <w:p w:rsidR="00C31673" w:rsidRPr="00F7201C" w:rsidRDefault="00C31673" w:rsidP="00C31673">
      <w:pPr>
        <w:pStyle w:val="a3"/>
        <w:outlineLvl w:val="0"/>
        <w:rPr>
          <w:rFonts w:ascii="Times New Roman" w:hAnsi="Times New Roman"/>
          <w:b/>
          <w:sz w:val="24"/>
          <w:szCs w:val="24"/>
          <w:lang w:val="ru-RU" w:eastAsia="ru-RU" w:bidi="ar-SA"/>
        </w:rPr>
      </w:pPr>
      <w:r w:rsidRPr="00F7201C">
        <w:rPr>
          <w:rFonts w:ascii="Times New Roman" w:hAnsi="Times New Roman"/>
          <w:b/>
          <w:sz w:val="24"/>
          <w:szCs w:val="24"/>
          <w:lang w:val="ru-RU" w:eastAsia="ru-RU" w:bidi="ar-SA"/>
        </w:rPr>
        <w:t>Адресность программы:</w:t>
      </w:r>
    </w:p>
    <w:p w:rsidR="00C31673" w:rsidRPr="00F7201C" w:rsidRDefault="00C31673" w:rsidP="00C31673">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t> </w:t>
      </w:r>
      <w:r w:rsidRPr="00F7201C">
        <w:rPr>
          <w:rFonts w:ascii="Times New Roman" w:hAnsi="Times New Roman"/>
          <w:sz w:val="24"/>
          <w:szCs w:val="24"/>
          <w:lang w:val="ru-RU" w:eastAsia="ru-RU" w:bidi="ar-SA"/>
        </w:rPr>
        <w:br/>
        <w:t>Индивидуальная образовательная программа создана для учащ</w:t>
      </w:r>
      <w:r>
        <w:rPr>
          <w:rFonts w:ascii="Times New Roman" w:hAnsi="Times New Roman"/>
          <w:sz w:val="24"/>
          <w:szCs w:val="24"/>
          <w:lang w:val="ru-RU" w:eastAsia="ru-RU" w:bidi="ar-SA"/>
        </w:rPr>
        <w:t>его</w:t>
      </w:r>
      <w:r w:rsidRPr="00F7201C">
        <w:rPr>
          <w:rFonts w:ascii="Times New Roman" w:hAnsi="Times New Roman"/>
          <w:sz w:val="24"/>
          <w:szCs w:val="24"/>
          <w:lang w:val="ru-RU" w:eastAsia="ru-RU" w:bidi="ar-SA"/>
        </w:rPr>
        <w:t>ся 1</w:t>
      </w:r>
      <w:r>
        <w:rPr>
          <w:rFonts w:ascii="Times New Roman" w:hAnsi="Times New Roman"/>
          <w:sz w:val="24"/>
          <w:szCs w:val="24"/>
          <w:lang w:val="ru-RU" w:eastAsia="ru-RU" w:bidi="ar-SA"/>
        </w:rPr>
        <w:t xml:space="preserve"> «б»</w:t>
      </w:r>
      <w:r w:rsidRPr="00F7201C">
        <w:rPr>
          <w:rFonts w:ascii="Times New Roman" w:hAnsi="Times New Roman"/>
          <w:sz w:val="24"/>
          <w:szCs w:val="24"/>
          <w:lang w:val="ru-RU" w:eastAsia="ru-RU" w:bidi="ar-SA"/>
        </w:rPr>
        <w:t xml:space="preserve"> класса</w:t>
      </w:r>
      <w:r w:rsidR="000D078E">
        <w:rPr>
          <w:rFonts w:ascii="Times New Roman" w:hAnsi="Times New Roman"/>
          <w:sz w:val="24"/>
          <w:szCs w:val="24"/>
          <w:lang w:val="ru-RU" w:eastAsia="ru-RU" w:bidi="ar-SA"/>
        </w:rPr>
        <w:t>,  имеющего</w:t>
      </w:r>
      <w:r>
        <w:rPr>
          <w:rFonts w:ascii="Times New Roman" w:hAnsi="Times New Roman"/>
          <w:sz w:val="24"/>
          <w:szCs w:val="24"/>
          <w:lang w:val="ru-RU" w:eastAsia="ru-RU" w:bidi="ar-SA"/>
        </w:rPr>
        <w:t xml:space="preserve"> </w:t>
      </w:r>
      <w:r w:rsidRPr="00F7201C">
        <w:rPr>
          <w:rFonts w:ascii="Times New Roman" w:hAnsi="Times New Roman"/>
          <w:sz w:val="24"/>
          <w:szCs w:val="24"/>
          <w:lang w:val="ru-RU" w:eastAsia="ru-RU" w:bidi="ar-SA"/>
        </w:rPr>
        <w:t xml:space="preserve"> отклонения здоровья (</w:t>
      </w:r>
      <w:r>
        <w:rPr>
          <w:rFonts w:ascii="Times New Roman" w:hAnsi="Times New Roman"/>
          <w:sz w:val="24"/>
          <w:szCs w:val="24"/>
          <w:lang w:val="ru-RU" w:eastAsia="ru-RU" w:bidi="ar-SA"/>
        </w:rPr>
        <w:t>ребенок - инвалид</w:t>
      </w:r>
      <w:r w:rsidRPr="00F7201C">
        <w:rPr>
          <w:rFonts w:ascii="Times New Roman" w:hAnsi="Times New Roman"/>
          <w:sz w:val="24"/>
          <w:szCs w:val="24"/>
          <w:lang w:val="ru-RU" w:eastAsia="ru-RU" w:bidi="ar-SA"/>
        </w:rPr>
        <w:t xml:space="preserve">). </w:t>
      </w:r>
    </w:p>
    <w:p w:rsidR="00C31673" w:rsidRPr="00F7201C" w:rsidRDefault="00C31673" w:rsidP="00C31673">
      <w:pPr>
        <w:pStyle w:val="a3"/>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C31673" w:rsidRDefault="00C31673" w:rsidP="00C31673">
      <w:pPr>
        <w:pStyle w:val="a3"/>
        <w:jc w:val="center"/>
        <w:rPr>
          <w:rFonts w:ascii="Times New Roman" w:hAnsi="Times New Roman"/>
          <w:sz w:val="24"/>
          <w:szCs w:val="24"/>
          <w:lang w:val="ru-RU" w:eastAsia="ru-RU" w:bidi="ar-SA"/>
        </w:rPr>
      </w:pPr>
    </w:p>
    <w:p w:rsidR="000D078E" w:rsidRDefault="000D078E" w:rsidP="00C31673">
      <w:pPr>
        <w:pStyle w:val="a3"/>
        <w:jc w:val="center"/>
        <w:rPr>
          <w:rFonts w:ascii="Times New Roman" w:hAnsi="Times New Roman"/>
          <w:sz w:val="24"/>
          <w:szCs w:val="24"/>
          <w:lang w:val="ru-RU" w:eastAsia="ru-RU" w:bidi="ar-SA"/>
        </w:rPr>
      </w:pPr>
    </w:p>
    <w:p w:rsidR="000D078E" w:rsidRDefault="000D078E" w:rsidP="00C31673">
      <w:pPr>
        <w:pStyle w:val="a3"/>
        <w:jc w:val="center"/>
        <w:rPr>
          <w:rFonts w:ascii="Times New Roman" w:hAnsi="Times New Roman"/>
          <w:sz w:val="24"/>
          <w:szCs w:val="24"/>
          <w:lang w:val="ru-RU" w:eastAsia="ru-RU" w:bidi="ar-SA"/>
        </w:rPr>
      </w:pPr>
    </w:p>
    <w:p w:rsidR="000D078E" w:rsidRDefault="000D078E" w:rsidP="00C31673">
      <w:pPr>
        <w:pStyle w:val="a3"/>
        <w:jc w:val="center"/>
        <w:rPr>
          <w:rFonts w:ascii="Times New Roman" w:hAnsi="Times New Roman"/>
          <w:sz w:val="24"/>
          <w:szCs w:val="24"/>
          <w:lang w:val="ru-RU" w:eastAsia="ru-RU" w:bidi="ar-SA"/>
        </w:rPr>
      </w:pPr>
    </w:p>
    <w:p w:rsidR="00C31673" w:rsidRDefault="00C31673" w:rsidP="00FC3E81">
      <w:pPr>
        <w:pStyle w:val="a3"/>
        <w:rPr>
          <w:rFonts w:ascii="Times New Roman" w:eastAsia="Times New Roman" w:hAnsi="Times New Roman"/>
          <w:color w:val="000000"/>
          <w:sz w:val="28"/>
          <w:szCs w:val="28"/>
          <w:lang w:val="ru-RU" w:eastAsia="ru-RU" w:bidi="ar-SA"/>
        </w:rPr>
      </w:pPr>
    </w:p>
    <w:p w:rsidR="00C31673" w:rsidRPr="00735476" w:rsidRDefault="00C31673" w:rsidP="00C31673">
      <w:pPr>
        <w:ind w:firstLine="720"/>
        <w:jc w:val="center"/>
        <w:outlineLvl w:val="0"/>
        <w:rPr>
          <w:lang w:val="ru-RU"/>
        </w:rPr>
      </w:pPr>
      <w:r w:rsidRPr="00426C51">
        <w:rPr>
          <w:rFonts w:ascii="Times New Roman" w:hAnsi="Times New Roman"/>
          <w:b/>
          <w:bCs/>
          <w:sz w:val="28"/>
          <w:szCs w:val="28"/>
          <w:lang w:val="ru-RU"/>
        </w:rPr>
        <w:t>Пояснительная записка</w:t>
      </w:r>
    </w:p>
    <w:p w:rsidR="00C31673"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hAnsi="Times New Roman"/>
          <w:sz w:val="24"/>
          <w:szCs w:val="24"/>
          <w:lang w:val="ru-RU"/>
        </w:rPr>
        <w:t xml:space="preserve">             </w:t>
      </w:r>
      <w:r w:rsidRPr="00735476">
        <w:rPr>
          <w:rFonts w:ascii="Times New Roman" w:hAnsi="Times New Roman"/>
          <w:sz w:val="24"/>
          <w:szCs w:val="24"/>
          <w:lang w:val="ru-RU"/>
        </w:rPr>
        <w:t xml:space="preserve">Рабочая программа </w:t>
      </w:r>
      <w:r w:rsidRPr="00F7201C">
        <w:rPr>
          <w:rFonts w:ascii="Times New Roman" w:hAnsi="Times New Roman"/>
          <w:sz w:val="24"/>
          <w:szCs w:val="24"/>
          <w:lang w:val="ru-RU" w:eastAsia="ru-RU" w:bidi="ar-SA"/>
        </w:rPr>
        <w:t xml:space="preserve">МБОУ </w:t>
      </w:r>
      <w:r>
        <w:rPr>
          <w:rFonts w:ascii="Times New Roman" w:hAnsi="Times New Roman"/>
          <w:sz w:val="24"/>
          <w:szCs w:val="24"/>
          <w:lang w:val="ru-RU" w:eastAsia="ru-RU" w:bidi="ar-SA"/>
        </w:rPr>
        <w:t xml:space="preserve">ЮРЛК и НК им. А. Ф. Дьякова  </w:t>
      </w:r>
      <w:r w:rsidRPr="00735476">
        <w:rPr>
          <w:rFonts w:ascii="Times New Roman" w:hAnsi="Times New Roman"/>
          <w:sz w:val="24"/>
          <w:szCs w:val="24"/>
          <w:lang w:val="ru-RU"/>
        </w:rPr>
        <w:t xml:space="preserve">для обучения детей </w:t>
      </w:r>
      <w:r>
        <w:rPr>
          <w:rFonts w:ascii="Times New Roman" w:hAnsi="Times New Roman"/>
          <w:sz w:val="24"/>
          <w:szCs w:val="24"/>
          <w:lang w:val="ru-RU"/>
        </w:rPr>
        <w:t xml:space="preserve">с ОВЗ </w:t>
      </w:r>
      <w:r w:rsidRPr="00735476">
        <w:rPr>
          <w:rFonts w:ascii="Times New Roman" w:hAnsi="Times New Roman"/>
          <w:sz w:val="24"/>
          <w:szCs w:val="24"/>
          <w:lang w:val="ru-RU"/>
        </w:rPr>
        <w:t xml:space="preserve">на дому разработана </w:t>
      </w:r>
      <w:r w:rsidRPr="00735476">
        <w:rPr>
          <w:rFonts w:ascii="Times New Roman" w:hAnsi="Times New Roman"/>
          <w:lang w:val="ru-RU"/>
        </w:rPr>
        <w:t xml:space="preserve">в соответствии с требованиями Федерального государственного образовательного стандарта начального общего образования </w:t>
      </w:r>
      <w:r>
        <w:rPr>
          <w:rFonts w:ascii="Times New Roman" w:hAnsi="Times New Roman"/>
          <w:lang w:val="ru-RU"/>
        </w:rPr>
        <w:t>,</w:t>
      </w:r>
      <w:r w:rsidRPr="00735476">
        <w:rPr>
          <w:rFonts w:ascii="Times New Roman" w:hAnsi="Times New Roman"/>
          <w:sz w:val="24"/>
          <w:szCs w:val="24"/>
          <w:lang w:val="ru-RU"/>
        </w:rPr>
        <w:t xml:space="preserve"> на основе Концепции стандарта второго поколения, Концепции духовно-нравственного</w:t>
      </w:r>
      <w:r w:rsidRPr="00F7201C">
        <w:rPr>
          <w:rFonts w:ascii="Times New Roman" w:hAnsi="Times New Roman"/>
          <w:sz w:val="24"/>
          <w:szCs w:val="24"/>
          <w:lang w:val="ru-RU"/>
        </w:rPr>
        <w:t xml:space="preserve"> развития и воспитания личности гражданина России, примерной программы начального общего образования,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 Для достижения планируемых результатов обучающихся на дому количество часов сокращено за счет объединения тем.</w:t>
      </w:r>
      <w:r w:rsidRPr="00F7201C">
        <w:rPr>
          <w:rFonts w:ascii="Times New Roman" w:eastAsia="Times New Roman" w:hAnsi="Times New Roman"/>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tab/>
        <w:t>Все образовательные области представлены соответствующими предметами в соответствии с рекомендациями базисного учебного плана. Базовый компонент учебного плана составлен в соответствии с требованиями учебных программ. Учебно-методическое обеспечение имеется в полном объеме. Обучение осуществляется по программе «Школа России».</w:t>
      </w:r>
      <w:r w:rsidRPr="00F7201C">
        <w:rPr>
          <w:rFonts w:ascii="Times New Roman" w:eastAsia="Times New Roman" w:hAnsi="Times New Roman"/>
          <w:color w:val="000000"/>
          <w:sz w:val="24"/>
          <w:szCs w:val="24"/>
          <w:lang w:val="ru-RU" w:eastAsia="ru-RU" w:bidi="ar-SA"/>
        </w:rPr>
        <w:tab/>
      </w:r>
    </w:p>
    <w:p w:rsidR="00C31673" w:rsidRPr="00A52A0D" w:rsidRDefault="00C31673" w:rsidP="00C31673">
      <w:pPr>
        <w:pStyle w:val="a3"/>
        <w:jc w:val="center"/>
        <w:rPr>
          <w:rFonts w:ascii="Times New Roman" w:eastAsia="Times New Roman" w:hAnsi="Times New Roman"/>
          <w:b/>
          <w:color w:val="000000"/>
          <w:sz w:val="24"/>
          <w:szCs w:val="24"/>
          <w:u w:val="single"/>
          <w:lang w:val="ru-RU" w:eastAsia="ru-RU" w:bidi="ar-SA"/>
        </w:rPr>
      </w:pPr>
      <w:r w:rsidRPr="00A52A0D">
        <w:rPr>
          <w:rFonts w:ascii="Times New Roman" w:eastAsia="Times New Roman" w:hAnsi="Times New Roman"/>
          <w:b/>
          <w:color w:val="000000"/>
          <w:sz w:val="24"/>
          <w:szCs w:val="24"/>
          <w:u w:val="single"/>
          <w:lang w:val="ru-RU" w:eastAsia="ru-RU" w:bidi="ar-SA"/>
        </w:rPr>
        <w:t>Предметные области</w:t>
      </w:r>
    </w:p>
    <w:p w:rsidR="00C31673" w:rsidRPr="00CA731C" w:rsidRDefault="00C31673" w:rsidP="00C31673">
      <w:pPr>
        <w:pStyle w:val="a3"/>
        <w:rPr>
          <w:rFonts w:ascii="Times New Roman" w:hAnsi="Times New Roman"/>
          <w:b/>
          <w:i/>
          <w:sz w:val="24"/>
          <w:szCs w:val="24"/>
          <w:lang w:val="ru-RU"/>
        </w:rPr>
      </w:pPr>
      <w:r>
        <w:rPr>
          <w:rFonts w:ascii="Times New Roman" w:eastAsia="Times New Roman" w:hAnsi="Times New Roman"/>
          <w:color w:val="000000"/>
          <w:sz w:val="24"/>
          <w:szCs w:val="24"/>
          <w:lang w:val="ru-RU" w:eastAsia="ru-RU" w:bidi="ar-SA"/>
        </w:rPr>
        <w:tab/>
      </w:r>
      <w:r w:rsidRPr="00CA731C">
        <w:rPr>
          <w:rFonts w:ascii="Times New Roman" w:eastAsia="Times New Roman" w:hAnsi="Times New Roman"/>
          <w:b/>
          <w:color w:val="000000"/>
          <w:sz w:val="24"/>
          <w:szCs w:val="24"/>
          <w:u w:val="single"/>
          <w:lang w:val="ru-RU" w:eastAsia="ru-RU" w:bidi="ar-SA"/>
        </w:rPr>
        <w:t>Образовательная область «Филология</w:t>
      </w:r>
      <w:r w:rsidRPr="00CA731C">
        <w:rPr>
          <w:rFonts w:ascii="Times New Roman" w:eastAsia="Times New Roman" w:hAnsi="Times New Roman"/>
          <w:color w:val="000000"/>
          <w:sz w:val="24"/>
          <w:szCs w:val="24"/>
          <w:u w:val="single"/>
          <w:lang w:val="ru-RU" w:eastAsia="ru-RU" w:bidi="ar-SA"/>
        </w:rPr>
        <w:t>»</w:t>
      </w:r>
      <w:r w:rsidRPr="00CA731C">
        <w:rPr>
          <w:rFonts w:ascii="Times New Roman" w:eastAsia="Times New Roman" w:hAnsi="Times New Roman"/>
          <w:color w:val="000000"/>
          <w:sz w:val="24"/>
          <w:szCs w:val="24"/>
          <w:lang w:val="ru-RU" w:eastAsia="ru-RU" w:bidi="ar-SA"/>
        </w:rPr>
        <w:t xml:space="preserve"> представлена следующими предметами: обучение грамоте и письмо (1-3 четверть), </w:t>
      </w:r>
      <w:r w:rsidRPr="00CA731C">
        <w:rPr>
          <w:rFonts w:ascii="Times New Roman" w:eastAsia="Times New Roman" w:hAnsi="Times New Roman"/>
          <w:color w:val="000000"/>
          <w:sz w:val="24"/>
          <w:szCs w:val="24"/>
          <w:lang w:val="ru-RU" w:eastAsia="ru-RU" w:bidi="ar-SA"/>
        </w:rPr>
        <w:br/>
        <w:t>русский язык и литературное чтение (4четверть). </w:t>
      </w:r>
      <w:r w:rsidRPr="00CA731C">
        <w:rPr>
          <w:rFonts w:ascii="Times New Roman" w:eastAsia="Times New Roman" w:hAnsi="Times New Roman"/>
          <w:color w:val="000000"/>
          <w:sz w:val="24"/>
          <w:szCs w:val="24"/>
          <w:lang w:val="ru-RU" w:eastAsia="ru-RU" w:bidi="ar-SA"/>
        </w:rPr>
        <w:br/>
      </w:r>
      <w:r w:rsidRPr="00CA731C">
        <w:rPr>
          <w:rFonts w:ascii="Times New Roman" w:hAnsi="Times New Roman"/>
          <w:color w:val="000000"/>
          <w:sz w:val="24"/>
          <w:szCs w:val="24"/>
          <w:lang w:val="ru-RU"/>
        </w:rPr>
        <w:t xml:space="preserve">Рабочая программа по обучению грамоте для 1 класса общеобразовательной школы составлена </w:t>
      </w:r>
      <w:r w:rsidRPr="00CA731C">
        <w:rPr>
          <w:rFonts w:ascii="Times New Roman" w:hAnsi="Times New Roman"/>
          <w:sz w:val="24"/>
          <w:szCs w:val="24"/>
          <w:lang w:val="ru-RU"/>
        </w:rPr>
        <w:t>на основе</w:t>
      </w:r>
      <w:r w:rsidRPr="00CA731C">
        <w:rPr>
          <w:rFonts w:ascii="Times New Roman" w:hAnsi="Times New Roman"/>
          <w:color w:val="000000"/>
          <w:sz w:val="24"/>
          <w:szCs w:val="24"/>
          <w:lang w:val="ru-RU"/>
        </w:rPr>
        <w:t xml:space="preserve"> Примерной основной образовательной программы ОУ, авторской программы В. Г. Горецкого, В. А. Кирюшкина, А. Ф. Шанько «Обучение грамоте», </w:t>
      </w:r>
      <w:r w:rsidRPr="00CA731C">
        <w:rPr>
          <w:rFonts w:ascii="Times New Roman" w:hAnsi="Times New Roman"/>
          <w:iCs/>
          <w:w w:val="89"/>
          <w:sz w:val="24"/>
          <w:szCs w:val="24"/>
          <w:lang w:val="ru-RU"/>
        </w:rPr>
        <w:t xml:space="preserve">Л. </w:t>
      </w:r>
      <w:r w:rsidRPr="00CA731C">
        <w:rPr>
          <w:rFonts w:ascii="Times New Roman" w:hAnsi="Times New Roman"/>
          <w:sz w:val="24"/>
          <w:szCs w:val="24"/>
          <w:lang w:val="ru-RU"/>
        </w:rPr>
        <w:t xml:space="preserve">М. </w:t>
      </w:r>
      <w:r w:rsidRPr="00CA731C">
        <w:rPr>
          <w:rFonts w:ascii="Times New Roman" w:hAnsi="Times New Roman"/>
          <w:iCs/>
          <w:sz w:val="24"/>
          <w:szCs w:val="24"/>
          <w:lang w:val="ru-RU"/>
        </w:rPr>
        <w:t>3елен</w:t>
      </w:r>
      <w:r w:rsidRPr="00CA731C">
        <w:rPr>
          <w:rFonts w:ascii="Times New Roman" w:hAnsi="Times New Roman"/>
          <w:iCs/>
          <w:sz w:val="24"/>
          <w:szCs w:val="24"/>
        </w:rPr>
        <w:t>u</w:t>
      </w:r>
      <w:r>
        <w:rPr>
          <w:rFonts w:ascii="Times New Roman" w:hAnsi="Times New Roman"/>
          <w:iCs/>
          <w:sz w:val="24"/>
          <w:szCs w:val="24"/>
          <w:lang w:val="ru-RU"/>
        </w:rPr>
        <w:t>ной</w:t>
      </w:r>
      <w:r w:rsidRPr="00CA731C">
        <w:rPr>
          <w:rFonts w:ascii="Times New Roman" w:hAnsi="Times New Roman"/>
          <w:iCs/>
          <w:sz w:val="24"/>
          <w:szCs w:val="24"/>
          <w:lang w:val="ru-RU"/>
        </w:rPr>
        <w:t>, Т. Е. Хохлов</w:t>
      </w:r>
      <w:r>
        <w:rPr>
          <w:rFonts w:ascii="Times New Roman" w:hAnsi="Times New Roman"/>
          <w:iCs/>
          <w:sz w:val="24"/>
          <w:szCs w:val="24"/>
          <w:lang w:val="ru-RU"/>
        </w:rPr>
        <w:t>ой</w:t>
      </w:r>
      <w:r w:rsidRPr="00CA731C">
        <w:rPr>
          <w:rFonts w:ascii="Times New Roman" w:hAnsi="Times New Roman"/>
          <w:color w:val="000000"/>
          <w:sz w:val="24"/>
          <w:szCs w:val="24"/>
          <w:lang w:val="ru-RU"/>
        </w:rPr>
        <w:t xml:space="preserve">  «Русский язык», </w:t>
      </w:r>
      <w:r w:rsidRPr="00CA731C">
        <w:rPr>
          <w:rFonts w:ascii="Times New Roman" w:hAnsi="Times New Roman"/>
          <w:sz w:val="24"/>
          <w:szCs w:val="24"/>
          <w:lang w:val="ru-RU"/>
        </w:rPr>
        <w:t xml:space="preserve">«Литературное чтение» (авторы  </w:t>
      </w:r>
      <w:r w:rsidRPr="00CA731C">
        <w:rPr>
          <w:rStyle w:val="ab"/>
          <w:rFonts w:ascii="Times New Roman" w:hAnsi="Times New Roman"/>
          <w:i w:val="0"/>
          <w:iCs w:val="0"/>
          <w:sz w:val="24"/>
          <w:szCs w:val="24"/>
          <w:lang w:val="ru-RU"/>
        </w:rPr>
        <w:t>Л.</w:t>
      </w:r>
      <w:r w:rsidRPr="00CA731C">
        <w:rPr>
          <w:rStyle w:val="ab"/>
          <w:rFonts w:ascii="Times New Roman" w:hAnsi="Times New Roman"/>
          <w:i w:val="0"/>
          <w:iCs w:val="0"/>
          <w:sz w:val="24"/>
          <w:szCs w:val="24"/>
        </w:rPr>
        <w:t> </w:t>
      </w:r>
      <w:r w:rsidRPr="00CA731C">
        <w:rPr>
          <w:rStyle w:val="ab"/>
          <w:rFonts w:ascii="Times New Roman" w:hAnsi="Times New Roman"/>
          <w:i w:val="0"/>
          <w:iCs w:val="0"/>
          <w:sz w:val="24"/>
          <w:szCs w:val="24"/>
          <w:lang w:val="ru-RU"/>
        </w:rPr>
        <w:t>Ф.</w:t>
      </w:r>
      <w:r w:rsidRPr="00CA731C">
        <w:rPr>
          <w:rStyle w:val="ab"/>
          <w:rFonts w:ascii="Times New Roman" w:hAnsi="Times New Roman"/>
          <w:i w:val="0"/>
          <w:iCs w:val="0"/>
          <w:sz w:val="24"/>
          <w:szCs w:val="24"/>
        </w:rPr>
        <w:t> </w:t>
      </w:r>
      <w:r w:rsidRPr="00CA731C">
        <w:rPr>
          <w:rStyle w:val="ab"/>
          <w:rFonts w:ascii="Times New Roman" w:hAnsi="Times New Roman"/>
          <w:i w:val="0"/>
          <w:iCs w:val="0"/>
          <w:sz w:val="24"/>
          <w:szCs w:val="24"/>
          <w:lang w:val="ru-RU"/>
        </w:rPr>
        <w:t>Климанова, В.</w:t>
      </w:r>
      <w:r w:rsidRPr="00CA731C">
        <w:rPr>
          <w:rStyle w:val="ab"/>
          <w:rFonts w:ascii="Times New Roman" w:hAnsi="Times New Roman"/>
          <w:i w:val="0"/>
          <w:iCs w:val="0"/>
          <w:sz w:val="24"/>
          <w:szCs w:val="24"/>
        </w:rPr>
        <w:t> </w:t>
      </w:r>
      <w:r w:rsidRPr="00CA731C">
        <w:rPr>
          <w:rStyle w:val="ab"/>
          <w:rFonts w:ascii="Times New Roman" w:hAnsi="Times New Roman"/>
          <w:i w:val="0"/>
          <w:iCs w:val="0"/>
          <w:sz w:val="24"/>
          <w:szCs w:val="24"/>
          <w:lang w:val="ru-RU"/>
        </w:rPr>
        <w:t>Г.</w:t>
      </w:r>
      <w:r w:rsidRPr="00CA731C">
        <w:rPr>
          <w:rStyle w:val="ab"/>
          <w:rFonts w:ascii="Times New Roman" w:hAnsi="Times New Roman"/>
          <w:i w:val="0"/>
          <w:iCs w:val="0"/>
          <w:sz w:val="24"/>
          <w:szCs w:val="24"/>
        </w:rPr>
        <w:t> </w:t>
      </w:r>
      <w:r w:rsidRPr="00CA731C">
        <w:rPr>
          <w:rStyle w:val="ab"/>
          <w:rFonts w:ascii="Times New Roman" w:hAnsi="Times New Roman"/>
          <w:i w:val="0"/>
          <w:iCs w:val="0"/>
          <w:sz w:val="24"/>
          <w:szCs w:val="24"/>
          <w:lang w:val="ru-RU"/>
        </w:rPr>
        <w:t>Горецкий, М.</w:t>
      </w:r>
      <w:r w:rsidRPr="00CA731C">
        <w:rPr>
          <w:rStyle w:val="ab"/>
          <w:rFonts w:ascii="Times New Roman" w:hAnsi="Times New Roman"/>
          <w:i w:val="0"/>
          <w:iCs w:val="0"/>
          <w:sz w:val="24"/>
          <w:szCs w:val="24"/>
        </w:rPr>
        <w:t> </w:t>
      </w:r>
      <w:r w:rsidRPr="00CA731C">
        <w:rPr>
          <w:rStyle w:val="ab"/>
          <w:rFonts w:ascii="Times New Roman" w:hAnsi="Times New Roman"/>
          <w:i w:val="0"/>
          <w:iCs w:val="0"/>
          <w:sz w:val="24"/>
          <w:szCs w:val="24"/>
          <w:lang w:val="ru-RU"/>
        </w:rPr>
        <w:t>В.</w:t>
      </w:r>
      <w:r w:rsidRPr="00CA731C">
        <w:rPr>
          <w:rStyle w:val="ab"/>
          <w:rFonts w:ascii="Times New Roman" w:hAnsi="Times New Roman"/>
          <w:i w:val="0"/>
          <w:iCs w:val="0"/>
          <w:sz w:val="24"/>
          <w:szCs w:val="24"/>
        </w:rPr>
        <w:t> </w:t>
      </w:r>
      <w:r w:rsidRPr="00CA731C">
        <w:rPr>
          <w:rStyle w:val="ab"/>
          <w:rFonts w:ascii="Times New Roman" w:hAnsi="Times New Roman"/>
          <w:i w:val="0"/>
          <w:iCs w:val="0"/>
          <w:sz w:val="24"/>
          <w:szCs w:val="24"/>
          <w:lang w:val="ru-RU"/>
        </w:rPr>
        <w:t>Голованова)</w:t>
      </w:r>
      <w:r w:rsidRPr="00CA731C">
        <w:rPr>
          <w:rFonts w:ascii="Times New Roman" w:hAnsi="Times New Roman"/>
          <w:color w:val="000000"/>
          <w:sz w:val="24"/>
          <w:szCs w:val="24"/>
          <w:lang w:val="ru-RU"/>
        </w:rPr>
        <w:t>.</w:t>
      </w:r>
      <w:r w:rsidRPr="00CA731C">
        <w:rPr>
          <w:rFonts w:ascii="Times New Roman" w:hAnsi="Times New Roman"/>
          <w:sz w:val="24"/>
          <w:szCs w:val="24"/>
          <w:lang w:val="ru-RU"/>
        </w:rPr>
        <w:t xml:space="preserve"> На изучение курса «Обучение грамоте» для обучения на дому отведено четыре часа в неделю(23 учебные недели): 2 ч.- чтения (46 ч.), 2 ч. – письма (46 ч.). Русскому языку  и литературному чтению отводится 10 учебных недель, по 20 часов на каждый предмет.</w:t>
      </w:r>
    </w:p>
    <w:p w:rsidR="00C31673" w:rsidRPr="00CA731C" w:rsidRDefault="00C31673" w:rsidP="00C31673">
      <w:pPr>
        <w:pStyle w:val="a3"/>
        <w:rPr>
          <w:rFonts w:ascii="Times New Roman" w:eastAsia="Times New Roman" w:hAnsi="Times New Roman"/>
          <w:color w:val="000000"/>
          <w:sz w:val="24"/>
          <w:szCs w:val="24"/>
          <w:lang w:val="ru-RU" w:eastAsia="ru-RU" w:bidi="ar-SA"/>
        </w:rPr>
      </w:pPr>
      <w:r w:rsidRPr="00CA731C">
        <w:rPr>
          <w:rFonts w:ascii="Times New Roman" w:eastAsia="Times New Roman" w:hAnsi="Times New Roman"/>
          <w:color w:val="000000"/>
          <w:sz w:val="24"/>
          <w:szCs w:val="24"/>
          <w:lang w:val="ru-RU" w:eastAsia="ru-RU" w:bidi="ar-SA"/>
        </w:rPr>
        <w:tab/>
        <w:t>В системе предметов общеобразовательной школы курс русского языка реализует познавательную и социокультурную цели. В начальном обучении учебная программа предмета «Русский язык» занимает ведущее место, так как направлена на формирование функциональной грамотности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C31673" w:rsidRPr="00CA731C" w:rsidRDefault="00C31673" w:rsidP="00C31673">
      <w:pPr>
        <w:pStyle w:val="a3"/>
        <w:rPr>
          <w:rFonts w:ascii="Times New Roman" w:eastAsia="Times New Roman" w:hAnsi="Times New Roman"/>
          <w:color w:val="000000"/>
          <w:sz w:val="24"/>
          <w:szCs w:val="24"/>
          <w:lang w:val="ru-RU" w:eastAsia="ru-RU" w:bidi="ar-SA"/>
        </w:rPr>
      </w:pPr>
      <w:r w:rsidRPr="00CA731C">
        <w:rPr>
          <w:rFonts w:ascii="Times New Roman" w:eastAsia="Times New Roman" w:hAnsi="Times New Roman"/>
          <w:color w:val="000000"/>
          <w:sz w:val="24"/>
          <w:szCs w:val="24"/>
          <w:lang w:val="ru-RU" w:eastAsia="ru-RU" w:bidi="ar-SA"/>
        </w:rPr>
        <w:tab/>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C31673" w:rsidRPr="00F7201C" w:rsidRDefault="00C31673" w:rsidP="00C31673">
      <w:pPr>
        <w:pStyle w:val="a3"/>
        <w:rPr>
          <w:rFonts w:ascii="Times New Roman" w:hAnsi="Times New Roman"/>
          <w:sz w:val="24"/>
          <w:szCs w:val="24"/>
          <w:lang w:val="ru-RU"/>
        </w:rPr>
      </w:pPr>
      <w:r w:rsidRPr="00F7201C">
        <w:rPr>
          <w:rFonts w:ascii="Times New Roman" w:eastAsia="Times New Roman" w:hAnsi="Times New Roman"/>
          <w:color w:val="000000"/>
          <w:sz w:val="24"/>
          <w:szCs w:val="24"/>
          <w:lang w:val="ru-RU" w:eastAsia="ru-RU" w:bidi="ar-SA"/>
        </w:rPr>
        <w:tab/>
        <w:t>Начальным этапом изучения русского языка в первом классе является курс «Обучение грамоте». Его продолжительность (приблизительно 23 учебные недели)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w:t>
      </w:r>
      <w:r w:rsidRPr="00F7201C">
        <w:rPr>
          <w:rFonts w:ascii="Times New Roman" w:eastAsia="Times New Roman" w:hAnsi="Times New Roman"/>
          <w:color w:val="000000"/>
          <w:sz w:val="24"/>
          <w:szCs w:val="24"/>
          <w:lang w:val="ru-RU" w:eastAsia="ru-RU" w:bidi="ar-SA"/>
        </w:rPr>
        <w:br/>
      </w:r>
      <w:r>
        <w:rPr>
          <w:rFonts w:ascii="Times New Roman" w:eastAsia="Times New Roman" w:hAnsi="Times New Roman"/>
          <w:color w:val="000000"/>
          <w:sz w:val="24"/>
          <w:szCs w:val="24"/>
          <w:lang w:val="ru-RU" w:eastAsia="ru-RU" w:bidi="ar-SA"/>
        </w:rPr>
        <w:tab/>
      </w:r>
      <w:r w:rsidRPr="00F7201C">
        <w:rPr>
          <w:rFonts w:ascii="Times New Roman" w:eastAsia="Times New Roman" w:hAnsi="Times New Roman"/>
          <w:color w:val="000000"/>
          <w:sz w:val="24"/>
          <w:szCs w:val="24"/>
          <w:lang w:val="ru-RU" w:eastAsia="ru-RU" w:bidi="ar-SA"/>
        </w:rPr>
        <w:t xml:space="preserve">Наряду с формированием основ элементарного графического навыка и навыка чтения расширяется кругозор детей, развиваются речевые </w:t>
      </w:r>
      <w:r w:rsidRPr="00F7201C">
        <w:rPr>
          <w:rFonts w:ascii="Times New Roman" w:eastAsia="Times New Roman" w:hAnsi="Times New Roman"/>
          <w:color w:val="000000"/>
          <w:sz w:val="24"/>
          <w:szCs w:val="24"/>
          <w:lang w:val="ru-RU" w:eastAsia="ru-RU" w:bidi="ar-SA"/>
        </w:rPr>
        <w:lastRenderedPageBreak/>
        <w:t>умения, обогащается и активизируется словарь, совершенствуется фонематический слух, осуществляется грамматико-орфографическая пропедевтика</w:t>
      </w:r>
      <w:r w:rsidRPr="00F7201C">
        <w:rPr>
          <w:rFonts w:ascii="Times New Roman" w:hAnsi="Times New Roman"/>
          <w:sz w:val="24"/>
          <w:szCs w:val="24"/>
          <w:lang w:val="ru-RU"/>
        </w:rPr>
        <w:t xml:space="preserve">.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F7201C">
        <w:rPr>
          <w:rFonts w:ascii="Times New Roman" w:hAnsi="Times New Roman"/>
          <w:i/>
          <w:sz w:val="24"/>
          <w:szCs w:val="24"/>
          <w:lang w:val="ru-RU"/>
        </w:rPr>
        <w:t>добукварного</w:t>
      </w:r>
      <w:r w:rsidRPr="00F7201C">
        <w:rPr>
          <w:rFonts w:ascii="Times New Roman" w:hAnsi="Times New Roman"/>
          <w:sz w:val="24"/>
          <w:szCs w:val="24"/>
          <w:lang w:val="ru-RU"/>
        </w:rPr>
        <w:t xml:space="preserve"> (подготовительного), </w:t>
      </w:r>
      <w:r w:rsidRPr="00F7201C">
        <w:rPr>
          <w:rFonts w:ascii="Times New Roman" w:hAnsi="Times New Roman"/>
          <w:i/>
          <w:sz w:val="24"/>
          <w:szCs w:val="24"/>
          <w:lang w:val="ru-RU"/>
        </w:rPr>
        <w:t>букварного</w:t>
      </w:r>
      <w:r w:rsidRPr="00F7201C">
        <w:rPr>
          <w:rFonts w:ascii="Times New Roman" w:hAnsi="Times New Roman"/>
          <w:sz w:val="24"/>
          <w:szCs w:val="24"/>
          <w:lang w:val="ru-RU"/>
        </w:rPr>
        <w:t xml:space="preserve"> (основного) и </w:t>
      </w:r>
      <w:r w:rsidRPr="00F7201C">
        <w:rPr>
          <w:rFonts w:ascii="Times New Roman" w:hAnsi="Times New Roman"/>
          <w:i/>
          <w:sz w:val="24"/>
          <w:szCs w:val="24"/>
          <w:lang w:val="ru-RU"/>
        </w:rPr>
        <w:t>послебукварного</w:t>
      </w:r>
      <w:r w:rsidRPr="00F7201C">
        <w:rPr>
          <w:rFonts w:ascii="Times New Roman" w:hAnsi="Times New Roman"/>
          <w:sz w:val="24"/>
          <w:szCs w:val="24"/>
          <w:lang w:val="ru-RU"/>
        </w:rPr>
        <w:t xml:space="preserve"> (заключительного).</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i/>
          <w:sz w:val="24"/>
          <w:szCs w:val="24"/>
          <w:lang w:val="ru-RU"/>
        </w:rPr>
        <w:t xml:space="preserve">Добукварный </w:t>
      </w:r>
      <w:r w:rsidRPr="00F7201C">
        <w:rPr>
          <w:rFonts w:ascii="Times New Roman" w:hAnsi="Times New Roman"/>
          <w:sz w:val="24"/>
          <w:szCs w:val="24"/>
          <w:lang w:val="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ab/>
        <w:t xml:space="preserve">Содержание </w:t>
      </w:r>
      <w:r w:rsidRPr="00F7201C">
        <w:rPr>
          <w:rFonts w:ascii="Times New Roman" w:hAnsi="Times New Roman"/>
          <w:i/>
          <w:sz w:val="24"/>
          <w:szCs w:val="24"/>
          <w:lang w:val="ru-RU"/>
        </w:rPr>
        <w:t>букварного</w:t>
      </w:r>
      <w:r w:rsidRPr="00F7201C">
        <w:rPr>
          <w:rFonts w:ascii="Times New Roman" w:hAnsi="Times New Roman"/>
          <w:sz w:val="24"/>
          <w:szCs w:val="24"/>
          <w:lang w:val="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i/>
          <w:sz w:val="24"/>
          <w:szCs w:val="24"/>
          <w:lang w:val="ru-RU"/>
        </w:rPr>
        <w:t xml:space="preserve">Послебукварный </w:t>
      </w:r>
      <w:r w:rsidRPr="00F7201C">
        <w:rPr>
          <w:rFonts w:ascii="Times New Roman" w:hAnsi="Times New Roman"/>
          <w:sz w:val="24"/>
          <w:szCs w:val="24"/>
          <w:lang w:val="ru-RU"/>
        </w:rPr>
        <w:t>(заключительный)</w:t>
      </w:r>
      <w:r w:rsidRPr="00F7201C">
        <w:rPr>
          <w:rFonts w:ascii="Times New Roman" w:hAnsi="Times New Roman"/>
          <w:b/>
          <w:sz w:val="24"/>
          <w:szCs w:val="24"/>
          <w:lang w:val="ru-RU"/>
        </w:rPr>
        <w:t xml:space="preserve"> </w:t>
      </w:r>
      <w:r w:rsidRPr="00F7201C">
        <w:rPr>
          <w:rFonts w:ascii="Times New Roman" w:hAnsi="Times New Roman"/>
          <w:sz w:val="24"/>
          <w:szCs w:val="24"/>
          <w:lang w:val="ru-RU"/>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w:t>
      </w:r>
    </w:p>
    <w:p w:rsidR="00C31673" w:rsidRPr="00F7201C" w:rsidRDefault="00C31673" w:rsidP="00C31673">
      <w:pPr>
        <w:pStyle w:val="a3"/>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ab/>
      </w:r>
      <w:r w:rsidRPr="00F7201C">
        <w:rPr>
          <w:rFonts w:ascii="Times New Roman" w:eastAsia="Times New Roman" w:hAnsi="Times New Roman"/>
          <w:color w:val="000000"/>
          <w:sz w:val="24"/>
          <w:szCs w:val="24"/>
          <w:lang w:val="ru-RU" w:eastAsia="ru-RU" w:bidi="ar-SA"/>
        </w:rPr>
        <w:t>После курса «Обучение грамоте» начинается раздельное изучение русского языка и литературного чтения. </w:t>
      </w:r>
      <w:r w:rsidRPr="00F7201C">
        <w:rPr>
          <w:rFonts w:ascii="Times New Roman" w:eastAsia="Times New Roman" w:hAnsi="Times New Roman"/>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tab/>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 </w:t>
      </w:r>
    </w:p>
    <w:p w:rsidR="00C31673" w:rsidRPr="00F7201C"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lastRenderedPageBreak/>
        <w:t xml:space="preserve"> </w:t>
      </w:r>
      <w:r w:rsidRPr="00F7201C">
        <w:rPr>
          <w:rFonts w:ascii="Times New Roman" w:eastAsia="Times New Roman" w:hAnsi="Times New Roman"/>
          <w:color w:val="000000"/>
          <w:sz w:val="24"/>
          <w:szCs w:val="24"/>
          <w:lang w:val="ru-RU" w:eastAsia="ru-RU" w:bidi="ar-SA"/>
        </w:rPr>
        <w:tab/>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w:t>
      </w:r>
      <w:r w:rsidRPr="00F7201C">
        <w:rPr>
          <w:rFonts w:ascii="Times New Roman" w:eastAsia="Times New Roman" w:hAnsi="Times New Roman"/>
          <w:color w:val="000000"/>
          <w:sz w:val="24"/>
          <w:szCs w:val="24"/>
          <w:lang w:val="ru-RU" w:eastAsia="ru-RU" w:bidi="ar-SA"/>
        </w:rPr>
        <w:br/>
        <w:t>Программа литературного чтения в начальной школе определяет главные цели: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 </w:t>
      </w:r>
    </w:p>
    <w:p w:rsidR="00C31673" w:rsidRPr="00F7201C"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ab/>
      </w:r>
      <w:r w:rsidRPr="00551E3A">
        <w:rPr>
          <w:rFonts w:ascii="Times New Roman" w:eastAsia="Times New Roman" w:hAnsi="Times New Roman"/>
          <w:b/>
          <w:color w:val="000000"/>
          <w:sz w:val="24"/>
          <w:szCs w:val="24"/>
          <w:u w:val="single"/>
          <w:lang w:val="ru-RU" w:eastAsia="ru-RU" w:bidi="ar-SA"/>
        </w:rPr>
        <w:t>Образовательная область «Математика»</w:t>
      </w:r>
      <w:r w:rsidRPr="00F7201C">
        <w:rPr>
          <w:rFonts w:ascii="Times New Roman" w:eastAsia="Times New Roman" w:hAnsi="Times New Roman"/>
          <w:color w:val="000000"/>
          <w:sz w:val="24"/>
          <w:szCs w:val="24"/>
          <w:lang w:val="ru-RU" w:eastAsia="ru-RU" w:bidi="ar-SA"/>
        </w:rPr>
        <w:t xml:space="preserve"> представлена предметом математика. </w:t>
      </w:r>
      <w:r w:rsidRPr="00F7201C">
        <w:rPr>
          <w:rFonts w:ascii="Times New Roman" w:hAnsi="Times New Roman"/>
          <w:sz w:val="24"/>
          <w:szCs w:val="24"/>
          <w:lang w:val="ru-RU"/>
        </w:rPr>
        <w:t xml:space="preserve">На изучение математики в учебном плане для надомного обучения </w:t>
      </w:r>
      <w:r>
        <w:rPr>
          <w:rFonts w:ascii="Times New Roman" w:hAnsi="Times New Roman"/>
          <w:sz w:val="24"/>
          <w:szCs w:val="24"/>
          <w:lang w:val="ru-RU"/>
        </w:rPr>
        <w:t xml:space="preserve">ребёнка с ОВЗ </w:t>
      </w:r>
      <w:r w:rsidRPr="00F7201C">
        <w:rPr>
          <w:rFonts w:ascii="Times New Roman" w:hAnsi="Times New Roman"/>
          <w:sz w:val="24"/>
          <w:szCs w:val="24"/>
          <w:lang w:val="ru-RU"/>
        </w:rPr>
        <w:t>отво</w:t>
      </w:r>
      <w:r w:rsidRPr="00F7201C">
        <w:rPr>
          <w:rFonts w:ascii="Times New Roman" w:hAnsi="Times New Roman"/>
          <w:sz w:val="24"/>
          <w:szCs w:val="24"/>
          <w:lang w:val="ru-RU"/>
        </w:rPr>
        <w:softHyphen/>
        <w:t xml:space="preserve">дится </w:t>
      </w:r>
      <w:r>
        <w:rPr>
          <w:rFonts w:ascii="Times New Roman" w:hAnsi="Times New Roman"/>
          <w:sz w:val="24"/>
          <w:szCs w:val="24"/>
          <w:lang w:val="ru-RU"/>
        </w:rPr>
        <w:t>1час</w:t>
      </w:r>
      <w:r w:rsidRPr="00F7201C">
        <w:rPr>
          <w:rFonts w:ascii="Times New Roman" w:hAnsi="Times New Roman"/>
          <w:sz w:val="24"/>
          <w:szCs w:val="24"/>
          <w:lang w:val="ru-RU"/>
        </w:rPr>
        <w:t xml:space="preserve"> в недел</w:t>
      </w:r>
      <w:r>
        <w:rPr>
          <w:rFonts w:ascii="Times New Roman" w:hAnsi="Times New Roman"/>
          <w:sz w:val="24"/>
          <w:szCs w:val="24"/>
          <w:lang w:val="ru-RU"/>
        </w:rPr>
        <w:t xml:space="preserve">ю, всего – 33 часов. </w:t>
      </w:r>
      <w:r w:rsidRPr="00F7201C">
        <w:rPr>
          <w:rFonts w:ascii="Times New Roman" w:hAnsi="Times New Roman"/>
          <w:sz w:val="24"/>
          <w:szCs w:val="24"/>
          <w:lang w:val="ru-RU"/>
        </w:rPr>
        <w:t xml:space="preserve"> Рабочая программа по математике  для обучения детей на дому разработана  на основе авторской программы по математике М.И. Моро, Ю.М. Колягина, М.А. Бантовой, Г.В. Бельтюковой, С.И. Волковой, С.В. Степановой</w:t>
      </w:r>
      <w:r>
        <w:rPr>
          <w:rFonts w:ascii="Times New Roman" w:hAnsi="Times New Roman"/>
          <w:sz w:val="24"/>
          <w:szCs w:val="24"/>
          <w:lang w:val="ru-RU"/>
        </w:rPr>
        <w:t>.</w:t>
      </w:r>
    </w:p>
    <w:p w:rsidR="00C31673" w:rsidRPr="00F7201C" w:rsidRDefault="00C31673" w:rsidP="00C31673">
      <w:pPr>
        <w:pStyle w:val="a3"/>
        <w:rPr>
          <w:rFonts w:ascii="Times New Roman" w:hAnsi="Times New Roman"/>
          <w:sz w:val="24"/>
          <w:szCs w:val="24"/>
          <w:lang w:val="ru-RU"/>
        </w:rPr>
      </w:pPr>
      <w:r w:rsidRPr="00F7201C">
        <w:rPr>
          <w:rFonts w:ascii="Times New Roman" w:eastAsia="Times New Roman" w:hAnsi="Times New Roman"/>
          <w:color w:val="000000"/>
          <w:sz w:val="24"/>
          <w:szCs w:val="24"/>
          <w:lang w:val="ru-RU" w:eastAsia="ru-RU" w:bidi="ar-SA"/>
        </w:rPr>
        <w:tab/>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w:t>
      </w:r>
      <w:r w:rsidRPr="00B100F7">
        <w:rPr>
          <w:rStyle w:val="ab"/>
          <w:rFonts w:ascii="Times New Roman" w:hAnsi="Times New Roman"/>
          <w:b/>
          <w:bCs/>
          <w:i w:val="0"/>
          <w:iCs w:val="0"/>
          <w:sz w:val="24"/>
          <w:szCs w:val="24"/>
          <w:lang w:val="ru-RU"/>
        </w:rPr>
        <w:t>Начальный курс математики</w:t>
      </w:r>
      <w:r w:rsidRPr="00B100F7">
        <w:rPr>
          <w:rStyle w:val="ab"/>
          <w:rFonts w:ascii="Times New Roman" w:hAnsi="Times New Roman"/>
          <w:b/>
          <w:bCs/>
          <w:i w:val="0"/>
          <w:iCs w:val="0"/>
          <w:sz w:val="24"/>
          <w:szCs w:val="24"/>
        </w:rPr>
        <w:t> </w:t>
      </w:r>
      <w:r w:rsidRPr="00B100F7">
        <w:rPr>
          <w:rStyle w:val="ab"/>
          <w:rFonts w:ascii="Times New Roman" w:hAnsi="Times New Roman"/>
          <w:b/>
          <w:bCs/>
          <w:i w:val="0"/>
          <w:iCs w:val="0"/>
          <w:sz w:val="24"/>
          <w:szCs w:val="24"/>
          <w:lang w:val="ru-RU"/>
        </w:rPr>
        <w:t>— курс интегрированный:</w:t>
      </w:r>
      <w:r w:rsidRPr="00B100F7">
        <w:rPr>
          <w:rFonts w:ascii="Times New Roman" w:hAnsi="Times New Roman"/>
          <w:sz w:val="24"/>
          <w:szCs w:val="24"/>
          <w:lang w:val="ru-RU"/>
        </w:rPr>
        <w:t xml:space="preserve"> в нем объединен арифметический, алгебраический и геометрический материал. </w:t>
      </w:r>
      <w:r w:rsidRPr="00CC7A58">
        <w:rPr>
          <w:rFonts w:ascii="Times New Roman" w:hAnsi="Times New Roman"/>
          <w:sz w:val="24"/>
          <w:szCs w:val="24"/>
          <w:lang w:val="ru-RU"/>
        </w:rPr>
        <w:t>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CC7A58">
        <w:rPr>
          <w:rFonts w:ascii="Times New Roman" w:hAnsi="Times New Roman"/>
          <w:sz w:val="24"/>
          <w:szCs w:val="24"/>
          <w:lang w:val="ru-RU"/>
        </w:rPr>
        <w:br/>
      </w:r>
      <w:r w:rsidRPr="00B100F7">
        <w:rPr>
          <w:rFonts w:ascii="Times New Roman" w:hAnsi="Times New Roman"/>
          <w:sz w:val="24"/>
          <w:szCs w:val="24"/>
        </w:rPr>
        <w:t>    </w:t>
      </w:r>
      <w:r w:rsidRPr="00CC7A58">
        <w:rPr>
          <w:rFonts w:ascii="Times New Roman" w:hAnsi="Times New Roman"/>
          <w:sz w:val="24"/>
          <w:szCs w:val="24"/>
          <w:lang w:val="ru-RU"/>
        </w:rPr>
        <w:t>Наряду с этим важное место в курсе занимает ознакомление с величинами и их измерением.</w:t>
      </w:r>
      <w:r w:rsidRPr="00B100F7">
        <w:rPr>
          <w:rFonts w:ascii="Times New Roman" w:hAnsi="Times New Roman"/>
          <w:sz w:val="24"/>
          <w:szCs w:val="24"/>
        </w:rPr>
        <w:t> </w:t>
      </w:r>
      <w:r w:rsidRPr="00CC7A58">
        <w:rPr>
          <w:rFonts w:ascii="Times New Roman" w:hAnsi="Times New Roman"/>
          <w:sz w:val="24"/>
          <w:szCs w:val="24"/>
          <w:lang w:val="ru-RU"/>
        </w:rPr>
        <w:t>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CC7A58">
        <w:rPr>
          <w:rFonts w:ascii="Times New Roman" w:hAnsi="Times New Roman"/>
          <w:sz w:val="24"/>
          <w:szCs w:val="24"/>
          <w:lang w:val="ru-RU"/>
        </w:rPr>
        <w:br/>
      </w:r>
      <w:r w:rsidRPr="00B100F7">
        <w:rPr>
          <w:rFonts w:ascii="Times New Roman" w:hAnsi="Times New Roman"/>
          <w:sz w:val="24"/>
          <w:szCs w:val="24"/>
        </w:rPr>
        <w:t>      </w:t>
      </w:r>
      <w:r w:rsidRPr="00CC7A58">
        <w:rPr>
          <w:rFonts w:ascii="Times New Roman" w:hAnsi="Times New Roman"/>
          <w:sz w:val="24"/>
          <w:szCs w:val="24"/>
          <w:lang w:val="ru-RU"/>
        </w:rP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r w:rsidRPr="00F7201C">
        <w:rPr>
          <w:rFonts w:ascii="Times New Roman" w:eastAsia="Times New Roman" w:hAnsi="Times New Roman"/>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tab/>
      </w:r>
      <w:r w:rsidRPr="00551E3A">
        <w:rPr>
          <w:rFonts w:ascii="Times New Roman" w:eastAsia="Times New Roman" w:hAnsi="Times New Roman"/>
          <w:b/>
          <w:color w:val="000000"/>
          <w:sz w:val="24"/>
          <w:szCs w:val="24"/>
          <w:u w:val="single"/>
          <w:lang w:val="ru-RU" w:eastAsia="ru-RU" w:bidi="ar-SA"/>
        </w:rPr>
        <w:t>Образовательная область «Естествознание</w:t>
      </w:r>
      <w:r w:rsidRPr="00735476">
        <w:rPr>
          <w:rFonts w:ascii="Times New Roman" w:eastAsia="Times New Roman" w:hAnsi="Times New Roman"/>
          <w:color w:val="000000"/>
          <w:sz w:val="24"/>
          <w:szCs w:val="24"/>
          <w:u w:val="single"/>
          <w:lang w:val="ru-RU" w:eastAsia="ru-RU" w:bidi="ar-SA"/>
        </w:rPr>
        <w:t xml:space="preserve">» </w:t>
      </w:r>
      <w:r w:rsidRPr="00F7201C">
        <w:rPr>
          <w:rFonts w:ascii="Times New Roman" w:eastAsia="Times New Roman" w:hAnsi="Times New Roman"/>
          <w:color w:val="000000"/>
          <w:sz w:val="24"/>
          <w:szCs w:val="24"/>
          <w:lang w:val="ru-RU" w:eastAsia="ru-RU" w:bidi="ar-SA"/>
        </w:rPr>
        <w:t xml:space="preserve">представлена предметом «Окружающий мир». </w:t>
      </w:r>
      <w:r w:rsidRPr="00F7201C">
        <w:rPr>
          <w:rFonts w:ascii="Times New Roman" w:hAnsi="Times New Roman"/>
          <w:sz w:val="24"/>
          <w:szCs w:val="24"/>
          <w:lang w:val="ru-RU"/>
        </w:rPr>
        <w:t xml:space="preserve">Программа по окружающему миру  разработана на основе примерной программы начального общего образования по окружающему миру, требований к результатам освоения основной образовательной программы начального общего образования по окружающему миру, завершённой предметной линии учебников «Окружающий мир», авт. Плешаков А.А. (УМК «Школа России»). </w:t>
      </w:r>
    </w:p>
    <w:p w:rsidR="00C31673" w:rsidRPr="00551E3A" w:rsidRDefault="00C31673" w:rsidP="00C31673">
      <w:pPr>
        <w:pStyle w:val="a3"/>
        <w:rPr>
          <w:rFonts w:ascii="Times New Roman" w:hAnsi="Times New Roman"/>
          <w:sz w:val="24"/>
          <w:szCs w:val="24"/>
          <w:lang w:val="ru-RU"/>
        </w:rPr>
      </w:pPr>
      <w:r w:rsidRPr="00551E3A">
        <w:rPr>
          <w:rFonts w:ascii="Times New Roman" w:hAnsi="Times New Roman"/>
          <w:sz w:val="24"/>
          <w:szCs w:val="24"/>
          <w:lang w:val="ru-RU"/>
        </w:rPr>
        <w:t>Изучение курса «Окружающий мир» в начальной школе на</w:t>
      </w:r>
      <w:r w:rsidRPr="00551E3A">
        <w:rPr>
          <w:rFonts w:ascii="Times New Roman" w:hAnsi="Times New Roman"/>
          <w:sz w:val="24"/>
          <w:szCs w:val="24"/>
          <w:lang w:val="ru-RU"/>
        </w:rPr>
        <w:softHyphen/>
        <w:t>правлено на достижение следующих целей:</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 формирование целостной картины мира и осознание ме</w:t>
      </w:r>
      <w:r w:rsidRPr="00F7201C">
        <w:rPr>
          <w:rFonts w:ascii="Times New Roman" w:hAnsi="Times New Roman"/>
          <w:sz w:val="24"/>
          <w:szCs w:val="24"/>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 духовно-нравственное развитие и воспитание личности гражданина России в условиях культурного и конфессиональ</w:t>
      </w:r>
      <w:r w:rsidRPr="00F7201C">
        <w:rPr>
          <w:rFonts w:ascii="Times New Roman" w:hAnsi="Times New Roman"/>
          <w:sz w:val="24"/>
          <w:szCs w:val="24"/>
          <w:lang w:val="ru-RU"/>
        </w:rPr>
        <w:softHyphen/>
        <w:t>ного многообразия российского общества.</w:t>
      </w:r>
    </w:p>
    <w:p w:rsidR="00C31673" w:rsidRPr="00F7201C" w:rsidRDefault="00C31673" w:rsidP="00C31673">
      <w:pPr>
        <w:pStyle w:val="a3"/>
        <w:outlineLvl w:val="0"/>
        <w:rPr>
          <w:rFonts w:ascii="Times New Roman" w:hAnsi="Times New Roman"/>
          <w:sz w:val="24"/>
          <w:szCs w:val="24"/>
          <w:u w:val="single"/>
          <w:lang w:val="ru-RU"/>
        </w:rPr>
      </w:pPr>
      <w:r w:rsidRPr="00F7201C">
        <w:rPr>
          <w:rFonts w:ascii="Times New Roman" w:hAnsi="Times New Roman"/>
          <w:sz w:val="24"/>
          <w:szCs w:val="24"/>
          <w:u w:val="single"/>
          <w:lang w:val="ru-RU"/>
        </w:rPr>
        <w:t>Основными задачами реализации содержания курса явля</w:t>
      </w:r>
      <w:r w:rsidRPr="00F7201C">
        <w:rPr>
          <w:rFonts w:ascii="Times New Roman" w:hAnsi="Times New Roman"/>
          <w:sz w:val="24"/>
          <w:szCs w:val="24"/>
          <w:u w:val="single"/>
          <w:lang w:val="ru-RU"/>
        </w:rPr>
        <w:softHyphen/>
        <w:t>ются:</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1) формирование уважительного отношения к семье, насе</w:t>
      </w:r>
      <w:r w:rsidRPr="00F7201C">
        <w:rPr>
          <w:rFonts w:ascii="Times New Roman" w:hAnsi="Times New Roman"/>
          <w:sz w:val="24"/>
          <w:szCs w:val="24"/>
          <w:lang w:val="ru-RU"/>
        </w:rPr>
        <w:softHyphen/>
        <w:t>лённому пункту, региону, в котором проживают дети, к России, её природе и культуре, истории и современной жизни;</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2) осознание ребёнком ценности, целостности и многообразия окружающего мира, своего места в нём;</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3) формирование модели безопасного поведения в условиях повседневной жизни и в различных опасных и чрезвычайных ситуациях;</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sz w:val="24"/>
          <w:szCs w:val="24"/>
          <w:lang w:val="ru-RU"/>
        </w:rPr>
        <w:t>4) формирование психологической культуры и компетенции для обеспечения эффективного и безопасного взаимодействия в социуме.</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rPr>
        <w:lastRenderedPageBreak/>
        <w:tab/>
        <w:t>Специфика курса «Окружающий мир» состоит в том, что он, имея ярко выраженный интегративный характер, соеди</w:t>
      </w:r>
      <w:r w:rsidRPr="00F7201C">
        <w:rPr>
          <w:rFonts w:ascii="Times New Roman" w:hAnsi="Times New Roman"/>
          <w:sz w:val="24"/>
          <w:szCs w:val="24"/>
          <w:lang w:val="ru-RU"/>
        </w:rPr>
        <w:softHyphen/>
        <w:t>няет в равной мере природоведческие, обществоведческие, исторические знания и даёт обучающемуся материал есте</w:t>
      </w:r>
      <w:r w:rsidRPr="00F7201C">
        <w:rPr>
          <w:rFonts w:ascii="Times New Roman" w:hAnsi="Times New Roman"/>
          <w:sz w:val="24"/>
          <w:szCs w:val="24"/>
          <w:lang w:val="ru-RU" w:eastAsia="ru-RU"/>
        </w:rPr>
        <w:t>ственных и социально-гуманитарных наук, необходимый для целостн</w:t>
      </w:r>
      <w:r>
        <w:rPr>
          <w:rFonts w:ascii="Times New Roman" w:hAnsi="Times New Roman"/>
          <w:sz w:val="24"/>
          <w:szCs w:val="24"/>
          <w:lang w:val="ru-RU" w:eastAsia="ru-RU"/>
        </w:rPr>
        <w:t xml:space="preserve">ого и системного видения мира в </w:t>
      </w:r>
      <w:r w:rsidRPr="00F7201C">
        <w:rPr>
          <w:rFonts w:ascii="Times New Roman" w:hAnsi="Times New Roman"/>
          <w:sz w:val="24"/>
          <w:szCs w:val="24"/>
          <w:lang w:val="ru-RU" w:eastAsia="ru-RU"/>
        </w:rPr>
        <w:t>его важнейших взаимосвязях.</w:t>
      </w:r>
    </w:p>
    <w:p w:rsidR="00C31673"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ab/>
        <w:t>На изучение ку</w:t>
      </w:r>
      <w:r>
        <w:rPr>
          <w:rFonts w:ascii="Times New Roman" w:hAnsi="Times New Roman"/>
          <w:sz w:val="24"/>
          <w:szCs w:val="24"/>
          <w:lang w:val="ru-RU" w:eastAsia="ru-RU"/>
        </w:rPr>
        <w:t>рса «Окружающий мир» отводится 33</w:t>
      </w:r>
      <w:r w:rsidRPr="00F7201C">
        <w:rPr>
          <w:rFonts w:ascii="Times New Roman" w:hAnsi="Times New Roman"/>
          <w:sz w:val="24"/>
          <w:szCs w:val="24"/>
          <w:lang w:val="ru-RU" w:eastAsia="ru-RU"/>
        </w:rPr>
        <w:t xml:space="preserve"> час</w:t>
      </w:r>
      <w:r>
        <w:rPr>
          <w:rFonts w:ascii="Times New Roman" w:hAnsi="Times New Roman"/>
          <w:sz w:val="24"/>
          <w:szCs w:val="24"/>
          <w:lang w:val="ru-RU" w:eastAsia="ru-RU"/>
        </w:rPr>
        <w:t>а.</w:t>
      </w:r>
    </w:p>
    <w:p w:rsidR="00C31673" w:rsidRPr="007E46E5" w:rsidRDefault="00C31673" w:rsidP="00C31673">
      <w:pPr>
        <w:pStyle w:val="a3"/>
        <w:jc w:val="both"/>
        <w:rPr>
          <w:rFonts w:ascii="Times New Roman" w:hAnsi="Times New Roman"/>
          <w:sz w:val="24"/>
          <w:szCs w:val="24"/>
          <w:u w:val="single"/>
          <w:lang w:val="ru-RU"/>
        </w:rPr>
      </w:pPr>
      <w:r w:rsidRPr="00551E3A">
        <w:rPr>
          <w:rFonts w:ascii="Times New Roman" w:hAnsi="Times New Roman"/>
          <w:b/>
          <w:sz w:val="24"/>
          <w:szCs w:val="24"/>
          <w:u w:val="single"/>
          <w:lang w:val="ru-RU"/>
        </w:rPr>
        <w:t>Рабочая программа по технологии</w:t>
      </w:r>
      <w:r w:rsidRPr="00F7201C">
        <w:rPr>
          <w:rFonts w:ascii="Times New Roman" w:hAnsi="Times New Roman"/>
          <w:sz w:val="24"/>
          <w:szCs w:val="24"/>
          <w:lang w:val="ru-RU"/>
        </w:rPr>
        <w:t xml:space="preserve">  разработана на основе  программы «Технология 1-4»  автор Н.И.Роговцева, С.В. Анащенкова.</w:t>
      </w:r>
      <w:r w:rsidRPr="00F7201C">
        <w:rPr>
          <w:rFonts w:ascii="Times New Roman" w:hAnsi="Times New Roman"/>
          <w:spacing w:val="-8"/>
          <w:sz w:val="24"/>
          <w:szCs w:val="24"/>
          <w:lang w:val="ru-RU"/>
        </w:rPr>
        <w:t xml:space="preserve"> При обучении на дому количество часов уменьшается за счет объединения тем программы, следовательно отводится 16 часов.</w:t>
      </w:r>
      <w:r w:rsidRPr="00F7201C">
        <w:rPr>
          <w:rFonts w:ascii="Times New Roman" w:hAnsi="Times New Roman"/>
          <w:b/>
          <w:bCs/>
          <w:color w:val="000000"/>
          <w:sz w:val="24"/>
          <w:szCs w:val="24"/>
          <w:lang w:val="ru-RU"/>
        </w:rPr>
        <w:t xml:space="preserve"> </w:t>
      </w:r>
      <w:r w:rsidRPr="007E46E5">
        <w:rPr>
          <w:rFonts w:ascii="Times New Roman" w:hAnsi="Times New Roman"/>
          <w:sz w:val="24"/>
          <w:szCs w:val="24"/>
          <w:u w:val="single"/>
          <w:lang w:val="ru-RU"/>
        </w:rPr>
        <w:t>Цели изучения технологии в начальной школе:</w:t>
      </w:r>
    </w:p>
    <w:p w:rsidR="00C31673" w:rsidRPr="008B48FA" w:rsidRDefault="00C31673" w:rsidP="00C31673">
      <w:pPr>
        <w:pStyle w:val="a3"/>
        <w:jc w:val="both"/>
        <w:rPr>
          <w:rFonts w:ascii="Times New Roman" w:hAnsi="Times New Roman"/>
          <w:bCs/>
          <w:sz w:val="24"/>
          <w:szCs w:val="24"/>
          <w:lang w:val="ru-RU"/>
        </w:rPr>
      </w:pPr>
      <w:r w:rsidRPr="008B48FA">
        <w:rPr>
          <w:rFonts w:ascii="Times New Roman" w:hAnsi="Times New Roman"/>
          <w:bCs/>
          <w:sz w:val="24"/>
          <w:szCs w:val="24"/>
          <w:lang w:val="ru-RU"/>
        </w:rPr>
        <w:t>Овладение технологическими знаниями и технико-технологическими умениями.</w:t>
      </w:r>
    </w:p>
    <w:p w:rsidR="00C31673" w:rsidRPr="008B48FA" w:rsidRDefault="00C31673" w:rsidP="00C31673">
      <w:pPr>
        <w:pStyle w:val="a3"/>
        <w:jc w:val="both"/>
        <w:rPr>
          <w:rFonts w:ascii="Times New Roman" w:hAnsi="Times New Roman"/>
          <w:bCs/>
          <w:sz w:val="24"/>
          <w:szCs w:val="24"/>
          <w:lang w:val="ru-RU"/>
        </w:rPr>
      </w:pPr>
      <w:r w:rsidRPr="008B48FA">
        <w:rPr>
          <w:rFonts w:ascii="Times New Roman" w:hAnsi="Times New Roman"/>
          <w:bCs/>
          <w:sz w:val="24"/>
          <w:szCs w:val="24"/>
          <w:lang w:val="ru-RU"/>
        </w:rPr>
        <w:t>Освоение продуктивной проектной деятельности.</w:t>
      </w:r>
    </w:p>
    <w:p w:rsidR="00C31673" w:rsidRPr="008B48FA" w:rsidRDefault="00C31673" w:rsidP="00C31673">
      <w:pPr>
        <w:pStyle w:val="a3"/>
        <w:jc w:val="both"/>
        <w:rPr>
          <w:rFonts w:ascii="Times New Roman" w:hAnsi="Times New Roman"/>
          <w:bCs/>
          <w:sz w:val="24"/>
          <w:szCs w:val="24"/>
          <w:lang w:val="ru-RU"/>
        </w:rPr>
      </w:pPr>
      <w:r w:rsidRPr="008B48FA">
        <w:rPr>
          <w:rFonts w:ascii="Times New Roman" w:hAnsi="Times New Roman"/>
          <w:bCs/>
          <w:sz w:val="24"/>
          <w:szCs w:val="24"/>
          <w:lang w:val="ru-RU"/>
        </w:rPr>
        <w:t>Формирование позитивного эмоционально-ценностного отношения к труду и людям труда.</w:t>
      </w:r>
    </w:p>
    <w:p w:rsidR="00C31673" w:rsidRPr="007E46E5" w:rsidRDefault="00C31673" w:rsidP="00C31673">
      <w:pPr>
        <w:pStyle w:val="a3"/>
        <w:jc w:val="both"/>
        <w:rPr>
          <w:rFonts w:ascii="Times New Roman" w:hAnsi="Times New Roman"/>
          <w:sz w:val="24"/>
          <w:szCs w:val="24"/>
          <w:u w:val="single"/>
          <w:lang w:val="ru-RU"/>
        </w:rPr>
      </w:pPr>
      <w:r w:rsidRPr="007E46E5">
        <w:rPr>
          <w:rFonts w:ascii="Times New Roman" w:hAnsi="Times New Roman"/>
          <w:sz w:val="24"/>
          <w:szCs w:val="24"/>
          <w:u w:val="single"/>
          <w:lang w:val="ru-RU"/>
        </w:rPr>
        <w:t>Общая характеристика курса</w:t>
      </w:r>
    </w:p>
    <w:p w:rsidR="00C31673" w:rsidRPr="008B48FA" w:rsidRDefault="00C31673" w:rsidP="00C31673">
      <w:pPr>
        <w:pStyle w:val="a3"/>
        <w:jc w:val="both"/>
        <w:rPr>
          <w:rFonts w:ascii="Times New Roman" w:hAnsi="Times New Roman"/>
          <w:sz w:val="24"/>
          <w:szCs w:val="24"/>
          <w:lang w:val="ru-RU"/>
        </w:rPr>
      </w:pPr>
      <w:r w:rsidRPr="008B48FA">
        <w:rPr>
          <w:rFonts w:ascii="Times New Roman" w:hAnsi="Times New Roman"/>
          <w:sz w:val="24"/>
          <w:szCs w:val="24"/>
          <w:lang w:val="ru-RU"/>
        </w:rPr>
        <w:tab/>
        <w:t>Теоретической основой данной программы являются:</w:t>
      </w:r>
    </w:p>
    <w:p w:rsidR="00C31673" w:rsidRPr="008B48FA" w:rsidRDefault="00C31673" w:rsidP="00C31673">
      <w:pPr>
        <w:pStyle w:val="a3"/>
        <w:jc w:val="both"/>
        <w:rPr>
          <w:rFonts w:ascii="Times New Roman" w:hAnsi="Times New Roman"/>
          <w:sz w:val="24"/>
          <w:szCs w:val="24"/>
          <w:lang w:val="ru-RU"/>
        </w:rPr>
      </w:pPr>
      <w:r w:rsidRPr="008B48FA">
        <w:rPr>
          <w:rFonts w:ascii="Times New Roman" w:hAnsi="Times New Roman"/>
          <w:sz w:val="24"/>
          <w:szCs w:val="24"/>
          <w:lang w:val="ru-RU"/>
        </w:rPr>
        <w:t xml:space="preserve">-  </w:t>
      </w:r>
      <w:r w:rsidRPr="008B48FA">
        <w:rPr>
          <w:rFonts w:ascii="Times New Roman" w:hAnsi="Times New Roman"/>
          <w:i/>
          <w:sz w:val="24"/>
          <w:szCs w:val="24"/>
          <w:lang w:val="ru-RU"/>
        </w:rPr>
        <w:t>Системно</w:t>
      </w:r>
      <w:r w:rsidRPr="008B48FA">
        <w:rPr>
          <w:rFonts w:ascii="Times New Roman" w:hAnsi="Times New Roman"/>
          <w:sz w:val="24"/>
          <w:szCs w:val="24"/>
          <w:lang w:val="ru-RU"/>
        </w:rPr>
        <w:t>-</w:t>
      </w:r>
      <w:r w:rsidRPr="008B48FA">
        <w:rPr>
          <w:rFonts w:ascii="Times New Roman" w:hAnsi="Times New Roman"/>
          <w:i/>
          <w:sz w:val="24"/>
          <w:szCs w:val="24"/>
          <w:lang w:val="ru-RU"/>
        </w:rPr>
        <w:t>деятельностный</w:t>
      </w:r>
      <w:r w:rsidRPr="008B48FA">
        <w:rPr>
          <w:rFonts w:ascii="Times New Roman" w:hAnsi="Times New Roman"/>
          <w:sz w:val="24"/>
          <w:szCs w:val="24"/>
          <w:lang w:val="ru-RU"/>
        </w:rPr>
        <w:t xml:space="preserve"> </w:t>
      </w:r>
      <w:r w:rsidRPr="008B48FA">
        <w:rPr>
          <w:rFonts w:ascii="Times New Roman" w:hAnsi="Times New Roman"/>
          <w:i/>
          <w:sz w:val="24"/>
          <w:szCs w:val="24"/>
          <w:lang w:val="ru-RU"/>
        </w:rPr>
        <w:t>подход</w:t>
      </w:r>
      <w:r w:rsidRPr="008B48FA">
        <w:rPr>
          <w:rFonts w:ascii="Times New Roman" w:hAnsi="Times New Roman"/>
          <w:sz w:val="24"/>
          <w:szCs w:val="24"/>
          <w:lang w:val="ru-RU"/>
        </w:rPr>
        <w:t xml:space="preserve">: </w:t>
      </w:r>
      <w:r w:rsidRPr="008B48FA">
        <w:rPr>
          <w:rFonts w:ascii="Times New Roman" w:hAnsi="Times New Roman"/>
          <w:spacing w:val="-2"/>
          <w:sz w:val="24"/>
          <w:szCs w:val="24"/>
          <w:lang w:val="ru-RU"/>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8B48FA">
        <w:rPr>
          <w:rFonts w:ascii="Times New Roman" w:hAnsi="Times New Roman"/>
          <w:sz w:val="24"/>
          <w:szCs w:val="24"/>
          <w:lang w:val="ru-RU"/>
        </w:rPr>
        <w:t xml:space="preserve">материальных (материализованных) действий </w:t>
      </w:r>
    </w:p>
    <w:p w:rsidR="00C31673" w:rsidRPr="008B48FA" w:rsidRDefault="00C31673" w:rsidP="00C31673">
      <w:pPr>
        <w:pStyle w:val="a3"/>
        <w:jc w:val="both"/>
        <w:rPr>
          <w:rFonts w:ascii="Times New Roman" w:hAnsi="Times New Roman"/>
          <w:spacing w:val="6"/>
          <w:sz w:val="24"/>
          <w:szCs w:val="24"/>
          <w:lang w:val="ru-RU"/>
        </w:rPr>
      </w:pPr>
      <w:r w:rsidRPr="008B48FA">
        <w:rPr>
          <w:rFonts w:ascii="Times New Roman" w:hAnsi="Times New Roman"/>
          <w:sz w:val="24"/>
          <w:szCs w:val="24"/>
          <w:lang w:val="ru-RU"/>
        </w:rPr>
        <w:t xml:space="preserve">- </w:t>
      </w:r>
      <w:r w:rsidRPr="008B48FA">
        <w:rPr>
          <w:rFonts w:ascii="Times New Roman" w:hAnsi="Times New Roman"/>
          <w:i/>
          <w:sz w:val="24"/>
          <w:szCs w:val="24"/>
          <w:lang w:val="ru-RU"/>
        </w:rPr>
        <w:t>Теория</w:t>
      </w:r>
      <w:r w:rsidRPr="008B48FA">
        <w:rPr>
          <w:rFonts w:ascii="Times New Roman" w:hAnsi="Times New Roman"/>
          <w:sz w:val="24"/>
          <w:szCs w:val="24"/>
          <w:lang w:val="ru-RU"/>
        </w:rPr>
        <w:t xml:space="preserve"> </w:t>
      </w:r>
      <w:r w:rsidRPr="008B48FA">
        <w:rPr>
          <w:rFonts w:ascii="Times New Roman" w:hAnsi="Times New Roman"/>
          <w:i/>
          <w:sz w:val="24"/>
          <w:szCs w:val="24"/>
          <w:lang w:val="ru-RU"/>
        </w:rPr>
        <w:t>развития</w:t>
      </w:r>
      <w:r w:rsidRPr="008B48FA">
        <w:rPr>
          <w:rFonts w:ascii="Times New Roman" w:hAnsi="Times New Roman"/>
          <w:sz w:val="24"/>
          <w:szCs w:val="24"/>
          <w:lang w:val="ru-RU"/>
        </w:rPr>
        <w:t xml:space="preserve"> </w:t>
      </w:r>
      <w:r w:rsidRPr="008B48FA">
        <w:rPr>
          <w:rFonts w:ascii="Times New Roman" w:hAnsi="Times New Roman"/>
          <w:i/>
          <w:sz w:val="24"/>
          <w:szCs w:val="24"/>
          <w:lang w:val="ru-RU"/>
        </w:rPr>
        <w:t>личности</w:t>
      </w:r>
      <w:r w:rsidRPr="008B48FA">
        <w:rPr>
          <w:rFonts w:ascii="Times New Roman" w:hAnsi="Times New Roman"/>
          <w:sz w:val="24"/>
          <w:szCs w:val="24"/>
          <w:lang w:val="ru-RU"/>
        </w:rPr>
        <w:t xml:space="preserve"> </w:t>
      </w:r>
      <w:r w:rsidRPr="008B48FA">
        <w:rPr>
          <w:rFonts w:ascii="Times New Roman" w:hAnsi="Times New Roman"/>
          <w:i/>
          <w:sz w:val="24"/>
          <w:szCs w:val="24"/>
          <w:lang w:val="ru-RU"/>
        </w:rPr>
        <w:t>учащегося на основе освоения универсальных</w:t>
      </w:r>
      <w:r w:rsidRPr="008B48FA">
        <w:rPr>
          <w:rFonts w:ascii="Times New Roman" w:hAnsi="Times New Roman"/>
          <w:sz w:val="24"/>
          <w:szCs w:val="24"/>
          <w:lang w:val="ru-RU"/>
        </w:rPr>
        <w:t xml:space="preserve"> </w:t>
      </w:r>
      <w:r w:rsidRPr="008B48FA">
        <w:rPr>
          <w:rFonts w:ascii="Times New Roman" w:hAnsi="Times New Roman"/>
          <w:i/>
          <w:sz w:val="24"/>
          <w:szCs w:val="24"/>
          <w:lang w:val="ru-RU"/>
        </w:rPr>
        <w:t>способов</w:t>
      </w:r>
      <w:r w:rsidRPr="008B48FA">
        <w:rPr>
          <w:rFonts w:ascii="Times New Roman" w:hAnsi="Times New Roman"/>
          <w:sz w:val="24"/>
          <w:szCs w:val="24"/>
          <w:lang w:val="ru-RU"/>
        </w:rPr>
        <w:t xml:space="preserve"> </w:t>
      </w:r>
      <w:r w:rsidRPr="008B48FA">
        <w:rPr>
          <w:rFonts w:ascii="Times New Roman" w:hAnsi="Times New Roman"/>
          <w:i/>
          <w:sz w:val="24"/>
          <w:szCs w:val="24"/>
          <w:lang w:val="ru-RU"/>
        </w:rPr>
        <w:t>деятельности</w:t>
      </w:r>
      <w:r w:rsidRPr="008B48FA">
        <w:rPr>
          <w:rFonts w:ascii="Times New Roman" w:hAnsi="Times New Roman"/>
          <w:sz w:val="24"/>
          <w:szCs w:val="24"/>
          <w:lang w:val="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C31673" w:rsidRPr="00D85E90" w:rsidRDefault="00C31673" w:rsidP="00C31673">
      <w:pPr>
        <w:pStyle w:val="a3"/>
        <w:jc w:val="both"/>
        <w:rPr>
          <w:rFonts w:ascii="Times New Roman" w:hAnsi="Times New Roman"/>
          <w:b/>
          <w:bCs/>
          <w:color w:val="000000"/>
          <w:sz w:val="24"/>
          <w:szCs w:val="24"/>
          <w:lang w:val="ru-RU"/>
        </w:rPr>
      </w:pPr>
    </w:p>
    <w:p w:rsidR="00C31673" w:rsidRPr="00F7201C" w:rsidRDefault="00C31673" w:rsidP="00C31673">
      <w:pPr>
        <w:pStyle w:val="a3"/>
        <w:jc w:val="both"/>
        <w:rPr>
          <w:rFonts w:ascii="Times New Roman" w:hAnsi="Times New Roman"/>
          <w:sz w:val="24"/>
          <w:szCs w:val="24"/>
          <w:lang w:val="ru-RU"/>
        </w:rPr>
      </w:pPr>
      <w:r w:rsidRPr="00AE7F09">
        <w:rPr>
          <w:rFonts w:ascii="Times New Roman" w:hAnsi="Times New Roman"/>
          <w:b/>
          <w:sz w:val="24"/>
          <w:szCs w:val="24"/>
          <w:u w:val="single"/>
          <w:lang w:val="ru-RU"/>
        </w:rPr>
        <w:t>Рабочая программа учебного предмета «Изобразительное искусство</w:t>
      </w:r>
      <w:r w:rsidRPr="00F7201C">
        <w:rPr>
          <w:rFonts w:ascii="Times New Roman" w:hAnsi="Times New Roman"/>
          <w:sz w:val="24"/>
          <w:szCs w:val="24"/>
          <w:lang w:val="ru-RU"/>
        </w:rPr>
        <w:t xml:space="preserve">» составлена в соответствии с требованиями примерной программы по изобразительному искусству и на основе </w:t>
      </w:r>
      <w:r w:rsidRPr="00F7201C">
        <w:rPr>
          <w:rStyle w:val="FontStyle19"/>
          <w:sz w:val="24"/>
          <w:szCs w:val="24"/>
          <w:lang w:val="ru-RU"/>
        </w:rPr>
        <w:t>авторской   программы  «Изобразительное искусство» Б.М. Неменского, В.Г. Горяева, Г.Е. Гуровой и др.</w:t>
      </w:r>
    </w:p>
    <w:p w:rsidR="00C31673" w:rsidRPr="00F7201C" w:rsidRDefault="00C31673" w:rsidP="00C31673">
      <w:pPr>
        <w:pStyle w:val="a3"/>
        <w:jc w:val="both"/>
        <w:rPr>
          <w:rFonts w:ascii="Times New Roman" w:hAnsi="Times New Roman"/>
          <w:sz w:val="24"/>
          <w:szCs w:val="24"/>
          <w:lang w:val="ru-RU"/>
        </w:rPr>
      </w:pPr>
      <w:r w:rsidRPr="00AE7F09">
        <w:rPr>
          <w:rFonts w:ascii="Times New Roman" w:hAnsi="Times New Roman"/>
          <w:bCs/>
          <w:sz w:val="24"/>
          <w:szCs w:val="24"/>
          <w:lang w:val="ru-RU"/>
        </w:rPr>
        <w:t>Цель</w:t>
      </w:r>
      <w:r w:rsidRPr="00F7201C">
        <w:rPr>
          <w:rFonts w:ascii="Times New Roman" w:hAnsi="Times New Roman"/>
          <w:b/>
          <w:bCs/>
          <w:sz w:val="24"/>
          <w:szCs w:val="24"/>
          <w:lang w:val="ru-RU"/>
        </w:rPr>
        <w:t xml:space="preserve"> </w:t>
      </w:r>
      <w:r w:rsidRPr="00F7201C">
        <w:rPr>
          <w:rFonts w:ascii="Times New Roman" w:hAnsi="Times New Roman"/>
          <w:sz w:val="24"/>
          <w:szCs w:val="24"/>
          <w:lang w:val="ru-RU"/>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C31673" w:rsidRPr="00AE7F09"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xml:space="preserve">Курс разработан как </w:t>
      </w:r>
      <w:r w:rsidRPr="00AE7F09">
        <w:rPr>
          <w:rFonts w:ascii="Times New Roman" w:hAnsi="Times New Roman"/>
          <w:bCs/>
          <w:sz w:val="24"/>
          <w:szCs w:val="24"/>
          <w:lang w:val="ru-RU"/>
        </w:rPr>
        <w:t xml:space="preserve">целостная система введения в художественную культуру </w:t>
      </w:r>
      <w:r w:rsidRPr="00AE7F09">
        <w:rPr>
          <w:rFonts w:ascii="Times New Roman" w:hAnsi="Times New Roman"/>
          <w:sz w:val="24"/>
          <w:szCs w:val="24"/>
          <w:lang w:val="ru-RU"/>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C31673" w:rsidRPr="00AE7F09" w:rsidRDefault="00C31673" w:rsidP="00C31673">
      <w:pPr>
        <w:pStyle w:val="a3"/>
        <w:jc w:val="both"/>
        <w:rPr>
          <w:rFonts w:ascii="Times New Roman" w:hAnsi="Times New Roman"/>
          <w:sz w:val="24"/>
          <w:szCs w:val="24"/>
          <w:lang w:val="ru-RU"/>
        </w:rPr>
      </w:pPr>
      <w:r w:rsidRPr="00AE7F09">
        <w:rPr>
          <w:rFonts w:ascii="Times New Roman" w:hAnsi="Times New Roman"/>
          <w:sz w:val="24"/>
          <w:szCs w:val="24"/>
          <w:lang w:val="ru-RU"/>
        </w:rPr>
        <w:t xml:space="preserve">Систематизирующим методом является </w:t>
      </w:r>
      <w:r w:rsidRPr="00AE7F09">
        <w:rPr>
          <w:rFonts w:ascii="Times New Roman" w:hAnsi="Times New Roman"/>
          <w:iCs/>
          <w:sz w:val="24"/>
          <w:szCs w:val="24"/>
          <w:lang w:val="ru-RU"/>
        </w:rPr>
        <w:t>выделение трех основных видов художественной деятельности</w:t>
      </w:r>
      <w:r w:rsidRPr="00AE7F09">
        <w:rPr>
          <w:rFonts w:ascii="Times New Roman" w:hAnsi="Times New Roman"/>
          <w:i/>
          <w:iCs/>
          <w:sz w:val="24"/>
          <w:szCs w:val="24"/>
          <w:lang w:val="ru-RU"/>
        </w:rPr>
        <w:t xml:space="preserve"> </w:t>
      </w:r>
      <w:r w:rsidRPr="00AE7F09">
        <w:rPr>
          <w:rFonts w:ascii="Times New Roman" w:hAnsi="Times New Roman"/>
          <w:sz w:val="24"/>
          <w:szCs w:val="24"/>
          <w:lang w:val="ru-RU"/>
        </w:rPr>
        <w:t xml:space="preserve">для визуальных пространственных искусств: </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xml:space="preserve">—  </w:t>
      </w:r>
      <w:r w:rsidRPr="00F7201C">
        <w:rPr>
          <w:rFonts w:ascii="Times New Roman" w:hAnsi="Times New Roman"/>
          <w:i/>
          <w:iCs/>
          <w:sz w:val="24"/>
          <w:szCs w:val="24"/>
          <w:lang w:val="ru-RU"/>
        </w:rPr>
        <w:t>изобразительная художественная деятельность;</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i/>
          <w:iCs/>
          <w:sz w:val="24"/>
          <w:szCs w:val="24"/>
          <w:lang w:val="ru-RU"/>
        </w:rPr>
        <w:t>—  декоративная художественная деятельность;</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i/>
          <w:iCs/>
          <w:sz w:val="24"/>
          <w:szCs w:val="24"/>
          <w:lang w:val="ru-RU"/>
        </w:rPr>
        <w:t>—  конструктивная художественная деятельность.</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C31673" w:rsidRPr="00F7201C" w:rsidRDefault="00C31673" w:rsidP="00C31673">
      <w:pPr>
        <w:pStyle w:val="a3"/>
        <w:jc w:val="both"/>
        <w:rPr>
          <w:rFonts w:ascii="Times New Roman" w:hAnsi="Times New Roman"/>
          <w:spacing w:val="-8"/>
          <w:sz w:val="24"/>
          <w:szCs w:val="24"/>
          <w:lang w:val="ru-RU"/>
        </w:rPr>
      </w:pPr>
      <w:r w:rsidRPr="00F7201C">
        <w:rPr>
          <w:rFonts w:ascii="Times New Roman" w:hAnsi="Times New Roman"/>
          <w:spacing w:val="-8"/>
          <w:sz w:val="24"/>
          <w:szCs w:val="24"/>
          <w:lang w:val="ru-RU"/>
        </w:rPr>
        <w:t>На изучение предмета отводится 16 часов при обучении на дому, количество часов уменьшается за счет объединения тем программы.</w:t>
      </w:r>
    </w:p>
    <w:p w:rsidR="00C31673" w:rsidRDefault="00C31673" w:rsidP="00C31673">
      <w:pPr>
        <w:pStyle w:val="a3"/>
        <w:rPr>
          <w:rFonts w:ascii="Times New Roman" w:hAnsi="Times New Roman"/>
          <w:sz w:val="24"/>
          <w:szCs w:val="24"/>
          <w:lang w:val="ru-RU" w:eastAsia="ru-RU"/>
        </w:rPr>
      </w:pPr>
    </w:p>
    <w:p w:rsidR="00C31673" w:rsidRDefault="00C31673" w:rsidP="00C31673">
      <w:pPr>
        <w:pStyle w:val="a3"/>
        <w:rPr>
          <w:rFonts w:ascii="Times New Roman" w:hAnsi="Times New Roman"/>
          <w:b/>
          <w:sz w:val="24"/>
          <w:szCs w:val="24"/>
          <w:u w:val="single"/>
          <w:lang w:val="ru-RU"/>
        </w:rPr>
      </w:pPr>
    </w:p>
    <w:p w:rsidR="00C31673" w:rsidRDefault="00C31673" w:rsidP="00C31673">
      <w:pPr>
        <w:pStyle w:val="a3"/>
        <w:rPr>
          <w:rFonts w:ascii="Times New Roman" w:hAnsi="Times New Roman"/>
          <w:b/>
          <w:sz w:val="24"/>
          <w:szCs w:val="24"/>
          <w:u w:val="single"/>
          <w:lang w:val="ru-RU"/>
        </w:rPr>
      </w:pPr>
    </w:p>
    <w:p w:rsidR="00C31673" w:rsidRDefault="00C31673" w:rsidP="00C31673">
      <w:pPr>
        <w:pStyle w:val="a3"/>
        <w:rPr>
          <w:rFonts w:ascii="Times New Roman" w:hAnsi="Times New Roman"/>
          <w:b/>
          <w:sz w:val="24"/>
          <w:szCs w:val="24"/>
          <w:u w:val="single"/>
          <w:lang w:val="ru-RU"/>
        </w:rPr>
      </w:pPr>
    </w:p>
    <w:p w:rsidR="00C31673" w:rsidRDefault="00C31673" w:rsidP="00C31673">
      <w:pPr>
        <w:pStyle w:val="a3"/>
        <w:rPr>
          <w:rFonts w:ascii="Times New Roman" w:hAnsi="Times New Roman"/>
          <w:b/>
          <w:sz w:val="24"/>
          <w:szCs w:val="24"/>
          <w:u w:val="single"/>
          <w:lang w:val="ru-RU"/>
        </w:rPr>
      </w:pPr>
    </w:p>
    <w:p w:rsidR="000D078E" w:rsidRDefault="000D078E" w:rsidP="00C31673">
      <w:pPr>
        <w:pStyle w:val="a3"/>
        <w:rPr>
          <w:rFonts w:ascii="Times New Roman" w:hAnsi="Times New Roman"/>
          <w:b/>
          <w:sz w:val="24"/>
          <w:szCs w:val="24"/>
          <w:u w:val="single"/>
          <w:lang w:val="ru-RU"/>
        </w:rPr>
      </w:pPr>
    </w:p>
    <w:p w:rsidR="00C31673" w:rsidRDefault="00C31673" w:rsidP="00C31673">
      <w:pPr>
        <w:pStyle w:val="a3"/>
        <w:rPr>
          <w:rFonts w:ascii="Times New Roman" w:hAnsi="Times New Roman"/>
          <w:b/>
          <w:sz w:val="24"/>
          <w:szCs w:val="24"/>
          <w:u w:val="single"/>
          <w:lang w:val="ru-RU"/>
        </w:rPr>
      </w:pPr>
      <w:r w:rsidRPr="00AE7F09">
        <w:rPr>
          <w:rFonts w:ascii="Times New Roman" w:hAnsi="Times New Roman"/>
          <w:b/>
          <w:sz w:val="24"/>
          <w:szCs w:val="24"/>
          <w:u w:val="single"/>
          <w:lang w:val="ru-RU"/>
        </w:rPr>
        <w:t>Рабоч</w:t>
      </w:r>
      <w:r>
        <w:rPr>
          <w:rFonts w:ascii="Times New Roman" w:hAnsi="Times New Roman"/>
          <w:b/>
          <w:sz w:val="24"/>
          <w:szCs w:val="24"/>
          <w:u w:val="single"/>
          <w:lang w:val="ru-RU"/>
        </w:rPr>
        <w:t>ая  учебная программа « Физическая культура»</w:t>
      </w:r>
    </w:p>
    <w:p w:rsidR="00C31673" w:rsidRDefault="00C31673" w:rsidP="00C31673">
      <w:pPr>
        <w:pStyle w:val="a3"/>
        <w:rPr>
          <w:rFonts w:ascii="Times New Roman" w:hAnsi="Times New Roman"/>
          <w:b/>
          <w:sz w:val="24"/>
          <w:szCs w:val="24"/>
          <w:u w:val="single"/>
          <w:lang w:val="ru-RU"/>
        </w:rPr>
      </w:pPr>
    </w:p>
    <w:p w:rsidR="00C31673" w:rsidRPr="00C460E4" w:rsidRDefault="00C31673" w:rsidP="00C31673">
      <w:pPr>
        <w:spacing w:after="0" w:line="240" w:lineRule="auto"/>
        <w:ind w:firstLine="567"/>
        <w:jc w:val="both"/>
        <w:rPr>
          <w:rFonts w:ascii="Times New Roman" w:hAnsi="Times New Roman"/>
          <w:sz w:val="24"/>
          <w:szCs w:val="24"/>
          <w:lang w:val="ru-RU"/>
        </w:rPr>
      </w:pPr>
      <w:r w:rsidRPr="00C460E4">
        <w:rPr>
          <w:rFonts w:ascii="Times New Roman" w:eastAsia="Times New Roman" w:hAnsi="Times New Roman" w:cs="Calibri"/>
          <w:color w:val="000000"/>
          <w:spacing w:val="-3"/>
          <w:sz w:val="24"/>
          <w:szCs w:val="24"/>
          <w:lang w:val="ru-RU" w:eastAsia="ar-SA"/>
        </w:rPr>
        <w:t>Основная образовательная программа начального общего образования определяет содержа</w:t>
      </w:r>
      <w:r w:rsidRPr="00C460E4">
        <w:rPr>
          <w:rFonts w:ascii="Times New Roman" w:eastAsia="Times New Roman" w:hAnsi="Times New Roman" w:cs="Calibri"/>
          <w:color w:val="000000"/>
          <w:spacing w:val="-2"/>
          <w:sz w:val="24"/>
          <w:szCs w:val="24"/>
          <w:lang w:val="ru-RU" w:eastAsia="ar-SA"/>
        </w:rPr>
        <w:t xml:space="preserve">ние и организацию учебного процесса на ступени начального общего образования и направлена </w:t>
      </w:r>
      <w:r w:rsidRPr="00C460E4">
        <w:rPr>
          <w:rFonts w:ascii="Times New Roman" w:eastAsia="Times New Roman" w:hAnsi="Times New Roman" w:cs="Calibri"/>
          <w:color w:val="000000"/>
          <w:spacing w:val="-3"/>
          <w:sz w:val="24"/>
          <w:szCs w:val="24"/>
          <w:lang w:val="ru-RU" w:eastAsia="ar-SA"/>
        </w:rPr>
        <w:t>на формирование общей культуры, духовно-нравственное, социальное, личностное и интеллек</w:t>
      </w:r>
      <w:r w:rsidRPr="00C460E4">
        <w:rPr>
          <w:rFonts w:ascii="Times New Roman" w:eastAsia="Times New Roman" w:hAnsi="Times New Roman" w:cs="Calibri"/>
          <w:color w:val="000000"/>
          <w:spacing w:val="-1"/>
          <w:sz w:val="24"/>
          <w:szCs w:val="24"/>
          <w:lang w:val="ru-RU" w:eastAsia="ar-SA"/>
        </w:rPr>
        <w:t xml:space="preserve">туальное развитие обучающихся, создание основ первоначальных представлений о значении </w:t>
      </w:r>
      <w:r w:rsidRPr="00C460E4">
        <w:rPr>
          <w:rFonts w:ascii="Times New Roman" w:eastAsia="Times New Roman" w:hAnsi="Times New Roman" w:cs="Calibri"/>
          <w:color w:val="000000"/>
          <w:sz w:val="24"/>
          <w:szCs w:val="24"/>
          <w:lang w:val="ru-RU" w:eastAsia="ar-SA"/>
        </w:rPr>
        <w:t>физической культуры и ее влиянии на развитие человека.</w:t>
      </w:r>
    </w:p>
    <w:p w:rsidR="00C31673" w:rsidRPr="00C460E4" w:rsidRDefault="00C31673" w:rsidP="00C31673">
      <w:pPr>
        <w:spacing w:after="0" w:line="240" w:lineRule="auto"/>
        <w:ind w:firstLine="567"/>
        <w:jc w:val="both"/>
        <w:rPr>
          <w:rFonts w:ascii="Times New Roman" w:hAnsi="Times New Roman"/>
          <w:sz w:val="24"/>
          <w:szCs w:val="24"/>
          <w:lang w:val="ru-RU"/>
        </w:rPr>
      </w:pPr>
      <w:r w:rsidRPr="00C460E4">
        <w:rPr>
          <w:rFonts w:ascii="Times New Roman" w:eastAsia="Times New Roman" w:hAnsi="Times New Roman" w:cs="Calibri"/>
          <w:b/>
          <w:bCs/>
          <w:color w:val="000000"/>
          <w:spacing w:val="-4"/>
          <w:sz w:val="24"/>
          <w:szCs w:val="24"/>
          <w:lang w:val="ru-RU" w:eastAsia="ar-SA"/>
        </w:rPr>
        <w:t xml:space="preserve">Предметом обучения физической культуры </w:t>
      </w:r>
      <w:r w:rsidRPr="00C460E4">
        <w:rPr>
          <w:rFonts w:ascii="Times New Roman" w:eastAsia="Times New Roman" w:hAnsi="Times New Roman" w:cs="Calibri"/>
          <w:color w:val="000000"/>
          <w:spacing w:val="-4"/>
          <w:sz w:val="24"/>
          <w:szCs w:val="24"/>
          <w:lang w:val="ru-RU" w:eastAsia="ar-SA"/>
        </w:rPr>
        <w:t xml:space="preserve">в начальной школе является укрепление здоровья, совершенствование физических качеств, освоение определенных двигательных действий, </w:t>
      </w:r>
      <w:r w:rsidRPr="00C460E4">
        <w:rPr>
          <w:rFonts w:ascii="Times New Roman" w:eastAsia="Times New Roman" w:hAnsi="Times New Roman" w:cs="Calibri"/>
          <w:color w:val="000000"/>
          <w:sz w:val="24"/>
          <w:szCs w:val="24"/>
          <w:lang w:val="ru-RU" w:eastAsia="ar-SA"/>
        </w:rPr>
        <w:t>развитие мышления, творчества и самостоятельности.</w:t>
      </w:r>
    </w:p>
    <w:p w:rsidR="00C31673" w:rsidRPr="00C460E4" w:rsidRDefault="00C31673" w:rsidP="00C31673">
      <w:pPr>
        <w:keepNext/>
        <w:shd w:val="clear" w:color="auto" w:fill="FFFFFF"/>
        <w:suppressAutoHyphens/>
        <w:autoSpaceDE w:val="0"/>
        <w:spacing w:before="7" w:after="0" w:line="240" w:lineRule="atLeast"/>
        <w:ind w:left="567" w:right="-1123"/>
        <w:rPr>
          <w:rFonts w:ascii="Times New Roman" w:eastAsia="Times New Roman" w:hAnsi="Times New Roman" w:cs="Calibri"/>
          <w:b/>
          <w:bCs/>
          <w:color w:val="000000"/>
          <w:spacing w:val="-4"/>
          <w:sz w:val="24"/>
          <w:szCs w:val="24"/>
          <w:lang w:val="ru-RU" w:eastAsia="ar-SA"/>
        </w:rPr>
      </w:pPr>
      <w:r w:rsidRPr="00C460E4">
        <w:rPr>
          <w:rFonts w:ascii="Times New Roman" w:eastAsia="Times New Roman" w:hAnsi="Times New Roman" w:cs="Calibri"/>
          <w:b/>
          <w:bCs/>
          <w:color w:val="000000"/>
          <w:spacing w:val="-4"/>
          <w:sz w:val="24"/>
          <w:szCs w:val="24"/>
          <w:lang w:val="ru-RU" w:eastAsia="ar-SA"/>
        </w:rPr>
        <w:t xml:space="preserve">Выполнение данной цели </w:t>
      </w:r>
      <w:r w:rsidRPr="00C460E4">
        <w:rPr>
          <w:rFonts w:ascii="Times New Roman" w:eastAsia="Times New Roman" w:hAnsi="Times New Roman" w:cs="Calibri"/>
          <w:color w:val="000000"/>
          <w:spacing w:val="-4"/>
          <w:sz w:val="24"/>
          <w:szCs w:val="24"/>
          <w:lang w:val="ru-RU" w:eastAsia="ar-SA"/>
        </w:rPr>
        <w:t xml:space="preserve">связано с решением следующих </w:t>
      </w:r>
      <w:r w:rsidRPr="00C460E4">
        <w:rPr>
          <w:rFonts w:ascii="Times New Roman" w:eastAsia="Times New Roman" w:hAnsi="Times New Roman" w:cs="Calibri"/>
          <w:b/>
          <w:bCs/>
          <w:color w:val="000000"/>
          <w:spacing w:val="-4"/>
          <w:sz w:val="24"/>
          <w:szCs w:val="24"/>
          <w:lang w:val="ru-RU" w:eastAsia="ar-SA"/>
        </w:rPr>
        <w:t>образовательных задач:</w:t>
      </w:r>
    </w:p>
    <w:p w:rsidR="00C31673" w:rsidRPr="00C460E4" w:rsidRDefault="00C31673" w:rsidP="00C31673">
      <w:pPr>
        <w:keepNext/>
        <w:shd w:val="clear" w:color="auto" w:fill="FFFFFF"/>
        <w:suppressAutoHyphens/>
        <w:autoSpaceDE w:val="0"/>
        <w:spacing w:after="0" w:line="240" w:lineRule="atLeast"/>
        <w:ind w:left="567" w:right="-1123" w:firstLine="353"/>
        <w:rPr>
          <w:rFonts w:ascii="Times New Roman" w:eastAsia="Times New Roman" w:hAnsi="Times New Roman" w:cs="Calibri"/>
          <w:color w:val="000000"/>
          <w:spacing w:val="-3"/>
          <w:sz w:val="24"/>
          <w:szCs w:val="24"/>
          <w:lang w:val="ru-RU" w:eastAsia="ar-SA"/>
        </w:rPr>
      </w:pPr>
      <w:r w:rsidRPr="00C460E4">
        <w:rPr>
          <w:rFonts w:ascii="Times New Roman" w:eastAsia="Times New Roman" w:hAnsi="Times New Roman" w:cs="Calibri"/>
          <w:color w:val="000000"/>
          <w:spacing w:val="-4"/>
          <w:sz w:val="24"/>
          <w:szCs w:val="24"/>
          <w:lang w:val="ru-RU" w:eastAsia="ar-SA"/>
        </w:rPr>
        <w:t>-формирование общих представлений о физической культуре,</w:t>
      </w:r>
      <w:r>
        <w:rPr>
          <w:rFonts w:ascii="Times New Roman" w:eastAsia="Times New Roman" w:hAnsi="Times New Roman" w:cs="Calibri"/>
          <w:color w:val="000000"/>
          <w:spacing w:val="-4"/>
          <w:sz w:val="24"/>
          <w:szCs w:val="24"/>
          <w:lang w:val="ru-RU" w:eastAsia="ar-SA"/>
        </w:rPr>
        <w:t xml:space="preserve"> ее значении в жизни человека; </w:t>
      </w:r>
      <w:r w:rsidRPr="00C460E4">
        <w:rPr>
          <w:rFonts w:ascii="Times New Roman" w:eastAsia="Times New Roman" w:hAnsi="Times New Roman" w:cs="Calibri"/>
          <w:color w:val="000000"/>
          <w:spacing w:val="-3"/>
          <w:sz w:val="24"/>
          <w:szCs w:val="24"/>
          <w:lang w:val="ru-RU" w:eastAsia="ar-SA"/>
        </w:rPr>
        <w:t>укрепление здоровья, улучшение осанки, содействие гармоничному физическому развитию;</w:t>
      </w:r>
    </w:p>
    <w:p w:rsidR="00C31673" w:rsidRPr="00C460E4" w:rsidRDefault="00C31673" w:rsidP="00C31673">
      <w:pPr>
        <w:keepNext/>
        <w:widowControl w:val="0"/>
        <w:numPr>
          <w:ilvl w:val="0"/>
          <w:numId w:val="8"/>
        </w:numPr>
        <w:shd w:val="clear" w:color="auto" w:fill="FFFFFF"/>
        <w:tabs>
          <w:tab w:val="left" w:pos="540"/>
        </w:tabs>
        <w:suppressAutoHyphens/>
        <w:autoSpaceDE w:val="0"/>
        <w:spacing w:after="0" w:line="240" w:lineRule="atLeast"/>
        <w:ind w:left="567" w:right="-1123" w:firstLine="338"/>
        <w:rPr>
          <w:rFonts w:ascii="Times New Roman" w:eastAsia="Times New Roman" w:hAnsi="Times New Roman" w:cs="Calibri"/>
          <w:color w:val="000000"/>
          <w:sz w:val="24"/>
          <w:szCs w:val="24"/>
          <w:lang w:val="ru-RU" w:eastAsia="ar-SA"/>
        </w:rPr>
      </w:pPr>
      <w:r w:rsidRPr="00C460E4">
        <w:rPr>
          <w:rFonts w:ascii="Times New Roman" w:eastAsia="Times New Roman" w:hAnsi="Times New Roman" w:cs="Calibri"/>
          <w:color w:val="000000"/>
          <w:spacing w:val="-4"/>
          <w:sz w:val="24"/>
          <w:szCs w:val="24"/>
          <w:lang w:val="ru-RU" w:eastAsia="ar-SA"/>
        </w:rPr>
        <w:t>развитие основных физических качеств: силы, быстроты, выносливости, координации дви</w:t>
      </w:r>
      <w:r w:rsidRPr="00C460E4">
        <w:rPr>
          <w:rFonts w:ascii="Times New Roman" w:eastAsia="Times New Roman" w:hAnsi="Times New Roman" w:cs="Calibri"/>
          <w:color w:val="000000"/>
          <w:sz w:val="24"/>
          <w:szCs w:val="24"/>
          <w:lang w:val="ru-RU" w:eastAsia="ar-SA"/>
        </w:rPr>
        <w:t>жений, гибкости;</w:t>
      </w:r>
    </w:p>
    <w:p w:rsidR="00C31673" w:rsidRPr="00C460E4" w:rsidRDefault="00C31673" w:rsidP="00C31673">
      <w:pPr>
        <w:keepNext/>
        <w:widowControl w:val="0"/>
        <w:numPr>
          <w:ilvl w:val="0"/>
          <w:numId w:val="8"/>
        </w:numPr>
        <w:shd w:val="clear" w:color="auto" w:fill="FFFFFF"/>
        <w:tabs>
          <w:tab w:val="left" w:pos="540"/>
        </w:tabs>
        <w:suppressAutoHyphens/>
        <w:autoSpaceDE w:val="0"/>
        <w:spacing w:after="0" w:line="240" w:lineRule="atLeast"/>
        <w:ind w:left="567" w:right="-1123" w:firstLine="338"/>
        <w:rPr>
          <w:rFonts w:ascii="Times New Roman" w:eastAsia="Times New Roman" w:hAnsi="Times New Roman" w:cs="Calibri"/>
          <w:color w:val="000000"/>
          <w:sz w:val="24"/>
          <w:szCs w:val="24"/>
          <w:lang w:val="ru-RU" w:eastAsia="ar-SA"/>
        </w:rPr>
      </w:pPr>
      <w:r w:rsidRPr="00C460E4">
        <w:rPr>
          <w:rFonts w:ascii="Times New Roman" w:eastAsia="Times New Roman" w:hAnsi="Times New Roman" w:cs="Calibri"/>
          <w:color w:val="000000"/>
          <w:spacing w:val="-3"/>
          <w:sz w:val="24"/>
          <w:szCs w:val="24"/>
          <w:lang w:val="ru-RU" w:eastAsia="ar-SA"/>
        </w:rPr>
        <w:t xml:space="preserve">обучение физическим упражнениям из таких видов спорта, как гимнастика, легкая атлетика </w:t>
      </w:r>
      <w:r w:rsidRPr="00C460E4">
        <w:rPr>
          <w:rFonts w:ascii="Times New Roman" w:eastAsia="Times New Roman" w:hAnsi="Times New Roman" w:cs="Calibri"/>
          <w:color w:val="000000"/>
          <w:spacing w:val="-4"/>
          <w:sz w:val="24"/>
          <w:szCs w:val="24"/>
          <w:lang w:val="ru-RU" w:eastAsia="ar-SA"/>
        </w:rPr>
        <w:t xml:space="preserve">и лыжные гонки, а также подвижным играм и техническим действиям спортивных игр, входящих </w:t>
      </w:r>
      <w:r w:rsidRPr="00C460E4">
        <w:rPr>
          <w:rFonts w:ascii="Times New Roman" w:eastAsia="Times New Roman" w:hAnsi="Times New Roman" w:cs="Calibri"/>
          <w:color w:val="000000"/>
          <w:sz w:val="24"/>
          <w:szCs w:val="24"/>
          <w:lang w:val="ru-RU" w:eastAsia="ar-SA"/>
        </w:rPr>
        <w:t>в школьную программу;</w:t>
      </w:r>
    </w:p>
    <w:p w:rsidR="00C31673" w:rsidRPr="00C460E4" w:rsidRDefault="00C31673" w:rsidP="00C31673">
      <w:pPr>
        <w:keepNext/>
        <w:widowControl w:val="0"/>
        <w:numPr>
          <w:ilvl w:val="0"/>
          <w:numId w:val="8"/>
        </w:numPr>
        <w:shd w:val="clear" w:color="auto" w:fill="FFFFFF"/>
        <w:tabs>
          <w:tab w:val="left" w:pos="540"/>
        </w:tabs>
        <w:suppressAutoHyphens/>
        <w:autoSpaceDE w:val="0"/>
        <w:spacing w:after="0" w:line="240" w:lineRule="atLeast"/>
        <w:ind w:left="567" w:right="-1123" w:firstLine="338"/>
        <w:rPr>
          <w:rFonts w:ascii="Times New Roman" w:eastAsia="Times New Roman" w:hAnsi="Times New Roman" w:cs="Calibri"/>
          <w:color w:val="000000"/>
          <w:sz w:val="24"/>
          <w:szCs w:val="24"/>
          <w:lang w:val="ru-RU" w:eastAsia="ar-SA"/>
        </w:rPr>
      </w:pPr>
      <w:r w:rsidRPr="00C460E4">
        <w:rPr>
          <w:rFonts w:ascii="Times New Roman" w:eastAsia="Times New Roman" w:hAnsi="Times New Roman" w:cs="Calibri"/>
          <w:color w:val="000000"/>
          <w:spacing w:val="-3"/>
          <w:sz w:val="24"/>
          <w:szCs w:val="24"/>
          <w:lang w:val="ru-RU" w:eastAsia="ar-SA"/>
        </w:rPr>
        <w:t xml:space="preserve">содействие воспитанию нравственных и волевых качеств, развитию психических процессов </w:t>
      </w:r>
      <w:r w:rsidRPr="00C460E4">
        <w:rPr>
          <w:rFonts w:ascii="Times New Roman" w:eastAsia="Times New Roman" w:hAnsi="Times New Roman" w:cs="Calibri"/>
          <w:color w:val="000000"/>
          <w:sz w:val="24"/>
          <w:szCs w:val="24"/>
          <w:lang w:val="ru-RU" w:eastAsia="ar-SA"/>
        </w:rPr>
        <w:t>и свойств личности;</w:t>
      </w:r>
    </w:p>
    <w:p w:rsidR="00C31673" w:rsidRPr="00C460E4" w:rsidRDefault="00C31673" w:rsidP="00C31673">
      <w:pPr>
        <w:keepNext/>
        <w:widowControl w:val="0"/>
        <w:numPr>
          <w:ilvl w:val="0"/>
          <w:numId w:val="8"/>
        </w:numPr>
        <w:shd w:val="clear" w:color="auto" w:fill="FFFFFF"/>
        <w:tabs>
          <w:tab w:val="left" w:pos="540"/>
        </w:tabs>
        <w:suppressAutoHyphens/>
        <w:autoSpaceDE w:val="0"/>
        <w:spacing w:after="0" w:line="240" w:lineRule="atLeast"/>
        <w:ind w:left="567" w:right="-1123" w:firstLine="338"/>
        <w:rPr>
          <w:rFonts w:ascii="Times New Roman" w:eastAsia="Times New Roman" w:hAnsi="Times New Roman" w:cs="Calibri"/>
          <w:color w:val="000000"/>
          <w:sz w:val="24"/>
          <w:szCs w:val="24"/>
          <w:lang w:val="ru-RU" w:eastAsia="ar-SA"/>
        </w:rPr>
      </w:pPr>
      <w:r w:rsidRPr="00C460E4">
        <w:rPr>
          <w:rFonts w:ascii="Times New Roman" w:eastAsia="Times New Roman" w:hAnsi="Times New Roman" w:cs="Calibri"/>
          <w:color w:val="000000"/>
          <w:spacing w:val="-4"/>
          <w:sz w:val="24"/>
          <w:szCs w:val="24"/>
          <w:lang w:val="ru-RU" w:eastAsia="ar-SA"/>
        </w:rPr>
        <w:t>приобретение в области физической культуры знаний и умений, направленных на укрепле</w:t>
      </w:r>
      <w:r w:rsidRPr="00C460E4">
        <w:rPr>
          <w:rFonts w:ascii="Times New Roman" w:eastAsia="Times New Roman" w:hAnsi="Times New Roman" w:cs="Calibri"/>
          <w:color w:val="000000"/>
          <w:sz w:val="24"/>
          <w:szCs w:val="24"/>
          <w:lang w:val="ru-RU" w:eastAsia="ar-SA"/>
        </w:rPr>
        <w:t>ние здоровья;</w:t>
      </w:r>
    </w:p>
    <w:p w:rsidR="00C31673" w:rsidRDefault="00C31673" w:rsidP="00C31673">
      <w:pPr>
        <w:keepNext/>
        <w:widowControl w:val="0"/>
        <w:numPr>
          <w:ilvl w:val="0"/>
          <w:numId w:val="8"/>
        </w:numPr>
        <w:shd w:val="clear" w:color="auto" w:fill="FFFFFF"/>
        <w:tabs>
          <w:tab w:val="left" w:pos="540"/>
        </w:tabs>
        <w:suppressAutoHyphens/>
        <w:autoSpaceDE w:val="0"/>
        <w:spacing w:after="0" w:line="240" w:lineRule="atLeast"/>
        <w:ind w:left="567" w:right="-1123" w:firstLine="338"/>
        <w:rPr>
          <w:rFonts w:ascii="Times New Roman" w:eastAsia="Times New Roman" w:hAnsi="Times New Roman" w:cs="Calibri"/>
          <w:color w:val="000000"/>
          <w:sz w:val="24"/>
          <w:szCs w:val="24"/>
          <w:lang w:val="ru-RU" w:eastAsia="ar-SA"/>
        </w:rPr>
      </w:pPr>
      <w:r w:rsidRPr="00C460E4">
        <w:rPr>
          <w:rFonts w:ascii="Times New Roman" w:eastAsia="Times New Roman" w:hAnsi="Times New Roman" w:cs="Calibri"/>
          <w:color w:val="000000"/>
          <w:spacing w:val="-5"/>
          <w:sz w:val="24"/>
          <w:szCs w:val="24"/>
          <w:lang w:val="ru-RU" w:eastAsia="ar-SA"/>
        </w:rPr>
        <w:t>развитие интереса к самостоятельным занятиям физическими упражнениями, утренней гим</w:t>
      </w:r>
      <w:r w:rsidRPr="00C460E4">
        <w:rPr>
          <w:rFonts w:ascii="Times New Roman" w:eastAsia="Times New Roman" w:hAnsi="Times New Roman" w:cs="Calibri"/>
          <w:color w:val="000000"/>
          <w:sz w:val="24"/>
          <w:szCs w:val="24"/>
          <w:lang w:val="ru-RU" w:eastAsia="ar-SA"/>
        </w:rPr>
        <w:t>настикой, физкультминутками и подвижными</w:t>
      </w:r>
    </w:p>
    <w:p w:rsidR="00C31673" w:rsidRPr="00C460E4" w:rsidRDefault="00C31673" w:rsidP="00C31673">
      <w:pPr>
        <w:keepNext/>
        <w:widowControl w:val="0"/>
        <w:shd w:val="clear" w:color="auto" w:fill="FFFFFF"/>
        <w:tabs>
          <w:tab w:val="left" w:pos="540"/>
        </w:tabs>
        <w:suppressAutoHyphens/>
        <w:autoSpaceDE w:val="0"/>
        <w:spacing w:after="0" w:line="240" w:lineRule="atLeast"/>
        <w:ind w:left="905" w:right="-1123"/>
        <w:rPr>
          <w:rFonts w:ascii="Times New Roman" w:eastAsia="Times New Roman" w:hAnsi="Times New Roman" w:cs="Calibri"/>
          <w:color w:val="000000"/>
          <w:sz w:val="24"/>
          <w:szCs w:val="24"/>
          <w:lang w:val="ru-RU" w:eastAsia="ar-SA"/>
        </w:rPr>
      </w:pPr>
      <w:r>
        <w:rPr>
          <w:rFonts w:ascii="Times New Roman" w:eastAsia="Times New Roman" w:hAnsi="Times New Roman" w:cs="Calibri"/>
          <w:color w:val="000000"/>
          <w:sz w:val="24"/>
          <w:szCs w:val="24"/>
          <w:lang w:val="ru-RU" w:eastAsia="ar-SA"/>
        </w:rPr>
        <w:t xml:space="preserve">         </w:t>
      </w:r>
      <w:r w:rsidRPr="00C460E4">
        <w:rPr>
          <w:rFonts w:ascii="Times New Roman" w:eastAsia="Times New Roman" w:hAnsi="Times New Roman" w:cs="Calibri"/>
          <w:color w:val="000000"/>
          <w:sz w:val="24"/>
          <w:szCs w:val="24"/>
          <w:lang w:val="ru-RU" w:eastAsia="ar-SA"/>
        </w:rPr>
        <w:t xml:space="preserve"> играми;</w:t>
      </w:r>
    </w:p>
    <w:p w:rsidR="00C31673" w:rsidRPr="00C460E4" w:rsidRDefault="00C31673" w:rsidP="00C31673">
      <w:pPr>
        <w:keepNext/>
        <w:widowControl w:val="0"/>
        <w:numPr>
          <w:ilvl w:val="0"/>
          <w:numId w:val="8"/>
        </w:numPr>
        <w:shd w:val="clear" w:color="auto" w:fill="FFFFFF"/>
        <w:tabs>
          <w:tab w:val="left" w:pos="540"/>
        </w:tabs>
        <w:suppressAutoHyphens/>
        <w:autoSpaceDE w:val="0"/>
        <w:spacing w:after="0" w:line="240" w:lineRule="atLeast"/>
        <w:ind w:left="567" w:right="-1123" w:firstLine="338"/>
        <w:rPr>
          <w:rFonts w:ascii="Times New Roman" w:eastAsia="Times New Roman" w:hAnsi="Times New Roman" w:cs="Calibri"/>
          <w:color w:val="000000"/>
          <w:sz w:val="24"/>
          <w:szCs w:val="24"/>
          <w:lang w:val="ru-RU" w:eastAsia="ar-SA"/>
        </w:rPr>
      </w:pPr>
      <w:r w:rsidRPr="00C460E4">
        <w:rPr>
          <w:rFonts w:ascii="Times New Roman" w:eastAsia="Times New Roman" w:hAnsi="Times New Roman" w:cs="Calibri"/>
          <w:color w:val="000000"/>
          <w:spacing w:val="-2"/>
          <w:sz w:val="24"/>
          <w:szCs w:val="24"/>
          <w:lang w:val="ru-RU" w:eastAsia="ar-SA"/>
        </w:rPr>
        <w:t>обучение простейшим способам контроля за физической нагрузкой, отдельным показате</w:t>
      </w:r>
      <w:r w:rsidRPr="00C460E4">
        <w:rPr>
          <w:rFonts w:ascii="Times New Roman" w:eastAsia="Times New Roman" w:hAnsi="Times New Roman" w:cs="Calibri"/>
          <w:color w:val="000000"/>
          <w:sz w:val="24"/>
          <w:szCs w:val="24"/>
          <w:lang w:val="ru-RU" w:eastAsia="ar-SA"/>
        </w:rPr>
        <w:t>лям физического развития и физической подготовленности.</w:t>
      </w:r>
    </w:p>
    <w:p w:rsidR="00C31673" w:rsidRPr="00AA0943" w:rsidRDefault="00C31673" w:rsidP="00C31673">
      <w:pPr>
        <w:widowControl w:val="0"/>
        <w:shd w:val="clear" w:color="auto" w:fill="FFFFFF"/>
        <w:suppressAutoHyphens/>
        <w:autoSpaceDE w:val="0"/>
        <w:spacing w:before="79" w:after="0" w:line="240" w:lineRule="auto"/>
        <w:ind w:left="567" w:right="113"/>
        <w:rPr>
          <w:rFonts w:ascii="Times New Roman" w:eastAsia="Times New Roman" w:hAnsi="Times New Roman" w:cs="Calibri"/>
          <w:b/>
          <w:bCs/>
          <w:smallCaps/>
          <w:color w:val="000000"/>
          <w:spacing w:val="-10"/>
          <w:sz w:val="24"/>
          <w:szCs w:val="24"/>
          <w:lang w:val="ru-RU" w:eastAsia="ar-SA"/>
        </w:rPr>
      </w:pPr>
      <w:r w:rsidRPr="00AA0943">
        <w:rPr>
          <w:rFonts w:ascii="Times New Roman" w:eastAsia="Times New Roman" w:hAnsi="Times New Roman" w:cs="Calibri"/>
          <w:b/>
          <w:bCs/>
          <w:smallCaps/>
          <w:color w:val="000000"/>
          <w:spacing w:val="-10"/>
          <w:sz w:val="24"/>
          <w:szCs w:val="24"/>
          <w:lang w:val="ru-RU" w:eastAsia="ar-SA"/>
        </w:rPr>
        <w:t>Результаты изучения учебного предмета</w:t>
      </w:r>
    </w:p>
    <w:p w:rsidR="00C31673" w:rsidRPr="00AA0943" w:rsidRDefault="00C31673" w:rsidP="00C31673">
      <w:pPr>
        <w:widowControl w:val="0"/>
        <w:shd w:val="clear" w:color="auto" w:fill="FFFFFF"/>
        <w:suppressAutoHyphens/>
        <w:autoSpaceDE w:val="0"/>
        <w:spacing w:before="115" w:after="0" w:line="288" w:lineRule="exact"/>
        <w:ind w:left="567" w:right="113"/>
        <w:rPr>
          <w:rFonts w:ascii="Times New Roman" w:eastAsia="Times New Roman" w:hAnsi="Times New Roman" w:cs="Calibri"/>
          <w:color w:val="000000"/>
          <w:sz w:val="24"/>
          <w:szCs w:val="24"/>
          <w:lang w:val="ru-RU" w:eastAsia="ar-SA"/>
        </w:rPr>
      </w:pPr>
      <w:r w:rsidRPr="00AA0943">
        <w:rPr>
          <w:rFonts w:ascii="Times New Roman" w:eastAsia="Times New Roman" w:hAnsi="Times New Roman" w:cs="Calibri"/>
          <w:b/>
          <w:bCs/>
          <w:color w:val="000000"/>
          <w:spacing w:val="-4"/>
          <w:sz w:val="24"/>
          <w:szCs w:val="24"/>
          <w:lang w:val="ru-RU" w:eastAsia="ar-SA"/>
        </w:rPr>
        <w:t xml:space="preserve">Личностными результатами </w:t>
      </w:r>
      <w:r w:rsidRPr="00AA0943">
        <w:rPr>
          <w:rFonts w:ascii="Times New Roman" w:eastAsia="Times New Roman" w:hAnsi="Times New Roman" w:cs="Calibri"/>
          <w:color w:val="000000"/>
          <w:spacing w:val="-4"/>
          <w:sz w:val="24"/>
          <w:szCs w:val="24"/>
          <w:lang w:val="ru-RU" w:eastAsia="ar-SA"/>
        </w:rPr>
        <w:t>изучения курса «Физическая культура» являются: -</w:t>
      </w:r>
      <w:r w:rsidRPr="00AA0943">
        <w:rPr>
          <w:rFonts w:ascii="Times New Roman" w:eastAsia="Times New Roman" w:hAnsi="Times New Roman" w:cs="Calibri"/>
          <w:color w:val="000000"/>
          <w:spacing w:val="-1"/>
          <w:sz w:val="24"/>
          <w:szCs w:val="24"/>
          <w:lang w:val="ru-RU" w:eastAsia="ar-SA"/>
        </w:rPr>
        <w:t xml:space="preserve"> проявление положительных качеств личности и управление своими эмоциями в различных </w:t>
      </w:r>
      <w:r w:rsidRPr="00AA0943">
        <w:rPr>
          <w:rFonts w:ascii="Times New Roman" w:eastAsia="Times New Roman" w:hAnsi="Times New Roman" w:cs="Calibri"/>
          <w:color w:val="000000"/>
          <w:sz w:val="24"/>
          <w:szCs w:val="24"/>
          <w:lang w:val="ru-RU" w:eastAsia="ar-SA"/>
        </w:rPr>
        <w:t>(нестандартных) ситуациях и условиях;</w:t>
      </w:r>
    </w:p>
    <w:p w:rsidR="00C31673" w:rsidRPr="00AA0943" w:rsidRDefault="00C31673" w:rsidP="00C31673">
      <w:pPr>
        <w:widowControl w:val="0"/>
        <w:shd w:val="clear" w:color="auto" w:fill="FFFFFF"/>
        <w:tabs>
          <w:tab w:val="left" w:pos="533"/>
        </w:tabs>
        <w:suppressAutoHyphens/>
        <w:autoSpaceDE w:val="0"/>
        <w:spacing w:after="0" w:line="288" w:lineRule="exact"/>
        <w:ind w:left="567" w:right="113"/>
        <w:rPr>
          <w:rFonts w:ascii="Times New Roman" w:eastAsia="Times New Roman" w:hAnsi="Times New Roman" w:cs="Calibri"/>
          <w:color w:val="000000"/>
          <w:sz w:val="24"/>
          <w:szCs w:val="24"/>
          <w:lang w:val="ru-RU" w:eastAsia="ar-SA"/>
        </w:rPr>
      </w:pPr>
      <w:r w:rsidRPr="00AA0943">
        <w:rPr>
          <w:rFonts w:ascii="Times New Roman" w:eastAsia="Times New Roman" w:hAnsi="Times New Roman" w:cs="Calibri"/>
          <w:color w:val="000000"/>
          <w:sz w:val="24"/>
          <w:szCs w:val="24"/>
          <w:lang w:val="ru-RU" w:eastAsia="ar-SA"/>
        </w:rPr>
        <w:t>-проявление дисциплинированности, трудолюбия и упорства в достижении поставленных целей;</w:t>
      </w:r>
    </w:p>
    <w:p w:rsidR="00C31673" w:rsidRPr="00AA0943" w:rsidRDefault="00C31673" w:rsidP="00C31673">
      <w:pPr>
        <w:widowControl w:val="0"/>
        <w:shd w:val="clear" w:color="auto" w:fill="FFFFFF"/>
        <w:suppressAutoHyphens/>
        <w:autoSpaceDE w:val="0"/>
        <w:spacing w:before="7" w:after="0" w:line="288" w:lineRule="exact"/>
        <w:ind w:left="567" w:right="113"/>
        <w:rPr>
          <w:rFonts w:ascii="Times New Roman" w:eastAsia="Times New Roman" w:hAnsi="Times New Roman" w:cs="Calibri"/>
          <w:color w:val="000000"/>
          <w:spacing w:val="-5"/>
          <w:sz w:val="24"/>
          <w:szCs w:val="24"/>
          <w:lang w:val="ru-RU" w:eastAsia="ar-SA"/>
        </w:rPr>
      </w:pPr>
      <w:r w:rsidRPr="00AA0943">
        <w:rPr>
          <w:rFonts w:ascii="Times New Roman" w:eastAsia="Times New Roman" w:hAnsi="Times New Roman" w:cs="Calibri"/>
          <w:color w:val="000000"/>
          <w:spacing w:val="-5"/>
          <w:sz w:val="24"/>
          <w:szCs w:val="24"/>
          <w:lang w:val="ru-RU" w:eastAsia="ar-SA"/>
        </w:rPr>
        <w:t>-оказание помощи своим сверстникам и уважение к ним.</w:t>
      </w:r>
    </w:p>
    <w:p w:rsidR="00C31673" w:rsidRPr="00AA0943" w:rsidRDefault="00C31673" w:rsidP="00C31673">
      <w:pPr>
        <w:widowControl w:val="0"/>
        <w:shd w:val="clear" w:color="auto" w:fill="FFFFFF"/>
        <w:suppressAutoHyphens/>
        <w:autoSpaceDE w:val="0"/>
        <w:spacing w:before="7" w:after="0" w:line="288" w:lineRule="exact"/>
        <w:ind w:left="567" w:right="113"/>
        <w:rPr>
          <w:rFonts w:ascii="Times New Roman" w:eastAsia="Times New Roman" w:hAnsi="Times New Roman" w:cs="Calibri"/>
          <w:color w:val="000000"/>
          <w:sz w:val="24"/>
          <w:szCs w:val="24"/>
          <w:lang w:val="ru-RU" w:eastAsia="ar-SA"/>
        </w:rPr>
      </w:pPr>
      <w:r w:rsidRPr="00AA0943">
        <w:rPr>
          <w:rFonts w:ascii="Times New Roman" w:eastAsia="Times New Roman" w:hAnsi="Times New Roman" w:cs="Calibri"/>
          <w:b/>
          <w:bCs/>
          <w:color w:val="000000"/>
          <w:spacing w:val="-8"/>
          <w:sz w:val="24"/>
          <w:szCs w:val="24"/>
          <w:lang w:val="ru-RU" w:eastAsia="ar-SA"/>
        </w:rPr>
        <w:t xml:space="preserve">Метапредметными результатами </w:t>
      </w:r>
      <w:r w:rsidRPr="00AA0943">
        <w:rPr>
          <w:rFonts w:ascii="Times New Roman" w:eastAsia="Times New Roman" w:hAnsi="Times New Roman" w:cs="Calibri"/>
          <w:color w:val="000000"/>
          <w:spacing w:val="-8"/>
          <w:sz w:val="24"/>
          <w:szCs w:val="24"/>
          <w:lang w:val="ru-RU" w:eastAsia="ar-SA"/>
        </w:rPr>
        <w:t>изучения курса «Физическая культура» являются: -</w:t>
      </w:r>
      <w:r w:rsidRPr="00AA0943">
        <w:rPr>
          <w:rFonts w:ascii="Times New Roman" w:eastAsia="Times New Roman" w:hAnsi="Times New Roman" w:cs="Calibri"/>
          <w:color w:val="000000"/>
          <w:spacing w:val="-6"/>
          <w:sz w:val="24"/>
          <w:szCs w:val="24"/>
          <w:lang w:val="ru-RU" w:eastAsia="ar-SA"/>
        </w:rPr>
        <w:t>обнаружение ошибок при выполнении учебных заданий и способы их исправления; -</w:t>
      </w:r>
      <w:r w:rsidRPr="00AA0943">
        <w:rPr>
          <w:rFonts w:ascii="Times New Roman" w:eastAsia="Times New Roman" w:hAnsi="Times New Roman" w:cs="Calibri"/>
          <w:color w:val="000000"/>
          <w:sz w:val="24"/>
          <w:szCs w:val="24"/>
          <w:lang w:val="ru-RU" w:eastAsia="ar-SA"/>
        </w:rPr>
        <w:t>общение и взаимодействие со сверстниками;</w:t>
      </w:r>
    </w:p>
    <w:p w:rsidR="00C31673" w:rsidRPr="00AA0943" w:rsidRDefault="00C31673" w:rsidP="00C31673">
      <w:pPr>
        <w:widowControl w:val="0"/>
        <w:shd w:val="clear" w:color="auto" w:fill="FFFFFF"/>
        <w:suppressAutoHyphens/>
        <w:autoSpaceDE w:val="0"/>
        <w:spacing w:before="7" w:after="0" w:line="288" w:lineRule="exact"/>
        <w:ind w:left="567" w:right="113"/>
        <w:rPr>
          <w:rFonts w:ascii="Times New Roman" w:eastAsia="Times New Roman" w:hAnsi="Times New Roman" w:cs="Calibri"/>
          <w:color w:val="000000"/>
          <w:sz w:val="24"/>
          <w:szCs w:val="24"/>
          <w:lang w:val="ru-RU" w:eastAsia="ar-SA"/>
        </w:rPr>
      </w:pPr>
      <w:r w:rsidRPr="00AA0943">
        <w:rPr>
          <w:rFonts w:ascii="Times New Roman" w:eastAsia="Times New Roman" w:hAnsi="Times New Roman" w:cs="Calibri"/>
          <w:color w:val="000000"/>
          <w:spacing w:val="-2"/>
          <w:sz w:val="24"/>
          <w:szCs w:val="24"/>
          <w:lang w:val="ru-RU" w:eastAsia="ar-SA"/>
        </w:rPr>
        <w:t>-обеспечение защиты и сохранности природы во время спортивных мероприятий, турпо</w:t>
      </w:r>
      <w:r w:rsidRPr="00AA0943">
        <w:rPr>
          <w:rFonts w:ascii="Times New Roman" w:eastAsia="Times New Roman" w:hAnsi="Times New Roman" w:cs="Calibri"/>
          <w:color w:val="000000"/>
          <w:sz w:val="24"/>
          <w:szCs w:val="24"/>
          <w:lang w:val="ru-RU" w:eastAsia="ar-SA"/>
        </w:rPr>
        <w:t>ходов и др.;</w:t>
      </w:r>
    </w:p>
    <w:p w:rsidR="00C31673" w:rsidRPr="00AA0943" w:rsidRDefault="00C31673" w:rsidP="00C31673">
      <w:pPr>
        <w:spacing w:after="0" w:line="240" w:lineRule="auto"/>
        <w:rPr>
          <w:rFonts w:ascii="Times New Roman" w:eastAsia="Times New Roman" w:hAnsi="Times New Roman" w:cs="Calibri"/>
          <w:color w:val="000000"/>
          <w:spacing w:val="-7"/>
          <w:sz w:val="24"/>
          <w:szCs w:val="24"/>
          <w:lang w:val="ru-RU" w:eastAsia="ar-SA"/>
        </w:rPr>
      </w:pPr>
      <w:r w:rsidRPr="00AA0943">
        <w:rPr>
          <w:rFonts w:ascii="Times New Roman" w:eastAsia="Times New Roman" w:hAnsi="Times New Roman" w:cs="Calibri"/>
          <w:color w:val="000000"/>
          <w:spacing w:val="-4"/>
          <w:sz w:val="24"/>
          <w:szCs w:val="24"/>
          <w:lang w:val="ru-RU" w:eastAsia="ar-SA"/>
        </w:rPr>
        <w:t xml:space="preserve">           -занятия физическими упражнениями с учетом требований безопасности.</w:t>
      </w:r>
      <w:r w:rsidRPr="00AA0943">
        <w:rPr>
          <w:rFonts w:ascii="Times New Roman" w:eastAsia="Times New Roman" w:hAnsi="Times New Roman" w:cs="Calibri"/>
          <w:color w:val="000000"/>
          <w:spacing w:val="-4"/>
          <w:sz w:val="24"/>
          <w:szCs w:val="24"/>
          <w:lang w:val="ru-RU" w:eastAsia="ar-SA"/>
        </w:rPr>
        <w:br/>
      </w:r>
      <w:r w:rsidRPr="00AA0943">
        <w:rPr>
          <w:rFonts w:ascii="Times New Roman" w:eastAsia="Times New Roman" w:hAnsi="Times New Roman" w:cs="Calibri"/>
          <w:b/>
          <w:bCs/>
          <w:color w:val="000000"/>
          <w:spacing w:val="-7"/>
          <w:sz w:val="24"/>
          <w:szCs w:val="24"/>
          <w:lang w:val="ru-RU" w:eastAsia="ar-SA"/>
        </w:rPr>
        <w:t xml:space="preserve">          Предметными результатами </w:t>
      </w:r>
      <w:r w:rsidRPr="00AA0943">
        <w:rPr>
          <w:rFonts w:ascii="Times New Roman" w:eastAsia="Times New Roman" w:hAnsi="Times New Roman" w:cs="Calibri"/>
          <w:color w:val="000000"/>
          <w:spacing w:val="-7"/>
          <w:sz w:val="24"/>
          <w:szCs w:val="24"/>
          <w:lang w:val="ru-RU" w:eastAsia="ar-SA"/>
        </w:rPr>
        <w:t>изучения курса «Физическая культура» являются:</w:t>
      </w:r>
    </w:p>
    <w:p w:rsidR="00C31673" w:rsidRPr="00AA0943" w:rsidRDefault="00C31673" w:rsidP="00C31673">
      <w:pPr>
        <w:spacing w:after="0" w:line="240" w:lineRule="auto"/>
        <w:rPr>
          <w:rFonts w:ascii="Times New Roman" w:eastAsia="Times New Roman" w:hAnsi="Times New Roman" w:cs="Calibri"/>
          <w:color w:val="000000"/>
          <w:spacing w:val="-4"/>
          <w:sz w:val="24"/>
          <w:szCs w:val="24"/>
          <w:lang w:val="ru-RU" w:eastAsia="ar-SA"/>
        </w:rPr>
      </w:pPr>
      <w:r w:rsidRPr="00AA0943">
        <w:rPr>
          <w:rFonts w:ascii="Times New Roman" w:eastAsia="Times New Roman" w:hAnsi="Times New Roman" w:cs="Calibri"/>
          <w:color w:val="000000"/>
          <w:spacing w:val="-7"/>
          <w:sz w:val="24"/>
          <w:szCs w:val="24"/>
          <w:lang w:val="ru-RU" w:eastAsia="ar-SA"/>
        </w:rPr>
        <w:t xml:space="preserve">        -</w:t>
      </w:r>
      <w:r w:rsidRPr="00AA0943">
        <w:rPr>
          <w:rFonts w:ascii="Times New Roman" w:eastAsia="Times New Roman" w:hAnsi="Times New Roman" w:cs="Calibri"/>
          <w:color w:val="000000"/>
          <w:spacing w:val="-4"/>
          <w:sz w:val="24"/>
          <w:szCs w:val="24"/>
          <w:lang w:val="ru-RU" w:eastAsia="ar-SA"/>
        </w:rPr>
        <w:t xml:space="preserve">организация отдыха и досуга средствами физической культуры; </w:t>
      </w:r>
    </w:p>
    <w:p w:rsidR="00C31673" w:rsidRPr="00AA0943" w:rsidRDefault="00C31673" w:rsidP="00C31673">
      <w:pPr>
        <w:spacing w:after="0" w:line="240" w:lineRule="auto"/>
        <w:rPr>
          <w:rFonts w:ascii="Times New Roman" w:hAnsi="Times New Roman"/>
          <w:sz w:val="24"/>
          <w:szCs w:val="24"/>
          <w:lang w:val="ru-RU"/>
        </w:rPr>
      </w:pPr>
      <w:r w:rsidRPr="00AA0943">
        <w:rPr>
          <w:rFonts w:ascii="Times New Roman" w:eastAsia="Times New Roman" w:hAnsi="Times New Roman" w:cs="Calibri"/>
          <w:color w:val="000000"/>
          <w:spacing w:val="-4"/>
          <w:sz w:val="24"/>
          <w:szCs w:val="24"/>
          <w:lang w:val="ru-RU" w:eastAsia="ar-SA"/>
        </w:rPr>
        <w:t xml:space="preserve">        -</w:t>
      </w:r>
      <w:r w:rsidRPr="00AA0943">
        <w:rPr>
          <w:rFonts w:ascii="Times New Roman" w:eastAsia="Times New Roman" w:hAnsi="Times New Roman" w:cs="Calibri"/>
          <w:color w:val="000000"/>
          <w:sz w:val="24"/>
          <w:szCs w:val="24"/>
          <w:lang w:val="ru-RU" w:eastAsia="ar-SA"/>
        </w:rPr>
        <w:t>изложение фактов истории физической культуры.</w:t>
      </w:r>
      <w:r w:rsidRPr="00AA0943">
        <w:rPr>
          <w:rFonts w:ascii="Times New Roman" w:eastAsia="Times New Roman" w:hAnsi="Times New Roman" w:cs="Calibri"/>
          <w:color w:val="000000"/>
          <w:sz w:val="24"/>
          <w:szCs w:val="24"/>
          <w:lang w:val="ru-RU" w:eastAsia="ar-SA"/>
        </w:rPr>
        <w:tab/>
      </w:r>
    </w:p>
    <w:p w:rsidR="00C31673" w:rsidRPr="00F7201C" w:rsidRDefault="00C31673" w:rsidP="00C31673">
      <w:pPr>
        <w:pStyle w:val="a3"/>
        <w:rPr>
          <w:rFonts w:ascii="Times New Roman" w:hAnsi="Times New Roman"/>
          <w:sz w:val="24"/>
          <w:szCs w:val="24"/>
          <w:lang w:val="ru-RU" w:eastAsia="ru-RU"/>
        </w:rPr>
        <w:sectPr w:rsidR="00C31673" w:rsidRPr="00F7201C" w:rsidSect="00A56662">
          <w:pgSz w:w="16838" w:h="11906" w:orient="landscape"/>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31673" w:rsidRPr="00D85E90" w:rsidRDefault="00C31673" w:rsidP="00C31673">
      <w:pPr>
        <w:pStyle w:val="a3"/>
        <w:outlineLvl w:val="0"/>
        <w:rPr>
          <w:rFonts w:ascii="Times New Roman" w:eastAsia="Times New Roman" w:hAnsi="Times New Roman"/>
          <w:color w:val="000000"/>
          <w:sz w:val="28"/>
          <w:szCs w:val="28"/>
          <w:u w:val="single"/>
          <w:lang w:val="ru-RU" w:eastAsia="ru-RU" w:bidi="ar-SA"/>
        </w:rPr>
      </w:pPr>
      <w:r w:rsidRPr="00D85E90">
        <w:rPr>
          <w:rFonts w:ascii="Times New Roman" w:eastAsia="Times New Roman" w:hAnsi="Times New Roman"/>
          <w:color w:val="000000"/>
          <w:sz w:val="28"/>
          <w:szCs w:val="28"/>
          <w:u w:val="single"/>
          <w:lang w:val="ru-RU" w:eastAsia="ru-RU" w:bidi="ar-SA"/>
        </w:rPr>
        <w:lastRenderedPageBreak/>
        <w:t>Описание организационно-педагогических условий</w:t>
      </w:r>
    </w:p>
    <w:p w:rsidR="00C31673" w:rsidRPr="00F7201C"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ab/>
        <w:t>Причиной перехода на индивидуальное обучение на дому</w:t>
      </w:r>
      <w:r>
        <w:rPr>
          <w:rFonts w:ascii="Times New Roman" w:eastAsia="Times New Roman" w:hAnsi="Times New Roman"/>
          <w:color w:val="000000"/>
          <w:sz w:val="24"/>
          <w:szCs w:val="24"/>
          <w:lang w:val="ru-RU" w:eastAsia="ru-RU" w:bidi="ar-SA"/>
        </w:rPr>
        <w:t xml:space="preserve"> явились медицинские показания: Арджанова Алексея</w:t>
      </w:r>
      <w:r w:rsidRPr="00F7201C">
        <w:rPr>
          <w:rFonts w:ascii="Times New Roman" w:eastAsia="Times New Roman" w:hAnsi="Times New Roman"/>
          <w:color w:val="000000"/>
          <w:sz w:val="24"/>
          <w:szCs w:val="24"/>
          <w:lang w:val="ru-RU" w:eastAsia="ru-RU" w:bidi="ar-SA"/>
        </w:rPr>
        <w:t xml:space="preserve"> является инвалидом детства. </w:t>
      </w:r>
      <w:r w:rsidRPr="00F7201C">
        <w:rPr>
          <w:rFonts w:ascii="Times New Roman" w:eastAsia="Times New Roman" w:hAnsi="Times New Roman"/>
          <w:color w:val="000000"/>
          <w:sz w:val="24"/>
          <w:szCs w:val="24"/>
          <w:lang w:val="ru-RU" w:eastAsia="ru-RU" w:bidi="ar-SA"/>
        </w:rPr>
        <w:br/>
        <w:t>Уче</w:t>
      </w:r>
      <w:r>
        <w:rPr>
          <w:rFonts w:ascii="Times New Roman" w:eastAsia="Times New Roman" w:hAnsi="Times New Roman"/>
          <w:color w:val="000000"/>
          <w:sz w:val="24"/>
          <w:szCs w:val="24"/>
          <w:lang w:val="ru-RU" w:eastAsia="ru-RU" w:bidi="ar-SA"/>
        </w:rPr>
        <w:t>бный план рассчитан на 10</w:t>
      </w:r>
      <w:r w:rsidRPr="00F7201C">
        <w:rPr>
          <w:rFonts w:ascii="Times New Roman" w:eastAsia="Times New Roman" w:hAnsi="Times New Roman"/>
          <w:color w:val="000000"/>
          <w:sz w:val="24"/>
          <w:szCs w:val="24"/>
          <w:lang w:val="ru-RU" w:eastAsia="ru-RU" w:bidi="ar-SA"/>
        </w:rPr>
        <w:t xml:space="preserve"> часов. При составлении расписания учитывались особенности 1 класса: обучение грамоте идет параллельно с письмом. Поэтому целесообразно проводить интегрированные ур</w:t>
      </w:r>
      <w:r>
        <w:rPr>
          <w:rFonts w:ascii="Times New Roman" w:eastAsia="Times New Roman" w:hAnsi="Times New Roman"/>
          <w:color w:val="000000"/>
          <w:sz w:val="24"/>
          <w:szCs w:val="24"/>
          <w:lang w:val="ru-RU" w:eastAsia="ru-RU" w:bidi="ar-SA"/>
        </w:rPr>
        <w:t>оки письма и обучения грамоте. </w:t>
      </w:r>
    </w:p>
    <w:p w:rsidR="00C31673" w:rsidRPr="00F7201C" w:rsidRDefault="00C31673" w:rsidP="00C31673">
      <w:pPr>
        <w:pStyle w:val="a3"/>
        <w:rPr>
          <w:rFonts w:ascii="Times New Roman" w:eastAsia="Times New Roman" w:hAnsi="Times New Roman"/>
          <w:color w:val="000000"/>
          <w:sz w:val="24"/>
          <w:szCs w:val="24"/>
          <w:u w:val="single"/>
          <w:lang w:val="ru-RU" w:eastAsia="ru-RU" w:bidi="ar-SA"/>
        </w:rPr>
      </w:pPr>
    </w:p>
    <w:p w:rsidR="00C31673" w:rsidRPr="00D85E90" w:rsidRDefault="00C31673" w:rsidP="00C31673">
      <w:pPr>
        <w:pStyle w:val="a3"/>
        <w:outlineLvl w:val="0"/>
        <w:rPr>
          <w:rFonts w:ascii="Times New Roman" w:eastAsia="Times New Roman" w:hAnsi="Times New Roman"/>
          <w:color w:val="000000"/>
          <w:sz w:val="24"/>
          <w:szCs w:val="24"/>
          <w:u w:val="single"/>
          <w:lang w:val="ru-RU" w:eastAsia="ru-RU" w:bidi="ar-SA"/>
        </w:rPr>
      </w:pPr>
      <w:r w:rsidRPr="00D85E90">
        <w:rPr>
          <w:rFonts w:ascii="Times New Roman" w:eastAsia="Times New Roman" w:hAnsi="Times New Roman"/>
          <w:color w:val="000000"/>
          <w:sz w:val="24"/>
          <w:szCs w:val="24"/>
          <w:u w:val="single"/>
          <w:lang w:val="ru-RU" w:eastAsia="ru-RU" w:bidi="ar-SA"/>
        </w:rPr>
        <w:t>Педагогические технологии, применяемые для реализации программы:</w:t>
      </w:r>
    </w:p>
    <w:p w:rsidR="00C31673" w:rsidRPr="00F7201C"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br/>
        <w:t>• Личностно-ориентированное обучение и воспитание </w:t>
      </w:r>
      <w:r w:rsidRPr="00F7201C">
        <w:rPr>
          <w:rFonts w:ascii="Times New Roman" w:eastAsia="Times New Roman" w:hAnsi="Times New Roman"/>
          <w:color w:val="000000"/>
          <w:sz w:val="24"/>
          <w:szCs w:val="24"/>
          <w:lang w:val="ru-RU" w:eastAsia="ru-RU" w:bidi="ar-SA"/>
        </w:rPr>
        <w:br/>
        <w:t>• Дифференцированное обучение и воспитание </w:t>
      </w:r>
      <w:r w:rsidRPr="00F7201C">
        <w:rPr>
          <w:rFonts w:ascii="Times New Roman" w:eastAsia="Times New Roman" w:hAnsi="Times New Roman"/>
          <w:color w:val="000000"/>
          <w:sz w:val="24"/>
          <w:szCs w:val="24"/>
          <w:lang w:val="ru-RU" w:eastAsia="ru-RU" w:bidi="ar-SA"/>
        </w:rPr>
        <w:br/>
        <w:t>• Проблемное обучение и воспитание </w:t>
      </w:r>
      <w:r w:rsidRPr="00F7201C">
        <w:rPr>
          <w:rFonts w:ascii="Times New Roman" w:eastAsia="Times New Roman" w:hAnsi="Times New Roman"/>
          <w:color w:val="000000"/>
          <w:sz w:val="24"/>
          <w:szCs w:val="24"/>
          <w:lang w:val="ru-RU" w:eastAsia="ru-RU" w:bidi="ar-SA"/>
        </w:rPr>
        <w:br/>
        <w:t>• Обучение и воспитание без насилия </w:t>
      </w:r>
      <w:r w:rsidRPr="00F7201C">
        <w:rPr>
          <w:rFonts w:ascii="Times New Roman" w:eastAsia="Times New Roman" w:hAnsi="Times New Roman"/>
          <w:color w:val="000000"/>
          <w:sz w:val="24"/>
          <w:szCs w:val="24"/>
          <w:lang w:val="ru-RU" w:eastAsia="ru-RU" w:bidi="ar-SA"/>
        </w:rPr>
        <w:br/>
        <w:t>• Рефлексивное обучение и воспитание </w:t>
      </w:r>
      <w:r w:rsidRPr="00F7201C">
        <w:rPr>
          <w:rFonts w:ascii="Times New Roman" w:eastAsia="Times New Roman" w:hAnsi="Times New Roman"/>
          <w:color w:val="000000"/>
          <w:sz w:val="24"/>
          <w:szCs w:val="24"/>
          <w:lang w:val="ru-RU" w:eastAsia="ru-RU" w:bidi="ar-SA"/>
        </w:rPr>
        <w:br/>
        <w:t>• Здоровьесберегающие технологии </w:t>
      </w:r>
    </w:p>
    <w:p w:rsidR="00C31673" w:rsidRPr="00F7201C"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 xml:space="preserve"> </w:t>
      </w:r>
    </w:p>
    <w:p w:rsidR="00C31673" w:rsidRPr="00F7201C" w:rsidRDefault="00C31673" w:rsidP="00C31673">
      <w:pPr>
        <w:pStyle w:val="a3"/>
        <w:rPr>
          <w:rFonts w:ascii="Times New Roman" w:eastAsia="Times New Roman" w:hAnsi="Times New Roman"/>
          <w:color w:val="000000"/>
          <w:sz w:val="24"/>
          <w:szCs w:val="24"/>
          <w:lang w:val="ru-RU" w:eastAsia="ru-RU" w:bidi="ar-SA"/>
        </w:rPr>
      </w:pPr>
    </w:p>
    <w:p w:rsidR="00C31673" w:rsidRPr="00D85E90" w:rsidRDefault="00C31673" w:rsidP="000C04F5">
      <w:pPr>
        <w:pStyle w:val="a3"/>
        <w:jc w:val="center"/>
        <w:outlineLvl w:val="0"/>
        <w:rPr>
          <w:rFonts w:ascii="Times New Roman" w:eastAsia="Times New Roman" w:hAnsi="Times New Roman"/>
          <w:color w:val="000000"/>
          <w:sz w:val="28"/>
          <w:szCs w:val="28"/>
          <w:u w:val="single"/>
          <w:lang w:val="ru-RU" w:eastAsia="ru-RU" w:bidi="ar-SA"/>
        </w:rPr>
      </w:pPr>
      <w:r w:rsidRPr="00D85E90">
        <w:rPr>
          <w:rFonts w:ascii="Times New Roman" w:eastAsia="Times New Roman" w:hAnsi="Times New Roman"/>
          <w:color w:val="000000"/>
          <w:sz w:val="28"/>
          <w:szCs w:val="28"/>
          <w:u w:val="single"/>
          <w:lang w:val="ru-RU" w:eastAsia="ru-RU" w:bidi="ar-SA"/>
        </w:rPr>
        <w:t>Ожидаемые образовательные результаты освоения образовательной программы</w:t>
      </w:r>
    </w:p>
    <w:p w:rsidR="00C31673"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ab/>
        <w:t xml:space="preserve">В конце первого года обучения </w:t>
      </w:r>
      <w:r w:rsidR="000D078E">
        <w:rPr>
          <w:rFonts w:ascii="Times New Roman" w:eastAsia="Times New Roman" w:hAnsi="Times New Roman"/>
          <w:color w:val="000000"/>
          <w:sz w:val="24"/>
          <w:szCs w:val="24"/>
          <w:lang w:val="ru-RU" w:eastAsia="ru-RU" w:bidi="ar-SA"/>
        </w:rPr>
        <w:t xml:space="preserve">ученик </w:t>
      </w:r>
      <w:r>
        <w:rPr>
          <w:rFonts w:ascii="Times New Roman" w:eastAsia="Times New Roman" w:hAnsi="Times New Roman"/>
          <w:color w:val="000000"/>
          <w:sz w:val="24"/>
          <w:szCs w:val="24"/>
          <w:lang w:val="ru-RU" w:eastAsia="ru-RU" w:bidi="ar-SA"/>
        </w:rPr>
        <w:t xml:space="preserve">   должен </w:t>
      </w:r>
      <w:r w:rsidRPr="00F7201C">
        <w:rPr>
          <w:rFonts w:ascii="Times New Roman" w:eastAsia="Times New Roman" w:hAnsi="Times New Roman"/>
          <w:color w:val="000000"/>
          <w:sz w:val="24"/>
          <w:szCs w:val="24"/>
          <w:lang w:val="ru-RU" w:eastAsia="ru-RU" w:bidi="ar-SA"/>
        </w:rPr>
        <w:t xml:space="preserve"> освоить обязательный минимум содержания начального образования соответственно 1 классу. </w:t>
      </w:r>
    </w:p>
    <w:p w:rsidR="00C31673" w:rsidRDefault="00C31673" w:rsidP="00C31673">
      <w:pPr>
        <w:pStyle w:val="a3"/>
        <w:rPr>
          <w:rFonts w:ascii="Times New Roman" w:eastAsia="Times New Roman" w:hAnsi="Times New Roman"/>
          <w:b/>
          <w:color w:val="000000"/>
          <w:sz w:val="24"/>
          <w:szCs w:val="24"/>
          <w:u w:val="single"/>
          <w:lang w:val="ru-RU" w:eastAsia="ru-RU" w:bidi="ar-SA"/>
        </w:rPr>
      </w:pPr>
      <w:r w:rsidRPr="00F7201C">
        <w:rPr>
          <w:rFonts w:ascii="Times New Roman" w:eastAsia="Times New Roman" w:hAnsi="Times New Roman"/>
          <w:color w:val="000000"/>
          <w:sz w:val="24"/>
          <w:szCs w:val="24"/>
          <w:lang w:val="ru-RU" w:eastAsia="ru-RU" w:bidi="ar-SA"/>
        </w:rPr>
        <w:br/>
      </w:r>
    </w:p>
    <w:p w:rsidR="00C31673" w:rsidRDefault="00C31673" w:rsidP="00C31673">
      <w:pPr>
        <w:pStyle w:val="a3"/>
        <w:rPr>
          <w:rFonts w:ascii="Times New Roman" w:eastAsia="Times New Roman" w:hAnsi="Times New Roman"/>
          <w:color w:val="000000"/>
          <w:sz w:val="24"/>
          <w:szCs w:val="24"/>
          <w:lang w:val="ru-RU" w:eastAsia="ru-RU" w:bidi="ar-SA"/>
        </w:rPr>
      </w:pPr>
      <w:r w:rsidRPr="00FD7056">
        <w:rPr>
          <w:rFonts w:ascii="Times New Roman" w:eastAsia="Times New Roman" w:hAnsi="Times New Roman"/>
          <w:b/>
          <w:color w:val="000000"/>
          <w:sz w:val="24"/>
          <w:szCs w:val="24"/>
          <w:u w:val="single"/>
          <w:lang w:val="ru-RU" w:eastAsia="ru-RU" w:bidi="ar-SA"/>
        </w:rPr>
        <w:t>Русский язык</w:t>
      </w:r>
      <w:r w:rsidRPr="00FD7056">
        <w:rPr>
          <w:rFonts w:ascii="Times New Roman" w:eastAsia="Times New Roman" w:hAnsi="Times New Roman"/>
          <w:b/>
          <w:color w:val="000000"/>
          <w:sz w:val="24"/>
          <w:szCs w:val="24"/>
          <w:lang w:val="ru-RU" w:eastAsia="ru-RU" w:bidi="ar-SA"/>
        </w:rPr>
        <w:t> </w:t>
      </w:r>
      <w:r w:rsidRPr="00FD7056">
        <w:rPr>
          <w:rFonts w:ascii="Times New Roman" w:eastAsia="Times New Roman" w:hAnsi="Times New Roman"/>
          <w:b/>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t>• Учащийся может продемонстрировать понимание смыслообразующей функции речи, формулируя и задавая вопрос на уточнение понимания прослушанного сообщения и/или прочитанной информации.</w:t>
      </w:r>
      <w:r w:rsidRPr="00F7201C">
        <w:rPr>
          <w:rFonts w:ascii="Times New Roman" w:eastAsia="Times New Roman" w:hAnsi="Times New Roman"/>
          <w:color w:val="000000"/>
          <w:sz w:val="24"/>
          <w:szCs w:val="24"/>
          <w:lang w:val="ru-RU" w:eastAsia="ru-RU" w:bidi="ar-SA"/>
        </w:rPr>
        <w:br/>
        <w:t>• Учащийся любит слушать, когда ему читают вслух, демонстрируя интерес и индивидуальные пристрастия к разнообразной художественной и нехудожественной литературе. </w:t>
      </w:r>
      <w:r w:rsidRPr="00F7201C">
        <w:rPr>
          <w:rFonts w:ascii="Times New Roman" w:eastAsia="Times New Roman" w:hAnsi="Times New Roman"/>
          <w:color w:val="000000"/>
          <w:sz w:val="24"/>
          <w:szCs w:val="24"/>
          <w:lang w:val="ru-RU" w:eastAsia="ru-RU" w:bidi="ar-SA"/>
        </w:rPr>
        <w:br/>
        <w:t>• Понимать, что знаки и надписи, символы и пиктограммы несут в себе смысл, выделять среди различных способов символьного обозначения буквы, отличать их от звуков. </w:t>
      </w:r>
    </w:p>
    <w:p w:rsidR="00C31673" w:rsidRPr="00F7201C"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 Демонстрировать понимание звукобуквенных соотношений: </w:t>
      </w:r>
      <w:r w:rsidRPr="00F7201C">
        <w:rPr>
          <w:rFonts w:ascii="Times New Roman" w:eastAsia="Times New Roman" w:hAnsi="Times New Roman"/>
          <w:color w:val="000000"/>
          <w:sz w:val="24"/>
          <w:szCs w:val="24"/>
          <w:lang w:val="ru-RU" w:eastAsia="ru-RU" w:bidi="ar-SA"/>
        </w:rPr>
        <w:br/>
        <w:t>-узнавать и называть все буквы русского языка; </w:t>
      </w:r>
      <w:r w:rsidRPr="00F7201C">
        <w:rPr>
          <w:rFonts w:ascii="Times New Roman" w:eastAsia="Times New Roman" w:hAnsi="Times New Roman"/>
          <w:color w:val="000000"/>
          <w:sz w:val="24"/>
          <w:szCs w:val="24"/>
          <w:lang w:val="ru-RU" w:eastAsia="ru-RU" w:bidi="ar-SA"/>
        </w:rPr>
        <w:br/>
        <w:t>-различать буквы, обозначающие гласные и согласные звуки, использовать при письме все способы буквенного обозначения мягких и твердых звуков; </w:t>
      </w:r>
      <w:r w:rsidRPr="00F7201C">
        <w:rPr>
          <w:rFonts w:ascii="Times New Roman" w:eastAsia="Times New Roman" w:hAnsi="Times New Roman"/>
          <w:color w:val="000000"/>
          <w:sz w:val="24"/>
          <w:szCs w:val="24"/>
          <w:lang w:val="ru-RU" w:eastAsia="ru-RU" w:bidi="ar-SA"/>
        </w:rPr>
        <w:br/>
        <w:t>-читать слово орфографически и орфоэпически и на этой основе устанавливать, пишется ли данное слово так, как оно произносится, </w:t>
      </w:r>
      <w:r w:rsidRPr="00F7201C">
        <w:rPr>
          <w:rFonts w:ascii="Times New Roman" w:eastAsia="Times New Roman" w:hAnsi="Times New Roman"/>
          <w:color w:val="000000"/>
          <w:sz w:val="24"/>
          <w:szCs w:val="24"/>
          <w:lang w:val="ru-RU" w:eastAsia="ru-RU" w:bidi="ar-SA"/>
        </w:rPr>
        <w:br/>
        <w:t>в какой части слова находится буква или буквы, обозначающие несовпадение </w:t>
      </w:r>
      <w:r w:rsidRPr="00F7201C">
        <w:rPr>
          <w:rFonts w:ascii="Times New Roman" w:eastAsia="Times New Roman" w:hAnsi="Times New Roman"/>
          <w:color w:val="000000"/>
          <w:sz w:val="24"/>
          <w:szCs w:val="24"/>
          <w:lang w:val="ru-RU" w:eastAsia="ru-RU" w:bidi="ar-SA"/>
        </w:rPr>
        <w:br/>
        <w:t xml:space="preserve">• Правильно называть и располагать по порядку все буквы русского алфавита и уметь пользоваться алфавитом для упорядочивания и поиска </w:t>
      </w:r>
      <w:r w:rsidRPr="00F7201C">
        <w:rPr>
          <w:rFonts w:ascii="Times New Roman" w:eastAsia="Times New Roman" w:hAnsi="Times New Roman"/>
          <w:color w:val="000000"/>
          <w:sz w:val="24"/>
          <w:szCs w:val="24"/>
          <w:lang w:val="ru-RU" w:eastAsia="ru-RU" w:bidi="ar-SA"/>
        </w:rPr>
        <w:lastRenderedPageBreak/>
        <w:t>слов и названий. </w:t>
      </w:r>
      <w:r w:rsidRPr="00F7201C">
        <w:rPr>
          <w:rFonts w:ascii="Times New Roman" w:eastAsia="Times New Roman" w:hAnsi="Times New Roman"/>
          <w:color w:val="000000"/>
          <w:sz w:val="24"/>
          <w:szCs w:val="24"/>
          <w:lang w:val="ru-RU" w:eastAsia="ru-RU" w:bidi="ar-SA"/>
        </w:rPr>
        <w:br/>
        <w:t>• Правильно писать по слуху и по памяти большинство слов (в объеме изученного); </w:t>
      </w:r>
      <w:r w:rsidRPr="00F7201C">
        <w:rPr>
          <w:rFonts w:ascii="Times New Roman" w:eastAsia="Times New Roman" w:hAnsi="Times New Roman"/>
          <w:color w:val="000000"/>
          <w:sz w:val="24"/>
          <w:szCs w:val="24"/>
          <w:lang w:val="ru-RU" w:eastAsia="ru-RU" w:bidi="ar-SA"/>
        </w:rPr>
        <w:br/>
        <w:t>в затруднительных случаях устанавливать характер затруднения: </w:t>
      </w:r>
      <w:r w:rsidRPr="00F7201C">
        <w:rPr>
          <w:rFonts w:ascii="Times New Roman" w:eastAsia="Times New Roman" w:hAnsi="Times New Roman"/>
          <w:color w:val="000000"/>
          <w:sz w:val="24"/>
          <w:szCs w:val="24"/>
          <w:lang w:val="ru-RU" w:eastAsia="ru-RU" w:bidi="ar-SA"/>
        </w:rPr>
        <w:br/>
        <w:t>— правописание гласной/согласной или их сочетания; </w:t>
      </w:r>
      <w:r w:rsidRPr="00F7201C">
        <w:rPr>
          <w:rFonts w:ascii="Times New Roman" w:eastAsia="Times New Roman" w:hAnsi="Times New Roman"/>
          <w:color w:val="000000"/>
          <w:sz w:val="24"/>
          <w:szCs w:val="24"/>
          <w:lang w:val="ru-RU" w:eastAsia="ru-RU" w:bidi="ar-SA"/>
        </w:rPr>
        <w:br/>
        <w:t>— употребление жи-ши, ча-ща, чу-щу </w:t>
      </w:r>
      <w:r w:rsidRPr="00F7201C">
        <w:rPr>
          <w:rFonts w:ascii="Times New Roman" w:eastAsia="Times New Roman" w:hAnsi="Times New Roman"/>
          <w:color w:val="000000"/>
          <w:sz w:val="24"/>
          <w:szCs w:val="24"/>
          <w:lang w:val="ru-RU" w:eastAsia="ru-RU" w:bidi="ar-SA"/>
        </w:rPr>
        <w:br/>
        <w:t>— употребление строчной/прописной буквы; </w:t>
      </w:r>
      <w:r w:rsidRPr="00F7201C">
        <w:rPr>
          <w:rFonts w:ascii="Times New Roman" w:eastAsia="Times New Roman" w:hAnsi="Times New Roman"/>
          <w:color w:val="000000"/>
          <w:sz w:val="24"/>
          <w:szCs w:val="24"/>
          <w:lang w:val="ru-RU" w:eastAsia="ru-RU" w:bidi="ar-SA"/>
        </w:rPr>
        <w:br/>
        <w:t>— слитное/раздельное написание слова; </w:t>
      </w:r>
      <w:r w:rsidRPr="00F7201C">
        <w:rPr>
          <w:rFonts w:ascii="Times New Roman" w:eastAsia="Times New Roman" w:hAnsi="Times New Roman"/>
          <w:color w:val="000000"/>
          <w:sz w:val="24"/>
          <w:szCs w:val="24"/>
          <w:lang w:val="ru-RU" w:eastAsia="ru-RU" w:bidi="ar-SA"/>
        </w:rPr>
        <w:br/>
        <w:t>• Учащийся может письменно изложить своими словами небольшой текст и/или написать под диктовку слова, предложения и несложный текст объемом 20—30слов с изученными орфограммами (не более 8) и пунктограммами (не более 10), перечесть написанное и аккуратно исправить допущенные неточности и ошибки</w:t>
      </w:r>
    </w:p>
    <w:p w:rsidR="00C31673" w:rsidRPr="00F7201C" w:rsidRDefault="00C31673" w:rsidP="00C31673">
      <w:pPr>
        <w:pStyle w:val="a3"/>
        <w:rPr>
          <w:rFonts w:ascii="Times New Roman" w:eastAsia="Times New Roman" w:hAnsi="Times New Roman"/>
          <w:color w:val="000000"/>
          <w:sz w:val="24"/>
          <w:szCs w:val="24"/>
          <w:lang w:val="ru-RU" w:eastAsia="ru-RU" w:bidi="ar-SA"/>
        </w:rPr>
      </w:pPr>
    </w:p>
    <w:p w:rsidR="00C31673" w:rsidRPr="00FD7056" w:rsidRDefault="00C31673" w:rsidP="00C31673">
      <w:pPr>
        <w:pStyle w:val="a3"/>
        <w:outlineLvl w:val="0"/>
        <w:rPr>
          <w:rFonts w:ascii="Times New Roman" w:eastAsia="Times New Roman" w:hAnsi="Times New Roman"/>
          <w:b/>
          <w:color w:val="000000"/>
          <w:sz w:val="24"/>
          <w:szCs w:val="24"/>
          <w:u w:val="single"/>
          <w:lang w:val="ru-RU" w:eastAsia="ru-RU" w:bidi="ar-SA"/>
        </w:rPr>
      </w:pPr>
      <w:r w:rsidRPr="00FD7056">
        <w:rPr>
          <w:rFonts w:ascii="Times New Roman" w:eastAsia="Times New Roman" w:hAnsi="Times New Roman"/>
          <w:b/>
          <w:color w:val="000000"/>
          <w:sz w:val="24"/>
          <w:szCs w:val="24"/>
          <w:u w:val="single"/>
          <w:lang w:val="ru-RU" w:eastAsia="ru-RU" w:bidi="ar-SA"/>
        </w:rPr>
        <w:t>Литературное чтение</w:t>
      </w:r>
    </w:p>
    <w:p w:rsidR="00C31673" w:rsidRPr="00DD261A" w:rsidRDefault="00C31673" w:rsidP="00C31673">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Учащийся должен знать: </w:t>
      </w:r>
      <w:r w:rsidRPr="00F7201C">
        <w:rPr>
          <w:rFonts w:ascii="Times New Roman" w:eastAsia="Times New Roman" w:hAnsi="Times New Roman"/>
          <w:color w:val="000000"/>
          <w:sz w:val="24"/>
          <w:szCs w:val="24"/>
          <w:lang w:val="ru-RU" w:eastAsia="ru-RU" w:bidi="ar-SA"/>
        </w:rPr>
        <w:br/>
        <w:t>-жанры детской художественной литературы (сказка, рассказ, стихотворение, басня); </w:t>
      </w:r>
      <w:r w:rsidRPr="00F7201C">
        <w:rPr>
          <w:rFonts w:ascii="Times New Roman" w:eastAsia="Times New Roman" w:hAnsi="Times New Roman"/>
          <w:color w:val="000000"/>
          <w:sz w:val="24"/>
          <w:szCs w:val="24"/>
          <w:lang w:val="ru-RU" w:eastAsia="ru-RU" w:bidi="ar-SA"/>
        </w:rPr>
        <w:br/>
        <w:t>-сказки (народные и литературные); </w:t>
      </w:r>
      <w:r w:rsidRPr="00F7201C">
        <w:rPr>
          <w:rFonts w:ascii="Times New Roman" w:eastAsia="Times New Roman" w:hAnsi="Times New Roman"/>
          <w:color w:val="000000"/>
          <w:sz w:val="24"/>
          <w:szCs w:val="24"/>
          <w:lang w:val="ru-RU" w:eastAsia="ru-RU" w:bidi="ar-SA"/>
        </w:rPr>
        <w:br/>
        <w:t>-элементы книги (обложка, иллюстрация, оглавление, титульный лист) </w:t>
      </w:r>
      <w:r w:rsidRPr="00F7201C">
        <w:rPr>
          <w:rFonts w:ascii="Times New Roman" w:eastAsia="Times New Roman" w:hAnsi="Times New Roman"/>
          <w:color w:val="000000"/>
          <w:sz w:val="24"/>
          <w:szCs w:val="24"/>
          <w:lang w:val="ru-RU" w:eastAsia="ru-RU" w:bidi="ar-SA"/>
        </w:rPr>
        <w:br/>
        <w:t>Решать практические и учебные задачи: </w:t>
      </w:r>
      <w:r w:rsidRPr="00F7201C">
        <w:rPr>
          <w:rFonts w:ascii="Times New Roman" w:eastAsia="Times New Roman" w:hAnsi="Times New Roman"/>
          <w:color w:val="000000"/>
          <w:sz w:val="24"/>
          <w:szCs w:val="24"/>
          <w:lang w:val="ru-RU" w:eastAsia="ru-RU" w:bidi="ar-SA"/>
        </w:rPr>
        <w:br/>
        <w:t xml:space="preserve">-читать осознанно, правильно с ориентировочным темпом чтения </w:t>
      </w:r>
      <w:r>
        <w:rPr>
          <w:rFonts w:ascii="Times New Roman" w:eastAsia="Times New Roman" w:hAnsi="Times New Roman"/>
          <w:color w:val="000000"/>
          <w:sz w:val="24"/>
          <w:szCs w:val="24"/>
          <w:lang w:val="ru-RU" w:eastAsia="ru-RU" w:bidi="ar-SA"/>
        </w:rPr>
        <w:t>25-30</w:t>
      </w:r>
      <w:r w:rsidRPr="00F7201C">
        <w:rPr>
          <w:rFonts w:ascii="Times New Roman" w:eastAsia="Times New Roman" w:hAnsi="Times New Roman"/>
          <w:color w:val="000000"/>
          <w:sz w:val="24"/>
          <w:szCs w:val="24"/>
          <w:lang w:val="ru-RU" w:eastAsia="ru-RU" w:bidi="ar-SA"/>
        </w:rPr>
        <w:t xml:space="preserve"> слов в минуту; </w:t>
      </w:r>
      <w:r w:rsidRPr="00F7201C">
        <w:rPr>
          <w:rFonts w:ascii="Times New Roman" w:eastAsia="Times New Roman" w:hAnsi="Times New Roman"/>
          <w:color w:val="000000"/>
          <w:sz w:val="24"/>
          <w:szCs w:val="24"/>
          <w:lang w:val="ru-RU" w:eastAsia="ru-RU" w:bidi="ar-SA"/>
        </w:rPr>
        <w:br/>
        <w:t>-отвечать на вопросы по тексту; </w:t>
      </w:r>
      <w:r w:rsidRPr="00F7201C">
        <w:rPr>
          <w:rFonts w:ascii="Times New Roman" w:eastAsia="Times New Roman" w:hAnsi="Times New Roman"/>
          <w:color w:val="000000"/>
          <w:sz w:val="24"/>
          <w:szCs w:val="24"/>
          <w:lang w:val="ru-RU" w:eastAsia="ru-RU" w:bidi="ar-SA"/>
        </w:rPr>
        <w:br/>
        <w:t>-делить текст на части; </w:t>
      </w:r>
      <w:r w:rsidRPr="00F7201C">
        <w:rPr>
          <w:rFonts w:ascii="Times New Roman" w:eastAsia="Times New Roman" w:hAnsi="Times New Roman"/>
          <w:color w:val="000000"/>
          <w:sz w:val="24"/>
          <w:szCs w:val="24"/>
          <w:lang w:val="ru-RU" w:eastAsia="ru-RU" w:bidi="ar-SA"/>
        </w:rPr>
        <w:br/>
        <w:t>-пересказывать произведение; </w:t>
      </w:r>
      <w:r w:rsidRPr="00F7201C">
        <w:rPr>
          <w:rFonts w:ascii="Times New Roman" w:eastAsia="Times New Roman" w:hAnsi="Times New Roman"/>
          <w:color w:val="000000"/>
          <w:sz w:val="24"/>
          <w:szCs w:val="24"/>
          <w:lang w:val="ru-RU" w:eastAsia="ru-RU" w:bidi="ar-SA"/>
        </w:rPr>
        <w:br/>
        <w:t>-высказывать оценочное суждение о прочитанном произведении.</w:t>
      </w:r>
    </w:p>
    <w:p w:rsidR="00C31673" w:rsidRDefault="00C31673" w:rsidP="00C31673">
      <w:pPr>
        <w:pStyle w:val="a3"/>
        <w:rPr>
          <w:rFonts w:ascii="Times New Roman" w:eastAsia="Times New Roman" w:hAnsi="Times New Roman"/>
          <w:color w:val="000000"/>
          <w:sz w:val="24"/>
          <w:szCs w:val="24"/>
          <w:u w:val="single"/>
          <w:lang w:val="ru-RU" w:eastAsia="ru-RU" w:bidi="ar-SA"/>
        </w:rPr>
      </w:pPr>
    </w:p>
    <w:p w:rsidR="00C31673" w:rsidRPr="00F7201C" w:rsidRDefault="00C31673" w:rsidP="00C31673">
      <w:pPr>
        <w:pStyle w:val="a3"/>
        <w:rPr>
          <w:rFonts w:ascii="Times New Roman" w:eastAsia="Times New Roman" w:hAnsi="Times New Roman"/>
          <w:color w:val="000000"/>
          <w:sz w:val="24"/>
          <w:szCs w:val="24"/>
          <w:lang w:val="ru-RU" w:eastAsia="ru-RU" w:bidi="ar-SA"/>
        </w:rPr>
      </w:pPr>
      <w:r w:rsidRPr="00FD7056">
        <w:rPr>
          <w:rFonts w:ascii="Times New Roman" w:eastAsia="Times New Roman" w:hAnsi="Times New Roman"/>
          <w:b/>
          <w:color w:val="000000"/>
          <w:sz w:val="24"/>
          <w:szCs w:val="24"/>
          <w:u w:val="single"/>
          <w:lang w:val="ru-RU" w:eastAsia="ru-RU" w:bidi="ar-SA"/>
        </w:rPr>
        <w:t>Математика </w:t>
      </w:r>
      <w:r w:rsidRPr="00FD7056">
        <w:rPr>
          <w:rFonts w:ascii="Times New Roman" w:eastAsia="Times New Roman" w:hAnsi="Times New Roman"/>
          <w:b/>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t>• Оценивать количество предметов числом и проверять сделанные оценки подсчетом (в пределах 20)</w:t>
      </w:r>
      <w:r w:rsidRPr="00F7201C">
        <w:rPr>
          <w:rFonts w:ascii="Times New Roman" w:eastAsia="Times New Roman" w:hAnsi="Times New Roman"/>
          <w:color w:val="000000"/>
          <w:sz w:val="24"/>
          <w:szCs w:val="24"/>
          <w:lang w:val="ru-RU" w:eastAsia="ru-RU" w:bidi="ar-SA"/>
        </w:rPr>
        <w:br/>
        <w:t>• Вести счет, как в прямом, так и в обратном порядке (от 0 до 20) </w:t>
      </w:r>
      <w:r w:rsidRPr="00F7201C">
        <w:rPr>
          <w:rFonts w:ascii="Times New Roman" w:eastAsia="Times New Roman" w:hAnsi="Times New Roman"/>
          <w:color w:val="000000"/>
          <w:sz w:val="24"/>
          <w:szCs w:val="24"/>
          <w:lang w:val="ru-RU" w:eastAsia="ru-RU" w:bidi="ar-SA"/>
        </w:rPr>
        <w:br/>
        <w:t>• Выявлять некоторые признаки объектов и событий, которые могут быть описаны измеряемыми величинами, и описывать их, используя специальные термины для следующих величин: </w:t>
      </w:r>
      <w:r w:rsidRPr="00F7201C">
        <w:rPr>
          <w:rFonts w:ascii="Times New Roman" w:eastAsia="Times New Roman" w:hAnsi="Times New Roman"/>
          <w:color w:val="000000"/>
          <w:sz w:val="24"/>
          <w:szCs w:val="24"/>
          <w:lang w:val="ru-RU" w:eastAsia="ru-RU" w:bidi="ar-SA"/>
        </w:rPr>
        <w:br/>
        <w:t>-время — при описании либо сравнении продолжительности, либо давности событий; </w:t>
      </w:r>
      <w:r w:rsidRPr="00F7201C">
        <w:rPr>
          <w:rFonts w:ascii="Times New Roman" w:eastAsia="Times New Roman" w:hAnsi="Times New Roman"/>
          <w:color w:val="000000"/>
          <w:sz w:val="24"/>
          <w:szCs w:val="24"/>
          <w:lang w:val="ru-RU" w:eastAsia="ru-RU" w:bidi="ar-SA"/>
        </w:rPr>
        <w:br/>
        <w:t>-длина, путь - при описании или сравнении размеров, протяженности/удаленности; </w:t>
      </w:r>
      <w:r w:rsidRPr="00F7201C">
        <w:rPr>
          <w:rFonts w:ascii="Times New Roman" w:eastAsia="Times New Roman" w:hAnsi="Times New Roman"/>
          <w:color w:val="000000"/>
          <w:sz w:val="24"/>
          <w:szCs w:val="24"/>
          <w:lang w:val="ru-RU" w:eastAsia="ru-RU" w:bidi="ar-SA"/>
        </w:rPr>
        <w:br/>
        <w:t>-масса — при описании или сравнении тяжелых и легких предметов; </w:t>
      </w:r>
      <w:r w:rsidRPr="00F7201C">
        <w:rPr>
          <w:rFonts w:ascii="Times New Roman" w:eastAsia="Times New Roman" w:hAnsi="Times New Roman"/>
          <w:color w:val="000000"/>
          <w:sz w:val="24"/>
          <w:szCs w:val="24"/>
          <w:lang w:val="ru-RU" w:eastAsia="ru-RU" w:bidi="ar-SA"/>
        </w:rPr>
        <w:br/>
        <w:t>• Оценивать на глаз длины предметов, временные интервалы, температуру, массу, объем с последующей проверкой измерением; </w:t>
      </w:r>
      <w:r w:rsidRPr="00F7201C">
        <w:rPr>
          <w:rFonts w:ascii="Times New Roman" w:eastAsia="Times New Roman" w:hAnsi="Times New Roman"/>
          <w:color w:val="000000"/>
          <w:sz w:val="24"/>
          <w:szCs w:val="24"/>
          <w:lang w:val="ru-RU" w:eastAsia="ru-RU" w:bidi="ar-SA"/>
        </w:rPr>
        <w:br/>
        <w:t>• Устанавливать соотношения между значениями одноименных величин и выражать все величины в одних и тех же единицах при выполнении вычислений; </w:t>
      </w:r>
      <w:r w:rsidRPr="00F7201C">
        <w:rPr>
          <w:rFonts w:ascii="Times New Roman" w:eastAsia="Times New Roman" w:hAnsi="Times New Roman"/>
          <w:color w:val="000000"/>
          <w:sz w:val="24"/>
          <w:szCs w:val="24"/>
          <w:lang w:val="ru-RU" w:eastAsia="ru-RU" w:bidi="ar-SA"/>
        </w:rPr>
        <w:br/>
        <w:t>Проводить измерения: </w:t>
      </w:r>
      <w:r w:rsidRPr="00F7201C">
        <w:rPr>
          <w:rFonts w:ascii="Times New Roman" w:eastAsia="Times New Roman" w:hAnsi="Times New Roman"/>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lastRenderedPageBreak/>
        <w:t>- длины отрезка и длины ломаной; </w:t>
      </w:r>
      <w:r w:rsidRPr="00F7201C">
        <w:rPr>
          <w:rFonts w:ascii="Times New Roman" w:eastAsia="Times New Roman" w:hAnsi="Times New Roman"/>
          <w:color w:val="000000"/>
          <w:sz w:val="24"/>
          <w:szCs w:val="24"/>
          <w:lang w:val="ru-RU" w:eastAsia="ru-RU" w:bidi="ar-SA"/>
        </w:rPr>
        <w:br/>
        <w:t>- длины (ширины, высоты) предмета; </w:t>
      </w:r>
      <w:r w:rsidRPr="00F7201C">
        <w:rPr>
          <w:rFonts w:ascii="Times New Roman" w:eastAsia="Times New Roman" w:hAnsi="Times New Roman"/>
          <w:color w:val="000000"/>
          <w:sz w:val="24"/>
          <w:szCs w:val="24"/>
          <w:lang w:val="ru-RU" w:eastAsia="ru-RU" w:bidi="ar-SA"/>
        </w:rPr>
        <w:br/>
        <w:t>Строить (изображать): </w:t>
      </w:r>
      <w:r w:rsidRPr="00F7201C">
        <w:rPr>
          <w:rFonts w:ascii="Times New Roman" w:eastAsia="Times New Roman" w:hAnsi="Times New Roman"/>
          <w:color w:val="000000"/>
          <w:sz w:val="24"/>
          <w:szCs w:val="24"/>
          <w:lang w:val="ru-RU" w:eastAsia="ru-RU" w:bidi="ar-SA"/>
        </w:rPr>
        <w:br/>
        <w:t>- отрезок заданной длины; </w:t>
      </w:r>
      <w:r w:rsidRPr="00F7201C">
        <w:rPr>
          <w:rFonts w:ascii="Times New Roman" w:eastAsia="Times New Roman" w:hAnsi="Times New Roman"/>
          <w:color w:val="000000"/>
          <w:sz w:val="24"/>
          <w:szCs w:val="24"/>
          <w:lang w:val="ru-RU" w:eastAsia="ru-RU" w:bidi="ar-SA"/>
        </w:rPr>
        <w:br/>
        <w:t>- прямоугольник с заданными или самостоятельно определенными длинами сторон. </w:t>
      </w:r>
      <w:r w:rsidRPr="00F7201C">
        <w:rPr>
          <w:rFonts w:ascii="Times New Roman" w:eastAsia="Times New Roman" w:hAnsi="Times New Roman"/>
          <w:color w:val="000000"/>
          <w:sz w:val="24"/>
          <w:szCs w:val="24"/>
          <w:lang w:val="ru-RU" w:eastAsia="ru-RU" w:bidi="ar-SA"/>
        </w:rPr>
        <w:br/>
        <w:t>Вычислять: </w:t>
      </w:r>
      <w:r w:rsidRPr="00F7201C">
        <w:rPr>
          <w:rFonts w:ascii="Times New Roman" w:eastAsia="Times New Roman" w:hAnsi="Times New Roman"/>
          <w:color w:val="000000"/>
          <w:sz w:val="24"/>
          <w:szCs w:val="24"/>
          <w:lang w:val="ru-RU" w:eastAsia="ru-RU" w:bidi="ar-SA"/>
        </w:rPr>
        <w:br/>
        <w:t>- длину ломаной; </w:t>
      </w:r>
      <w:r w:rsidRPr="00F7201C">
        <w:rPr>
          <w:rFonts w:ascii="Times New Roman" w:eastAsia="Times New Roman" w:hAnsi="Times New Roman"/>
          <w:color w:val="000000"/>
          <w:sz w:val="24"/>
          <w:szCs w:val="24"/>
          <w:lang w:val="ru-RU" w:eastAsia="ru-RU" w:bidi="ar-SA"/>
        </w:rPr>
        <w:br/>
        <w:t>- сумму длин сторон (периметр) прямоугольника, квадрата, треугольника, произвольного многоугольника; </w:t>
      </w:r>
      <w:r w:rsidRPr="00F7201C">
        <w:rPr>
          <w:rFonts w:ascii="Times New Roman" w:eastAsia="Times New Roman" w:hAnsi="Times New Roman"/>
          <w:color w:val="000000"/>
          <w:sz w:val="24"/>
          <w:szCs w:val="24"/>
          <w:lang w:val="ru-RU" w:eastAsia="ru-RU" w:bidi="ar-SA"/>
        </w:rPr>
        <w:br/>
        <w:t>Ориентироваться: </w:t>
      </w:r>
      <w:r w:rsidRPr="00F7201C">
        <w:rPr>
          <w:rFonts w:ascii="Times New Roman" w:eastAsia="Times New Roman" w:hAnsi="Times New Roman"/>
          <w:color w:val="000000"/>
          <w:sz w:val="24"/>
          <w:szCs w:val="24"/>
          <w:lang w:val="ru-RU" w:eastAsia="ru-RU" w:bidi="ar-SA"/>
        </w:rPr>
        <w:br/>
        <w:t>- в выборе измерительного прибора, подходящей единицы измерения длины</w:t>
      </w:r>
    </w:p>
    <w:p w:rsidR="00C31673" w:rsidRPr="00F7201C" w:rsidRDefault="00C31673" w:rsidP="00C31673">
      <w:pPr>
        <w:pStyle w:val="a3"/>
        <w:outlineLvl w:val="0"/>
        <w:rPr>
          <w:rFonts w:ascii="Times New Roman" w:hAnsi="Times New Roman"/>
          <w:sz w:val="24"/>
          <w:szCs w:val="24"/>
          <w:lang w:val="ru-RU"/>
        </w:rPr>
      </w:pPr>
      <w:r w:rsidRPr="00F7201C">
        <w:rPr>
          <w:rFonts w:ascii="Times New Roman" w:hAnsi="Times New Roman"/>
          <w:b/>
          <w:i/>
          <w:sz w:val="24"/>
          <w:szCs w:val="24"/>
          <w:lang w:val="ru-RU"/>
        </w:rPr>
        <w:t>Требования к результатам:</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b/>
          <w:i/>
          <w:sz w:val="24"/>
          <w:szCs w:val="24"/>
          <w:lang w:val="ru-RU"/>
        </w:rPr>
        <w:t>Личностные</w:t>
      </w:r>
      <w:r w:rsidRPr="00F7201C">
        <w:rPr>
          <w:rFonts w:ascii="Times New Roman" w:hAnsi="Times New Roman"/>
          <w:sz w:val="24"/>
          <w:szCs w:val="24"/>
          <w:lang w:val="ru-RU"/>
        </w:rPr>
        <w:t xml:space="preserve"> результаты: готов</w:t>
      </w:r>
      <w:r w:rsidRPr="00F7201C">
        <w:rPr>
          <w:rFonts w:ascii="Times New Roman" w:hAnsi="Times New Roman"/>
          <w:sz w:val="24"/>
          <w:szCs w:val="24"/>
          <w:lang w:val="ru-RU"/>
        </w:rPr>
        <w:softHyphen/>
        <w:t>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w:t>
      </w:r>
      <w:r w:rsidRPr="00F7201C">
        <w:rPr>
          <w:rFonts w:ascii="Times New Roman" w:hAnsi="Times New Roman"/>
          <w:sz w:val="24"/>
          <w:szCs w:val="24"/>
          <w:lang w:val="ru-RU"/>
        </w:rPr>
        <w:softHyphen/>
        <w:t>рактеризовать собственные знания по предмету, формулировать вопросы, устанавливать, какие из предложенных математичес</w:t>
      </w:r>
      <w:r w:rsidRPr="00F7201C">
        <w:rPr>
          <w:rFonts w:ascii="Times New Roman" w:hAnsi="Times New Roman"/>
          <w:sz w:val="24"/>
          <w:szCs w:val="24"/>
          <w:lang w:val="ru-RU"/>
        </w:rPr>
        <w:softHyphen/>
        <w:t>ких задач могут быть им успешно решены; познавательный ин</w:t>
      </w:r>
      <w:r w:rsidRPr="00F7201C">
        <w:rPr>
          <w:rFonts w:ascii="Times New Roman" w:hAnsi="Times New Roman"/>
          <w:sz w:val="24"/>
          <w:szCs w:val="24"/>
          <w:lang w:val="ru-RU"/>
        </w:rPr>
        <w:softHyphen/>
        <w:t>терес к математической науке.</w:t>
      </w:r>
    </w:p>
    <w:p w:rsidR="00C31673" w:rsidRPr="00F7201C" w:rsidRDefault="00C31673" w:rsidP="00C31673">
      <w:pPr>
        <w:pStyle w:val="a3"/>
        <w:rPr>
          <w:rFonts w:ascii="Times New Roman" w:hAnsi="Times New Roman"/>
          <w:sz w:val="24"/>
          <w:szCs w:val="24"/>
          <w:lang w:val="ru-RU"/>
        </w:rPr>
      </w:pPr>
      <w:r w:rsidRPr="00F7201C">
        <w:rPr>
          <w:rFonts w:ascii="Times New Roman" w:hAnsi="Times New Roman"/>
          <w:b/>
          <w:i/>
          <w:sz w:val="24"/>
          <w:szCs w:val="24"/>
          <w:lang w:val="ru-RU"/>
        </w:rPr>
        <w:t>Метапредметные</w:t>
      </w:r>
      <w:r w:rsidRPr="00F7201C">
        <w:rPr>
          <w:rFonts w:ascii="Times New Roman" w:hAnsi="Times New Roman"/>
          <w:sz w:val="24"/>
          <w:szCs w:val="24"/>
          <w:lang w:val="ru-RU"/>
        </w:rPr>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w:t>
      </w:r>
      <w:r w:rsidRPr="00F7201C">
        <w:rPr>
          <w:rFonts w:ascii="Times New Roman" w:hAnsi="Times New Roman"/>
          <w:sz w:val="24"/>
          <w:szCs w:val="24"/>
          <w:lang w:val="ru-RU"/>
        </w:rPr>
        <w:softHyphen/>
        <w:t>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31673" w:rsidRPr="00FD7056" w:rsidRDefault="00C31673" w:rsidP="00C31673">
      <w:pPr>
        <w:pStyle w:val="a3"/>
        <w:rPr>
          <w:rFonts w:ascii="Times New Roman" w:hAnsi="Times New Roman"/>
          <w:sz w:val="24"/>
          <w:szCs w:val="24"/>
          <w:lang w:val="ru-RU"/>
        </w:rPr>
      </w:pPr>
      <w:r w:rsidRPr="00F7201C">
        <w:rPr>
          <w:rFonts w:ascii="Times New Roman" w:hAnsi="Times New Roman"/>
          <w:b/>
          <w:i/>
          <w:sz w:val="24"/>
          <w:szCs w:val="24"/>
          <w:lang w:val="ru-RU"/>
        </w:rPr>
        <w:t>Предметные</w:t>
      </w:r>
      <w:r w:rsidRPr="00F7201C">
        <w:rPr>
          <w:rFonts w:ascii="Times New Roman" w:hAnsi="Times New Roman"/>
          <w:sz w:val="24"/>
          <w:szCs w:val="24"/>
          <w:lang w:val="ru-RU"/>
        </w:rPr>
        <w:t xml:space="preserve"> результаты:  у обучающихся формируется представление о числах как результате счёта и измерения, о принципе записи чисел. Они учатся выполнять устно арифметические действия с числами, составлять числовое выражение и находить его значение в соответствии с правилами прядка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w:t>
      </w:r>
    </w:p>
    <w:p w:rsidR="00C31673" w:rsidRDefault="00C31673" w:rsidP="00C31673">
      <w:pPr>
        <w:pStyle w:val="a3"/>
        <w:rPr>
          <w:rFonts w:ascii="Times New Roman" w:hAnsi="Times New Roman"/>
          <w:sz w:val="24"/>
          <w:szCs w:val="24"/>
          <w:u w:val="single"/>
          <w:lang w:val="ru-RU"/>
        </w:rPr>
      </w:pPr>
    </w:p>
    <w:p w:rsidR="00C31673" w:rsidRPr="00FD7056" w:rsidRDefault="00C31673" w:rsidP="00C31673">
      <w:pPr>
        <w:pStyle w:val="a3"/>
        <w:outlineLvl w:val="0"/>
        <w:rPr>
          <w:rFonts w:ascii="Times New Roman" w:hAnsi="Times New Roman"/>
          <w:b/>
          <w:sz w:val="24"/>
          <w:szCs w:val="24"/>
          <w:u w:val="single"/>
          <w:lang w:val="ru-RU"/>
        </w:rPr>
      </w:pPr>
      <w:r w:rsidRPr="00FD7056">
        <w:rPr>
          <w:rFonts w:ascii="Times New Roman" w:hAnsi="Times New Roman"/>
          <w:b/>
          <w:sz w:val="24"/>
          <w:szCs w:val="24"/>
          <w:u w:val="single"/>
          <w:lang w:val="ru-RU"/>
        </w:rPr>
        <w:t>Окружающий мир</w:t>
      </w:r>
    </w:p>
    <w:p w:rsidR="00C31673" w:rsidRPr="00F7201C" w:rsidRDefault="00C31673" w:rsidP="00C31673">
      <w:pPr>
        <w:pStyle w:val="a3"/>
        <w:rPr>
          <w:rFonts w:ascii="Times New Roman" w:hAnsi="Times New Roman"/>
          <w:sz w:val="24"/>
          <w:szCs w:val="24"/>
          <w:u w:val="single"/>
          <w:lang w:val="ru-RU" w:eastAsia="ru-RU"/>
        </w:rPr>
      </w:pPr>
      <w:r w:rsidRPr="00F7201C">
        <w:rPr>
          <w:rFonts w:ascii="Times New Roman" w:hAnsi="Times New Roman"/>
          <w:sz w:val="24"/>
          <w:szCs w:val="24"/>
          <w:lang w:val="ru-RU" w:eastAsia="ru-RU"/>
        </w:rPr>
        <w:t>.</w:t>
      </w:r>
      <w:r w:rsidRPr="00F7201C">
        <w:rPr>
          <w:rFonts w:ascii="Times New Roman" w:hAnsi="Times New Roman"/>
          <w:sz w:val="24"/>
          <w:szCs w:val="24"/>
          <w:u w:val="single"/>
          <w:lang w:val="ru-RU" w:eastAsia="ru-RU"/>
        </w:rPr>
        <w:t xml:space="preserve"> Результаты изучения курса</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ab/>
        <w:t>Освоение курса «Окружающий мир» вносит существенный вклад в достижение личностных результатов начального об</w:t>
      </w:r>
      <w:r w:rsidRPr="00F7201C">
        <w:rPr>
          <w:rFonts w:ascii="Times New Roman" w:hAnsi="Times New Roman"/>
          <w:sz w:val="24"/>
          <w:szCs w:val="24"/>
          <w:lang w:val="ru-RU" w:eastAsia="ru-RU"/>
        </w:rPr>
        <w:softHyphen/>
        <w:t>разования, а именно:</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 формирование основ российской гражданской иден</w:t>
      </w:r>
      <w:r w:rsidRPr="00F7201C">
        <w:rPr>
          <w:rFonts w:ascii="Times New Roman" w:hAnsi="Times New Roman"/>
          <w:sz w:val="24"/>
          <w:szCs w:val="24"/>
          <w:lang w:val="ru-RU"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7201C">
        <w:rPr>
          <w:rFonts w:ascii="Times New Roman" w:hAnsi="Times New Roman"/>
          <w:sz w:val="24"/>
          <w:szCs w:val="24"/>
          <w:lang w:val="ru-RU" w:eastAsia="ru-RU"/>
        </w:rPr>
        <w:softHyphen/>
        <w:t>тации;</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2) формирование целостного, социально ориентированного взгляда на мир в его органичном единстве и разнообразии при</w:t>
      </w:r>
      <w:r w:rsidRPr="00F7201C">
        <w:rPr>
          <w:rFonts w:ascii="Times New Roman" w:hAnsi="Times New Roman"/>
          <w:sz w:val="24"/>
          <w:szCs w:val="24"/>
          <w:lang w:val="ru-RU" w:eastAsia="ru-RU"/>
        </w:rPr>
        <w:softHyphen/>
        <w:t>роды, народов, культур и религий;</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3) формирование уважительного отношения к иному мне</w:t>
      </w:r>
      <w:r w:rsidRPr="00F7201C">
        <w:rPr>
          <w:rFonts w:ascii="Times New Roman" w:hAnsi="Times New Roman"/>
          <w:sz w:val="24"/>
          <w:szCs w:val="24"/>
          <w:lang w:val="ru-RU" w:eastAsia="ru-RU"/>
        </w:rPr>
        <w:softHyphen/>
        <w:t>нию, истории и культуре других народов;</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lastRenderedPageBreak/>
        <w:t>4) овладение начальными навыками адаптации в динамично изменяющемся и развивающемся мире;</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5) принятие и освоение социальной роли обучающегося, развитие мотивов учебной деятельности и формирование лич</w:t>
      </w:r>
      <w:r w:rsidRPr="00F7201C">
        <w:rPr>
          <w:rFonts w:ascii="Times New Roman" w:hAnsi="Times New Roman"/>
          <w:sz w:val="24"/>
          <w:szCs w:val="24"/>
          <w:lang w:val="ru-RU" w:eastAsia="ru-RU"/>
        </w:rPr>
        <w:softHyphen/>
        <w:t>ностного смысла учения;</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7) формирование эстетических потребностей, ценностей и чувств;</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8) развитие этических чувств, доброжелательности и эмо</w:t>
      </w:r>
      <w:r w:rsidRPr="00F7201C">
        <w:rPr>
          <w:rFonts w:ascii="Times New Roman" w:hAnsi="Times New Roman"/>
          <w:sz w:val="24"/>
          <w:szCs w:val="24"/>
          <w:lang w:val="ru-RU" w:eastAsia="ru-RU"/>
        </w:rPr>
        <w:softHyphen/>
        <w:t>ционально-нравственной отзывчивости, понимания и сопере</w:t>
      </w:r>
      <w:r w:rsidRPr="00F7201C">
        <w:rPr>
          <w:rFonts w:ascii="Times New Roman" w:hAnsi="Times New Roman"/>
          <w:sz w:val="24"/>
          <w:szCs w:val="24"/>
          <w:lang w:val="ru-RU" w:eastAsia="ru-RU"/>
        </w:rPr>
        <w:softHyphen/>
        <w:t>живания чувствам других людей;</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9) развитие навыков сотрудничества со взрослыми и свер</w:t>
      </w:r>
      <w:r w:rsidRPr="00F7201C">
        <w:rPr>
          <w:rFonts w:ascii="Times New Roman" w:hAnsi="Times New Roman"/>
          <w:sz w:val="24"/>
          <w:szCs w:val="24"/>
          <w:lang w:val="ru-RU" w:eastAsia="ru-RU"/>
        </w:rPr>
        <w:softHyphen/>
        <w:t>стниками в разных социальных ситуациях, умения не создавать конфликтов и находить выходы из спорных ситуаций;</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10) формирование установки на безопасный, здоровый об</w:t>
      </w:r>
      <w:r w:rsidRPr="00F7201C">
        <w:rPr>
          <w:rFonts w:ascii="Times New Roman" w:hAnsi="Times New Roman"/>
          <w:sz w:val="24"/>
          <w:szCs w:val="24"/>
          <w:lang w:val="ru-RU"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C31673" w:rsidRPr="00F7201C" w:rsidRDefault="00C31673" w:rsidP="00C31673">
      <w:pPr>
        <w:pStyle w:val="a3"/>
        <w:rPr>
          <w:rFonts w:ascii="Times New Roman" w:hAnsi="Times New Roman"/>
          <w:sz w:val="24"/>
          <w:szCs w:val="24"/>
          <w:u w:val="single"/>
          <w:lang w:val="ru-RU" w:eastAsia="ru-RU"/>
        </w:rPr>
      </w:pPr>
      <w:r w:rsidRPr="00F7201C">
        <w:rPr>
          <w:rFonts w:ascii="Times New Roman" w:hAnsi="Times New Roman"/>
          <w:sz w:val="24"/>
          <w:szCs w:val="24"/>
          <w:u w:val="single"/>
          <w:lang w:val="ru-RU" w:eastAsia="ru-RU"/>
        </w:rPr>
        <w:t>Изучение курса «Окружающий мир» играет значительную роль в достижении метапредметных результатов начального образования, таких как:</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 овладение способностью принимать и сохранять цели и задачи учебной деятельности, поиска средств её осуществления;</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2) освоение способов решения проблем творческого и по</w:t>
      </w:r>
      <w:r w:rsidRPr="00F7201C">
        <w:rPr>
          <w:rFonts w:ascii="Times New Roman" w:hAnsi="Times New Roman"/>
          <w:sz w:val="24"/>
          <w:szCs w:val="24"/>
          <w:lang w:val="ru-RU" w:eastAsia="ru-RU"/>
        </w:rPr>
        <w:softHyphen/>
        <w:t>искового характера;</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7201C">
        <w:rPr>
          <w:rFonts w:ascii="Times New Roman" w:hAnsi="Times New Roman"/>
          <w:sz w:val="24"/>
          <w:szCs w:val="24"/>
          <w:lang w:val="ru-RU" w:eastAsia="ru-RU"/>
        </w:rPr>
        <w:softHyphen/>
        <w:t>фективные способы достижения результата;</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 xml:space="preserve">5) освоение начальных форм познавательной и личностной рефлексии; </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6) использование знаково-символических средств пред</w:t>
      </w:r>
      <w:r w:rsidRPr="00F7201C">
        <w:rPr>
          <w:rFonts w:ascii="Times New Roman" w:hAnsi="Times New Roman"/>
          <w:sz w:val="24"/>
          <w:szCs w:val="24"/>
          <w:lang w:val="ru-RU" w:eastAsia="ru-RU"/>
        </w:rPr>
        <w:softHyphen/>
        <w:t>ставления информации для создания моделей изучаемых объ</w:t>
      </w:r>
      <w:r w:rsidRPr="00F7201C">
        <w:rPr>
          <w:rFonts w:ascii="Times New Roman" w:hAnsi="Times New Roman"/>
          <w:sz w:val="24"/>
          <w:szCs w:val="24"/>
          <w:lang w:val="ru-RU" w:eastAsia="ru-RU"/>
        </w:rPr>
        <w:softHyphen/>
        <w:t>ектов и процессов, схем решения учебных и практических задач;</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7) активное использование речевых средств и средств ин</w:t>
      </w:r>
      <w:r w:rsidRPr="00F7201C">
        <w:rPr>
          <w:rFonts w:ascii="Times New Roman" w:hAnsi="Times New Roman"/>
          <w:sz w:val="24"/>
          <w:szCs w:val="24"/>
          <w:lang w:val="ru-RU" w:eastAsia="ru-RU"/>
        </w:rPr>
        <w:softHyphen/>
        <w:t>формационных и коммуникационных технологий (ИКТ) для решения коммуникативных и познавательных задач;</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8) использование различных способов поиска (в справочных источниках и открытом учебном информационном простран</w:t>
      </w:r>
      <w:r w:rsidRPr="00F7201C">
        <w:rPr>
          <w:rFonts w:ascii="Times New Roman" w:hAnsi="Times New Roman"/>
          <w:sz w:val="24"/>
          <w:szCs w:val="24"/>
          <w:lang w:val="ru-RU" w:eastAsia="ru-RU"/>
        </w:rPr>
        <w:softHyphen/>
        <w:t>стве сети Интернет), сбора, обработки, анализа, организации, передачи и интерпретации информации в соответствии с ком</w:t>
      </w:r>
      <w:r w:rsidRPr="00F7201C">
        <w:rPr>
          <w:rFonts w:ascii="Times New Roman" w:hAnsi="Times New Roman"/>
          <w:sz w:val="24"/>
          <w:szCs w:val="24"/>
          <w:lang w:val="ru-RU" w:eastAsia="ru-RU"/>
        </w:rPr>
        <w:softHyphen/>
        <w:t>муникативными и познавательными задачами и технологиями учебного предмета «Окружающий мир»;</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9) овладение логическими действиями сравнения, анализа, синтеза, обобщения, классификации по родовидовым при</w:t>
      </w:r>
      <w:r w:rsidRPr="00F7201C">
        <w:rPr>
          <w:rFonts w:ascii="Times New Roman" w:hAnsi="Times New Roman"/>
          <w:sz w:val="24"/>
          <w:szCs w:val="24"/>
          <w:lang w:val="ru-RU" w:eastAsia="ru-RU"/>
        </w:rPr>
        <w:softHyphen/>
        <w:t>знакам, установления аналогий и причинно-следственных связей, построения рассуждений, отнесения к известным понятиям;</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10) готовность слушать собеседника и вести диалог; готов</w:t>
      </w:r>
      <w:r w:rsidRPr="00F7201C">
        <w:rPr>
          <w:rFonts w:ascii="Times New Roman" w:hAnsi="Times New Roman"/>
          <w:sz w:val="24"/>
          <w:szCs w:val="24"/>
          <w:lang w:val="ru-RU"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lastRenderedPageBreak/>
        <w:t>12) овладение начальными сведениями о сущности и осо</w:t>
      </w:r>
      <w:r w:rsidRPr="00F7201C">
        <w:rPr>
          <w:rFonts w:ascii="Times New Roman" w:hAnsi="Times New Roman"/>
          <w:sz w:val="24"/>
          <w:szCs w:val="24"/>
          <w:lang w:val="ru-RU"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7201C">
        <w:rPr>
          <w:rFonts w:ascii="Times New Roman" w:hAnsi="Times New Roman"/>
          <w:sz w:val="24"/>
          <w:szCs w:val="24"/>
          <w:lang w:val="ru-RU" w:eastAsia="ru-RU"/>
        </w:rPr>
        <w:softHyphen/>
        <w:t xml:space="preserve">ющий мир»; </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14) умение работать в материальной и информационной сре</w:t>
      </w:r>
      <w:r w:rsidRPr="00F7201C">
        <w:rPr>
          <w:rFonts w:ascii="Times New Roman" w:hAnsi="Times New Roman"/>
          <w:sz w:val="24"/>
          <w:szCs w:val="24"/>
          <w:lang w:val="ru-RU"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C31673" w:rsidRPr="00F7201C" w:rsidRDefault="00C31673" w:rsidP="00C31673">
      <w:pPr>
        <w:pStyle w:val="a3"/>
        <w:outlineLvl w:val="0"/>
        <w:rPr>
          <w:rFonts w:ascii="Times New Roman" w:hAnsi="Times New Roman"/>
          <w:sz w:val="24"/>
          <w:szCs w:val="24"/>
          <w:u w:val="single"/>
          <w:lang w:val="ru-RU" w:eastAsia="ru-RU"/>
        </w:rPr>
      </w:pPr>
      <w:r w:rsidRPr="00F7201C">
        <w:rPr>
          <w:rFonts w:ascii="Times New Roman" w:hAnsi="Times New Roman"/>
          <w:sz w:val="24"/>
          <w:szCs w:val="24"/>
          <w:u w:val="single"/>
          <w:lang w:val="ru-RU" w:eastAsia="ru-RU"/>
        </w:rPr>
        <w:t>При изучении курса «Окружающий мир» достигаются следу</w:t>
      </w:r>
      <w:r w:rsidRPr="00F7201C">
        <w:rPr>
          <w:rFonts w:ascii="Times New Roman" w:hAnsi="Times New Roman"/>
          <w:sz w:val="24"/>
          <w:szCs w:val="24"/>
          <w:u w:val="single"/>
          <w:lang w:val="ru-RU" w:eastAsia="ru-RU"/>
        </w:rPr>
        <w:softHyphen/>
        <w:t>ющие предметные результаты:</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1) понимание особой роли России в мировой истории, вос</w:t>
      </w:r>
      <w:r w:rsidRPr="00F7201C">
        <w:rPr>
          <w:rFonts w:ascii="Times New Roman" w:hAnsi="Times New Roman"/>
          <w:sz w:val="24"/>
          <w:szCs w:val="24"/>
          <w:lang w:val="ru-RU" w:eastAsia="ru-RU"/>
        </w:rPr>
        <w:softHyphen/>
        <w:t>питание чувства гордости за национальные свершения, откры</w:t>
      </w:r>
      <w:r w:rsidRPr="00F7201C">
        <w:rPr>
          <w:rFonts w:ascii="Times New Roman" w:hAnsi="Times New Roman"/>
          <w:sz w:val="24"/>
          <w:szCs w:val="24"/>
          <w:lang w:val="ru-RU" w:eastAsia="ru-RU"/>
        </w:rPr>
        <w:softHyphen/>
        <w:t>тия, победы;</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31673" w:rsidRPr="00F7201C"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4) освоение доступных способов изучения природы и обще</w:t>
      </w:r>
      <w:r w:rsidRPr="00F7201C">
        <w:rPr>
          <w:rFonts w:ascii="Times New Roman" w:hAnsi="Times New Roman"/>
          <w:sz w:val="24"/>
          <w:szCs w:val="24"/>
          <w:lang w:val="ru-RU" w:eastAsia="ru-RU"/>
        </w:rPr>
        <w:softHyphen/>
        <w:t>ства (наблюдение, запись, измерение, опыт, сравнение, клас</w:t>
      </w:r>
      <w:r w:rsidRPr="00F7201C">
        <w:rPr>
          <w:rFonts w:ascii="Times New Roman" w:hAnsi="Times New Roman"/>
          <w:sz w:val="24"/>
          <w:szCs w:val="24"/>
          <w:lang w:val="ru-RU" w:eastAsia="ru-RU"/>
        </w:rPr>
        <w:softHyphen/>
        <w:t>сификация и др. с получением информации из семейных ар</w:t>
      </w:r>
      <w:r w:rsidRPr="00F7201C">
        <w:rPr>
          <w:rFonts w:ascii="Times New Roman" w:hAnsi="Times New Roman"/>
          <w:sz w:val="24"/>
          <w:szCs w:val="24"/>
          <w:lang w:val="ru-RU" w:eastAsia="ru-RU"/>
        </w:rPr>
        <w:softHyphen/>
        <w:t>хивов, от окружающих людей, в открытом информационном пространстве);</w:t>
      </w:r>
    </w:p>
    <w:p w:rsidR="00C31673" w:rsidRDefault="00C31673" w:rsidP="00C31673">
      <w:pPr>
        <w:pStyle w:val="a3"/>
        <w:rPr>
          <w:rFonts w:ascii="Times New Roman" w:hAnsi="Times New Roman"/>
          <w:sz w:val="24"/>
          <w:szCs w:val="24"/>
          <w:lang w:val="ru-RU" w:eastAsia="ru-RU"/>
        </w:rPr>
      </w:pPr>
      <w:r w:rsidRPr="00F7201C">
        <w:rPr>
          <w:rFonts w:ascii="Times New Roman" w:hAnsi="Times New Roman"/>
          <w:sz w:val="24"/>
          <w:szCs w:val="24"/>
          <w:lang w:val="ru-RU" w:eastAsia="ru-RU"/>
        </w:rPr>
        <w:t>5) развитие навыков устанавливать и выявлять причинно-следственные связи в окружающем мире</w:t>
      </w:r>
      <w:r>
        <w:rPr>
          <w:rFonts w:ascii="Times New Roman" w:hAnsi="Times New Roman"/>
          <w:sz w:val="24"/>
          <w:szCs w:val="24"/>
          <w:lang w:val="ru-RU" w:eastAsia="ru-RU"/>
        </w:rPr>
        <w:t>.</w:t>
      </w:r>
    </w:p>
    <w:p w:rsidR="00C31673" w:rsidRPr="00F7201C" w:rsidRDefault="00C31673" w:rsidP="00C31673">
      <w:pPr>
        <w:pStyle w:val="a3"/>
        <w:rPr>
          <w:rFonts w:ascii="Times New Roman" w:hAnsi="Times New Roman"/>
          <w:sz w:val="24"/>
          <w:szCs w:val="24"/>
          <w:lang w:val="ru-RU" w:eastAsia="ru-RU"/>
        </w:rPr>
      </w:pPr>
    </w:p>
    <w:p w:rsidR="00C31673" w:rsidRPr="00F71E45" w:rsidRDefault="00C31673" w:rsidP="00C31673">
      <w:pPr>
        <w:pStyle w:val="a3"/>
        <w:jc w:val="both"/>
        <w:rPr>
          <w:rFonts w:ascii="Times New Roman" w:hAnsi="Times New Roman"/>
          <w:b/>
          <w:sz w:val="24"/>
          <w:szCs w:val="24"/>
          <w:u w:val="single"/>
          <w:lang w:val="ru-RU"/>
        </w:rPr>
      </w:pPr>
      <w:r w:rsidRPr="00F71E45">
        <w:rPr>
          <w:rFonts w:ascii="Times New Roman" w:hAnsi="Times New Roman"/>
          <w:b/>
          <w:sz w:val="24"/>
          <w:szCs w:val="24"/>
          <w:u w:val="single"/>
          <w:lang w:val="ru-RU"/>
        </w:rPr>
        <w:t xml:space="preserve">Технология </w:t>
      </w:r>
    </w:p>
    <w:p w:rsidR="00C31673" w:rsidRPr="00D85E90" w:rsidRDefault="00C31673" w:rsidP="00C31673">
      <w:pPr>
        <w:pStyle w:val="a3"/>
        <w:jc w:val="both"/>
        <w:rPr>
          <w:rFonts w:ascii="Times New Roman" w:hAnsi="Times New Roman"/>
          <w:bCs/>
          <w:color w:val="000000"/>
          <w:sz w:val="24"/>
          <w:szCs w:val="24"/>
          <w:lang w:val="ru-RU"/>
        </w:rPr>
      </w:pPr>
      <w:r w:rsidRPr="00D85E90">
        <w:rPr>
          <w:rFonts w:ascii="Times New Roman" w:hAnsi="Times New Roman"/>
          <w:bCs/>
          <w:color w:val="000000"/>
          <w:sz w:val="24"/>
          <w:szCs w:val="24"/>
          <w:lang w:val="ru-RU"/>
        </w:rPr>
        <w:t>Результаты освоения курса  1 года обучения</w:t>
      </w:r>
    </w:p>
    <w:p w:rsidR="00C31673" w:rsidRPr="00F7201C" w:rsidRDefault="00C31673" w:rsidP="00C31673">
      <w:pPr>
        <w:pStyle w:val="a3"/>
        <w:jc w:val="both"/>
        <w:rPr>
          <w:rFonts w:ascii="Times New Roman" w:hAnsi="Times New Roman"/>
          <w:color w:val="170E02"/>
          <w:sz w:val="24"/>
          <w:szCs w:val="24"/>
          <w:lang w:val="ru-RU"/>
        </w:rPr>
      </w:pPr>
      <w:r w:rsidRPr="00F7201C">
        <w:rPr>
          <w:rFonts w:ascii="Times New Roman" w:hAnsi="Times New Roman"/>
          <w:b/>
          <w:bCs/>
          <w:color w:val="170E02"/>
          <w:sz w:val="24"/>
          <w:szCs w:val="24"/>
          <w:lang w:val="ru-RU"/>
        </w:rPr>
        <w:t xml:space="preserve">Личностными результатами </w:t>
      </w:r>
      <w:r w:rsidRPr="00F7201C">
        <w:rPr>
          <w:rFonts w:ascii="Times New Roman" w:hAnsi="Times New Roman"/>
          <w:color w:val="170E02"/>
          <w:sz w:val="24"/>
          <w:szCs w:val="24"/>
          <w:lang w:val="ru-RU"/>
        </w:rPr>
        <w:t>изучения курса «Технология» в 1-м классе является формирование следующих умений</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ценить и принимать следующие базовые ценности: «добро», «терпение», «родина», «природа», «семья».</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уважение к своей семье, к своим родственникам, любовь к родителям.</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представление о ценности природного мира для практической деятельности человека;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формирование внутренней позиции школьника на уровне положительного отношения к школе;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формировать этические чувства (стыда, вины, совести) на основании анализа простых ситуаций;</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b/>
          <w:bCs/>
          <w:color w:val="000000"/>
          <w:sz w:val="24"/>
          <w:szCs w:val="24"/>
          <w:lang w:val="ru-RU"/>
        </w:rPr>
        <w:t xml:space="preserve">Метапредметными результатами </w:t>
      </w:r>
      <w:r w:rsidRPr="00F7201C">
        <w:rPr>
          <w:rFonts w:ascii="Times New Roman" w:hAnsi="Times New Roman"/>
          <w:color w:val="000000"/>
          <w:sz w:val="24"/>
          <w:szCs w:val="24"/>
          <w:lang w:val="ru-RU"/>
        </w:rPr>
        <w:t>изучения курса «Технология» в 1-м классе является формирование следующих универсальных учебных действий (УУД)</w:t>
      </w:r>
    </w:p>
    <w:p w:rsidR="00C31673" w:rsidRPr="00F7201C" w:rsidRDefault="00C31673" w:rsidP="00C31673">
      <w:pPr>
        <w:pStyle w:val="a3"/>
        <w:jc w:val="both"/>
        <w:rPr>
          <w:rFonts w:ascii="Times New Roman" w:hAnsi="Times New Roman"/>
          <w:i/>
          <w:iCs/>
          <w:color w:val="000000"/>
          <w:sz w:val="24"/>
          <w:szCs w:val="24"/>
          <w:lang w:val="ru-RU"/>
        </w:rPr>
      </w:pPr>
      <w:r w:rsidRPr="00F7201C">
        <w:rPr>
          <w:rFonts w:ascii="Times New Roman" w:hAnsi="Times New Roman"/>
          <w:i/>
          <w:iCs/>
          <w:color w:val="000000"/>
          <w:sz w:val="24"/>
          <w:szCs w:val="24"/>
          <w:lang w:val="ru-RU"/>
        </w:rPr>
        <w:t>Регулятивные УУД:</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i/>
          <w:color w:val="000000"/>
          <w:sz w:val="24"/>
          <w:szCs w:val="24"/>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F7201C">
        <w:rPr>
          <w:rFonts w:ascii="Times New Roman" w:hAnsi="Times New Roman"/>
          <w:color w:val="000000"/>
          <w:sz w:val="24"/>
          <w:szCs w:val="24"/>
          <w:lang w:val="ru-RU"/>
        </w:rPr>
        <w:t>.</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понимать смысл инструкции учителя и принимать учебную задачу;</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i/>
          <w:color w:val="000000"/>
          <w:sz w:val="24"/>
          <w:szCs w:val="24"/>
          <w:lang w:val="ru-RU"/>
        </w:rPr>
        <w:t>определять план выполнения заданий на уроках, внеурочной деятельности, жизненных ситуациях под руководством учителя.</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lastRenderedPageBreak/>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проговаривать последовательность действий на уроке;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учиться высказывать свое предположение (версию) на основе работы с иллюстрацией учебника;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i/>
          <w:color w:val="000000"/>
          <w:sz w:val="24"/>
          <w:szCs w:val="24"/>
          <w:lang w:val="ru-RU"/>
        </w:rPr>
        <w:t>с помощью учителя объяснять выбор наиболее подходящих для выполнения задания материалов и инструментов</w:t>
      </w:r>
      <w:r w:rsidRPr="00F7201C">
        <w:rPr>
          <w:rFonts w:ascii="Times New Roman" w:hAnsi="Times New Roman"/>
          <w:color w:val="000000"/>
          <w:sz w:val="24"/>
          <w:szCs w:val="24"/>
          <w:lang w:val="ru-RU"/>
        </w:rPr>
        <w:t>;</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использовать в своей деятельности простейшие приборы: линейку, треугольник и т.д.</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C31673" w:rsidRPr="00F7201C" w:rsidRDefault="00C31673" w:rsidP="00C31673">
      <w:pPr>
        <w:pStyle w:val="a3"/>
        <w:jc w:val="both"/>
        <w:rPr>
          <w:rFonts w:ascii="Times New Roman" w:hAnsi="Times New Roman"/>
          <w:i/>
          <w:iCs/>
          <w:color w:val="000000"/>
          <w:sz w:val="24"/>
          <w:szCs w:val="24"/>
          <w:lang w:val="ru-RU"/>
        </w:rPr>
      </w:pPr>
      <w:r w:rsidRPr="00F7201C">
        <w:rPr>
          <w:rFonts w:ascii="Times New Roman" w:hAnsi="Times New Roman"/>
          <w:i/>
          <w:iCs/>
          <w:color w:val="000000"/>
          <w:sz w:val="24"/>
          <w:szCs w:val="24"/>
          <w:lang w:val="ru-RU"/>
        </w:rPr>
        <w:t>Познавательные УУД:</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ориентироваться в учебнике: определять умения, которые будут сформированы на основе изучения данного раздела.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отвечать на простые вопросы учителя, находить нужную информацию в учебнике.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сравнивать предметы, объекты: находить общее и различие.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группировать предметы, объекты на основе существенных признаков,</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lang w:val="ru-RU"/>
        </w:rPr>
        <w:t>подробно пересказывать прочитанное или прослушанное;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определять тему;</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i/>
          <w:color w:val="000000"/>
          <w:sz w:val="24"/>
          <w:szCs w:val="24"/>
          <w:lang w:val="ru-RU"/>
        </w:rPr>
        <w:t>ориентироваться в своей системе знаний: отличать новое от уже известного с помощью учителя</w:t>
      </w:r>
      <w:r w:rsidRPr="00F7201C">
        <w:rPr>
          <w:rFonts w:ascii="Times New Roman" w:hAnsi="Times New Roman"/>
          <w:color w:val="000000"/>
          <w:sz w:val="24"/>
          <w:szCs w:val="24"/>
          <w:lang w:val="ru-RU"/>
        </w:rPr>
        <w:t>;</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делать предварительный отбор источников информации: ориентироваться в учебнике (на развороте, в оглавлении, в словаре);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добывать новые знания: находить ответы на вопросы, используя учебник, свой жизненный опыт и информацию, полученную на уроке;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перерабатывать полученную информацию: делать выводы в результате совместной работы всего класса;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понимать знаки, символы, модели, схемы, приведенные в учебнике и учебных пособиях;</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понимать заданный вопрос, в соответствии с ним строить ответ в устной форме;</w:t>
      </w:r>
    </w:p>
    <w:p w:rsidR="00C31673" w:rsidRPr="00F7201C" w:rsidRDefault="00C31673" w:rsidP="00C31673">
      <w:pPr>
        <w:pStyle w:val="a3"/>
        <w:jc w:val="both"/>
        <w:rPr>
          <w:rFonts w:ascii="Times New Roman" w:hAnsi="Times New Roman"/>
          <w:i/>
          <w:iCs/>
          <w:color w:val="000000"/>
          <w:sz w:val="24"/>
          <w:szCs w:val="24"/>
          <w:lang w:val="ru-RU"/>
        </w:rPr>
      </w:pPr>
      <w:r w:rsidRPr="00F7201C">
        <w:rPr>
          <w:rFonts w:ascii="Times New Roman" w:hAnsi="Times New Roman"/>
          <w:i/>
          <w:iCs/>
          <w:color w:val="000000"/>
          <w:sz w:val="24"/>
          <w:szCs w:val="24"/>
          <w:lang w:val="ru-RU"/>
        </w:rPr>
        <w:t>Коммуникативные УУД:</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отвечать на вопросы учителя, товарищей по классу;</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соблюдать простейшие нормы речевого этикета: здороваться, прощаться, благодарить;</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b/>
          <w:bCs/>
          <w:color w:val="000000"/>
          <w:sz w:val="24"/>
          <w:szCs w:val="24"/>
          <w:lang w:val="ru-RU"/>
        </w:rPr>
        <w:t xml:space="preserve">Предметными результатами </w:t>
      </w:r>
      <w:r w:rsidRPr="00F7201C">
        <w:rPr>
          <w:rFonts w:ascii="Times New Roman" w:hAnsi="Times New Roman"/>
          <w:color w:val="000000"/>
          <w:sz w:val="24"/>
          <w:szCs w:val="24"/>
          <w:lang w:val="ru-RU"/>
        </w:rPr>
        <w:t>изучения курса «Технология» в 1-м классе является формирование следующих знаний и умений</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уважительно относиться к труду людей;</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называть некоторые профессии людей своего региона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об организации трудового процесса, о конструкции изделий, о разделении труда, его качестве, ритмичности.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названия ручных инструментов, приспособлений и правила работы с ними.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технологическую последовательность изготовления несложных изделий: разметка, резание, сборка, отделка;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виды отделки: раскрашивание, аппликации, прямая строчка и ее варианты;</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разные приемы разметки деталей из бумаги: с помощью шаблонов, трафаретов, перегибания.</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способы соединения с помощью клейстера, клея ПВА; пластилина, ниток, переплетения.</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различные способы выполнения аппликации, мозаики, плетения, разные приемы лепки.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названия и назначение ручных инструментов и приспособления шаблонов, правила работы ими;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lastRenderedPageBreak/>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части растений, условия жизни и правила ухода за комнатными растениями;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 семенном размножении растений (общее представление);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 массовых профессиях (общие сведения);</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работать индивидуально с опорой на готовый план в виде рисунков, инструктажа.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соблюдать правила безопасной работы инструментами, указанными в программе.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по элементам технологии: экономно выполнять разметку заготовок; размечать по шаблону с опорой на образец изделия и его рисунок;</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резать ножницами;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соединять детали клеем, нитками;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эстетично оформлять изделие аппликацией, прямыми стежками и их вариантами, проявлять элементы творчества;</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по элементам социального опыта: обслуживать себя (гигиена тела и одежды),</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осуществлять подбор тканей и ниток в зависимости от выполняемых изделий.</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названия и назначение ручных инструментов (ножницы, игла) и приспособлений (шаблон, булавки), правила работы с ними;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вышивать швами "вперед иголку" и "вперед иголку с перевивом" по прямой линии.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пришивать пуговицу с двумя отверстиями.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вырезать из бумаги детали прямоугольного контура, в форме круга, овала, вырезать симметрично.</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складывать бумагу по прямой линии, в том числе и приемом гофрирования.</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плести в три пряди из различных материалов.</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определять инструменты и приспособления необходимые для работы.</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исследовать, наблюдать, сравнивать, сопоставлять природные материалы их виды и свойства (цвет, фактура, форма и др.).</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безопасно использовать и хранить режущие и колющие инструменты (ножницы, иглы);</w:t>
      </w:r>
    </w:p>
    <w:p w:rsidR="00C31673" w:rsidRPr="00F7201C" w:rsidRDefault="00C31673" w:rsidP="00C31673">
      <w:pPr>
        <w:pStyle w:val="a3"/>
        <w:jc w:val="both"/>
        <w:rPr>
          <w:rFonts w:ascii="Times New Roman" w:hAnsi="Times New Roman"/>
          <w:color w:val="000000"/>
          <w:sz w:val="24"/>
          <w:szCs w:val="24"/>
          <w:lang w:val="ru-RU"/>
        </w:rPr>
      </w:pPr>
      <w:r w:rsidRPr="00F7201C">
        <w:rPr>
          <w:rFonts w:ascii="Times New Roman" w:hAnsi="Times New Roman"/>
          <w:color w:val="000000"/>
          <w:sz w:val="24"/>
          <w:szCs w:val="24"/>
        </w:rPr>
        <w:t></w:t>
      </w:r>
      <w:r w:rsidRPr="00F7201C">
        <w:rPr>
          <w:rFonts w:ascii="Times New Roman" w:hAnsi="Times New Roman"/>
          <w:color w:val="000000"/>
          <w:sz w:val="24"/>
          <w:szCs w:val="24"/>
        </w:rPr>
        <w:t></w:t>
      </w:r>
      <w:r w:rsidRPr="00F7201C">
        <w:rPr>
          <w:rFonts w:ascii="Times New Roman" w:hAnsi="Times New Roman"/>
          <w:color w:val="000000"/>
          <w:sz w:val="24"/>
          <w:szCs w:val="24"/>
          <w:lang w:val="ru-RU"/>
        </w:rPr>
        <w:t>использовать приобретенные знания и умения в практической деятельности и повседневной жизни.</w:t>
      </w:r>
    </w:p>
    <w:p w:rsidR="00C31673" w:rsidRPr="00F7201C" w:rsidRDefault="00C31673" w:rsidP="00C31673">
      <w:pPr>
        <w:pStyle w:val="a3"/>
        <w:jc w:val="both"/>
        <w:rPr>
          <w:rFonts w:ascii="Times New Roman" w:hAnsi="Times New Roman"/>
          <w:sz w:val="24"/>
          <w:szCs w:val="24"/>
          <w:lang w:val="ru-RU"/>
        </w:rPr>
      </w:pPr>
    </w:p>
    <w:p w:rsidR="00C31673" w:rsidRPr="00F71E45" w:rsidRDefault="00C31673" w:rsidP="00C31673">
      <w:pPr>
        <w:pStyle w:val="a3"/>
        <w:jc w:val="both"/>
        <w:rPr>
          <w:rFonts w:ascii="Times New Roman" w:hAnsi="Times New Roman"/>
          <w:b/>
          <w:sz w:val="24"/>
          <w:szCs w:val="24"/>
          <w:u w:val="single"/>
          <w:lang w:val="ru-RU"/>
        </w:rPr>
      </w:pPr>
      <w:r w:rsidRPr="00F71E45">
        <w:rPr>
          <w:rFonts w:ascii="Times New Roman" w:hAnsi="Times New Roman"/>
          <w:b/>
          <w:sz w:val="24"/>
          <w:szCs w:val="24"/>
          <w:u w:val="single"/>
          <w:lang w:val="ru-RU"/>
        </w:rPr>
        <w:t>Изобразительное искусство</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Требования к планируемым результатам освоения учебного предмета в 1 классе:</w:t>
      </w:r>
    </w:p>
    <w:p w:rsidR="00C31673" w:rsidRPr="00F7201C" w:rsidRDefault="00C31673" w:rsidP="00C31673">
      <w:pPr>
        <w:pStyle w:val="a3"/>
        <w:jc w:val="both"/>
        <w:rPr>
          <w:rFonts w:ascii="Times New Roman" w:hAnsi="Times New Roman"/>
          <w:b/>
          <w:sz w:val="24"/>
          <w:szCs w:val="24"/>
          <w:lang w:val="ru-RU"/>
        </w:rPr>
      </w:pPr>
      <w:r w:rsidRPr="00F7201C">
        <w:rPr>
          <w:rFonts w:ascii="Times New Roman" w:hAnsi="Times New Roman"/>
          <w:b/>
          <w:sz w:val="24"/>
          <w:szCs w:val="24"/>
          <w:lang w:val="ru-RU"/>
        </w:rPr>
        <w:t xml:space="preserve">Личностными результатами» </w:t>
      </w:r>
      <w:r w:rsidRPr="00F7201C">
        <w:rPr>
          <w:rFonts w:ascii="Times New Roman" w:hAnsi="Times New Roman"/>
          <w:b/>
          <w:i/>
          <w:sz w:val="24"/>
          <w:szCs w:val="24"/>
          <w:lang w:val="ru-RU"/>
        </w:rPr>
        <w:t>является формирование следующих умений:</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 xml:space="preserve">-учебно-познавательный интерес к новому учебному материалу и способам решения новой задачи; </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-основы экологической культуры: принятие ценности природного мира.</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lastRenderedPageBreak/>
        <w:t>-способность к самооценке на основе критериев успешности учебной деятельности;</w:t>
      </w:r>
    </w:p>
    <w:p w:rsidR="00C31673" w:rsidRPr="00F7201C" w:rsidRDefault="00C31673" w:rsidP="00C31673">
      <w:pPr>
        <w:pStyle w:val="a3"/>
        <w:jc w:val="both"/>
        <w:rPr>
          <w:rFonts w:ascii="Times New Roman" w:hAnsi="Times New Roman"/>
          <w:b/>
          <w:sz w:val="24"/>
          <w:szCs w:val="24"/>
          <w:lang w:val="ru-RU"/>
        </w:rPr>
      </w:pPr>
      <w:r w:rsidRPr="00F7201C">
        <w:rPr>
          <w:rFonts w:ascii="Times New Roman" w:hAnsi="Times New Roman"/>
          <w:b/>
          <w:sz w:val="24"/>
          <w:szCs w:val="24"/>
          <w:lang w:val="ru-RU"/>
        </w:rPr>
        <w:t>Метапредметные результаты:</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b/>
          <w:i/>
          <w:color w:val="000000"/>
          <w:sz w:val="24"/>
          <w:szCs w:val="24"/>
          <w:lang w:val="ru-RU"/>
        </w:rPr>
        <w:t>Регулятивные УУД:</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-учитывать выделенные учителем ориентиры действия в новом учебном материале в сотрудничестве с учителем;</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-адекватно воспринимать предложения и оценку учителей, товарищей, родителей и других людей;</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b/>
          <w:i/>
          <w:color w:val="000000"/>
          <w:sz w:val="24"/>
          <w:szCs w:val="24"/>
          <w:lang w:val="ru-RU"/>
        </w:rPr>
        <w:t>Познавательные УУД:</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-строить сообщения в устной и письменной форме;</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-ориентироваться на разнообразие способов решения задач;</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-строить рассуждения в форме связи простых суждений об объекте, его строении, свойствах и связях;</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b/>
          <w:i/>
          <w:color w:val="000000"/>
          <w:sz w:val="24"/>
          <w:szCs w:val="24"/>
          <w:lang w:val="ru-RU"/>
        </w:rPr>
        <w:t>Коммуникативные УУД</w:t>
      </w:r>
      <w:r w:rsidRPr="00F7201C">
        <w:rPr>
          <w:rStyle w:val="Zag11"/>
          <w:rFonts w:ascii="Times New Roman" w:eastAsia="@Arial Unicode MS" w:hAnsi="Times New Roman"/>
          <w:color w:val="000000"/>
          <w:sz w:val="24"/>
          <w:szCs w:val="24"/>
          <w:lang w:val="ru-RU"/>
        </w:rPr>
        <w:t>:</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-формулировать собственное мнение и позицию; ·задавать вопросы;</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использовать речь для регуляции своего действия.</w:t>
      </w:r>
    </w:p>
    <w:p w:rsidR="00C31673" w:rsidRPr="00F7201C" w:rsidRDefault="00C31673" w:rsidP="00C31673">
      <w:pPr>
        <w:pStyle w:val="a3"/>
        <w:jc w:val="both"/>
        <w:rPr>
          <w:rFonts w:ascii="Times New Roman" w:hAnsi="Times New Roman"/>
          <w:b/>
          <w:i/>
          <w:sz w:val="24"/>
          <w:szCs w:val="24"/>
          <w:lang w:val="ru-RU"/>
        </w:rPr>
      </w:pPr>
      <w:r w:rsidRPr="00F7201C">
        <w:rPr>
          <w:rStyle w:val="Zag11"/>
          <w:rFonts w:ascii="Times New Roman" w:eastAsia="@Arial Unicode MS" w:hAnsi="Times New Roman"/>
          <w:b/>
          <w:color w:val="000000"/>
          <w:sz w:val="24"/>
          <w:szCs w:val="24"/>
          <w:lang w:val="ru-RU"/>
        </w:rPr>
        <w:t xml:space="preserve">Предметными результатами </w:t>
      </w:r>
      <w:r w:rsidRPr="00F7201C">
        <w:rPr>
          <w:rStyle w:val="Zag11"/>
          <w:rFonts w:ascii="Times New Roman" w:eastAsia="@Arial Unicode MS" w:hAnsi="Times New Roman"/>
          <w:b/>
          <w:i/>
          <w:color w:val="000000"/>
          <w:sz w:val="24"/>
          <w:szCs w:val="24"/>
          <w:lang w:val="ru-RU"/>
        </w:rPr>
        <w:t xml:space="preserve">изучения </w:t>
      </w:r>
      <w:r w:rsidRPr="00F7201C">
        <w:rPr>
          <w:rFonts w:ascii="Times New Roman" w:hAnsi="Times New Roman"/>
          <w:b/>
          <w:i/>
          <w:sz w:val="24"/>
          <w:szCs w:val="24"/>
          <w:lang w:val="ru-RU"/>
        </w:rPr>
        <w:t>изобразительного искусства являются формирование следующих умений:</w:t>
      </w:r>
    </w:p>
    <w:p w:rsidR="00C31673" w:rsidRPr="00F7201C" w:rsidRDefault="00C31673" w:rsidP="00C31673">
      <w:pPr>
        <w:pStyle w:val="a3"/>
        <w:jc w:val="both"/>
        <w:rPr>
          <w:rFonts w:ascii="Times New Roman" w:hAnsi="Times New Roman"/>
          <w:i/>
          <w:sz w:val="24"/>
          <w:szCs w:val="24"/>
          <w:lang w:val="ru-RU"/>
        </w:rPr>
      </w:pPr>
      <w:r w:rsidRPr="00F7201C">
        <w:rPr>
          <w:rFonts w:ascii="Times New Roman" w:hAnsi="Times New Roman"/>
          <w:b/>
          <w:i/>
          <w:sz w:val="24"/>
          <w:szCs w:val="24"/>
          <w:lang w:val="ru-RU"/>
        </w:rPr>
        <w:t>Обучающийся  научится</w:t>
      </w:r>
      <w:r w:rsidRPr="00F7201C">
        <w:rPr>
          <w:rFonts w:ascii="Times New Roman" w:hAnsi="Times New Roman"/>
          <w:sz w:val="24"/>
          <w:szCs w:val="24"/>
          <w:lang w:val="ru-RU"/>
        </w:rPr>
        <w:t>:</w:t>
      </w:r>
      <w:r w:rsidRPr="00F7201C">
        <w:rPr>
          <w:rFonts w:ascii="Times New Roman" w:hAnsi="Times New Roman"/>
          <w:i/>
          <w:sz w:val="24"/>
          <w:szCs w:val="24"/>
          <w:lang w:val="ru-RU"/>
        </w:rPr>
        <w:t xml:space="preserve"> </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i/>
          <w:sz w:val="24"/>
          <w:szCs w:val="24"/>
          <w:lang w:val="ru-RU"/>
        </w:rPr>
        <w:t>-</w:t>
      </w:r>
      <w:r w:rsidRPr="00F7201C">
        <w:rPr>
          <w:rFonts w:ascii="Times New Roman" w:hAnsi="Times New Roman"/>
          <w:sz w:val="24"/>
          <w:szCs w:val="24"/>
          <w:lang w:val="ru-RU"/>
        </w:rPr>
        <w:t xml:space="preserve"> узнает значение слов: художник, палитра, композиция, иллюстрация, аппликация, коллаж,   флористика, гончар;</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узнавать отдельные произведения выдающихся художников и народных мастеров;</w:t>
      </w:r>
    </w:p>
    <w:p w:rsidR="00C31673" w:rsidRPr="00F7201C" w:rsidRDefault="00C31673" w:rsidP="00C31673">
      <w:pPr>
        <w:pStyle w:val="a3"/>
        <w:jc w:val="both"/>
        <w:rPr>
          <w:rStyle w:val="Zag11"/>
          <w:rFonts w:ascii="Times New Roman" w:hAnsi="Times New Roman"/>
          <w:sz w:val="24"/>
          <w:szCs w:val="24"/>
          <w:lang w:val="ru-RU"/>
        </w:rPr>
      </w:pPr>
      <w:r w:rsidRPr="00F7201C">
        <w:rPr>
          <w:rFonts w:ascii="Times New Roman" w:hAnsi="Times New Roman"/>
          <w:sz w:val="24"/>
          <w:szCs w:val="24"/>
          <w:lang w:val="ru-RU"/>
        </w:rPr>
        <w:t>-</w:t>
      </w:r>
      <w:r w:rsidRPr="00F7201C">
        <w:rPr>
          <w:rStyle w:val="Zag11"/>
          <w:rFonts w:ascii="Times New Roman" w:eastAsia="@Arial Unicode MS" w:hAnsi="Times New Roman"/>
          <w:color w:val="000000"/>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основные и смешанные цвета, элементарные правила их смешивания;</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эмоциональное значение тёплых и холодных тонов;</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особенности построения орнамента и его значение в образе художественной вещи;</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знать правила техники безопасности при работе с режущими и колющими инструментами;</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xml:space="preserve">-   способы и приёмы обработки различных материалов; </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организовывать своё рабочее место, пользоваться кистью, красками, палитрой; ножницами;</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передавать в рисунке простейшую форму, основной цвет предметов;</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составлять композиции с учётом замысла;</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конструировать из бумаги на основе техники оригами, гофрирования, сминания, сгибания;</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конструировать из ткани на основе скручивания и связывания;</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конструировать из природных материалов;</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lastRenderedPageBreak/>
        <w:t xml:space="preserve">-   пользоваться простейшими приёмами лепки. </w:t>
      </w:r>
    </w:p>
    <w:p w:rsidR="00C31673" w:rsidRPr="00F7201C" w:rsidRDefault="00C31673" w:rsidP="00C31673">
      <w:pPr>
        <w:pStyle w:val="a3"/>
        <w:jc w:val="both"/>
        <w:rPr>
          <w:rFonts w:ascii="Times New Roman" w:hAnsi="Times New Roman"/>
          <w:i/>
          <w:sz w:val="24"/>
          <w:szCs w:val="24"/>
          <w:lang w:val="ru-RU"/>
        </w:rPr>
      </w:pPr>
      <w:r w:rsidRPr="00F7201C">
        <w:rPr>
          <w:rFonts w:ascii="Times New Roman" w:hAnsi="Times New Roman"/>
          <w:b/>
          <w:i/>
          <w:sz w:val="24"/>
          <w:szCs w:val="24"/>
          <w:lang w:val="ru-RU"/>
        </w:rPr>
        <w:t>Обучающийся получит возможность научиться:</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Fonts w:ascii="Times New Roman" w:hAnsi="Times New Roman"/>
          <w:sz w:val="24"/>
          <w:szCs w:val="24"/>
          <w:lang w:val="ru-RU"/>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C31673" w:rsidRPr="00F7201C" w:rsidRDefault="00C31673" w:rsidP="00C31673">
      <w:pPr>
        <w:pStyle w:val="a3"/>
        <w:jc w:val="both"/>
        <w:rPr>
          <w:rStyle w:val="Zag11"/>
          <w:rFonts w:ascii="Times New Roman" w:eastAsia="@Arial Unicode MS" w:hAnsi="Times New Roman"/>
          <w:color w:val="000000"/>
          <w:sz w:val="24"/>
          <w:szCs w:val="24"/>
          <w:lang w:val="ru-RU"/>
        </w:rPr>
      </w:pPr>
      <w:r w:rsidRPr="00F7201C">
        <w:rPr>
          <w:rStyle w:val="Zag11"/>
          <w:rFonts w:ascii="Times New Roman" w:eastAsia="@Arial Unicode MS" w:hAnsi="Times New Roman"/>
          <w:color w:val="000000"/>
          <w:sz w:val="24"/>
          <w:szCs w:val="24"/>
          <w:lang w:val="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развивать фантазию, воображение;</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-приобрести навыки художественного восприятия различных видов искусства;</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научиться анализировать произведения искусства;</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приобрести первичные навыки изображения предметного мира, изображения растений и животных;</w:t>
      </w:r>
    </w:p>
    <w:p w:rsidR="00C31673" w:rsidRPr="00F7201C" w:rsidRDefault="00C31673" w:rsidP="00C31673">
      <w:pPr>
        <w:pStyle w:val="a3"/>
        <w:jc w:val="both"/>
        <w:rPr>
          <w:rFonts w:ascii="Times New Roman" w:hAnsi="Times New Roman"/>
          <w:sz w:val="24"/>
          <w:szCs w:val="24"/>
          <w:lang w:val="ru-RU"/>
        </w:rPr>
      </w:pPr>
      <w:r w:rsidRPr="00F7201C">
        <w:rPr>
          <w:rFonts w:ascii="Times New Roman" w:hAnsi="Times New Roman"/>
          <w:sz w:val="24"/>
          <w:szCs w:val="24"/>
          <w:lang w:val="ru-RU"/>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C31673" w:rsidRPr="00F7201C" w:rsidRDefault="00C31673" w:rsidP="00C31673">
      <w:pPr>
        <w:pStyle w:val="a3"/>
        <w:jc w:val="both"/>
        <w:rPr>
          <w:rFonts w:ascii="Times New Roman" w:hAnsi="Times New Roman"/>
          <w:sz w:val="24"/>
          <w:szCs w:val="24"/>
          <w:lang w:val="ru-RU"/>
        </w:rPr>
      </w:pPr>
    </w:p>
    <w:p w:rsidR="00C31673" w:rsidRPr="00163B0E" w:rsidRDefault="00C31673" w:rsidP="00C31673">
      <w:pPr>
        <w:pStyle w:val="a3"/>
        <w:jc w:val="both"/>
        <w:rPr>
          <w:rFonts w:ascii="Times New Roman" w:hAnsi="Times New Roman"/>
          <w:b/>
          <w:sz w:val="24"/>
          <w:szCs w:val="24"/>
          <w:u w:val="single"/>
          <w:lang w:val="ru-RU"/>
        </w:rPr>
      </w:pPr>
      <w:r>
        <w:rPr>
          <w:rFonts w:ascii="Times New Roman" w:hAnsi="Times New Roman"/>
          <w:b/>
          <w:sz w:val="24"/>
          <w:szCs w:val="24"/>
          <w:u w:val="single"/>
          <w:lang w:val="ru-RU"/>
        </w:rPr>
        <w:t xml:space="preserve">Физическая культура </w:t>
      </w:r>
      <w:r>
        <w:rPr>
          <w:rFonts w:ascii="Times New Roman" w:hAnsi="Times New Roman"/>
          <w:spacing w:val="-8"/>
          <w:sz w:val="24"/>
          <w:szCs w:val="24"/>
          <w:lang w:val="ru-RU"/>
        </w:rPr>
        <w:t xml:space="preserve">Программа </w:t>
      </w:r>
      <w:r w:rsidRPr="00CD19D4">
        <w:rPr>
          <w:rFonts w:ascii="Times New Roman" w:hAnsi="Times New Roman"/>
          <w:sz w:val="24"/>
          <w:szCs w:val="24"/>
          <w:lang w:val="ru-RU"/>
        </w:rPr>
        <w:t>разработана и составлена в соответствии с примерной прогр</w:t>
      </w:r>
      <w:r>
        <w:rPr>
          <w:rFonts w:ascii="Times New Roman" w:hAnsi="Times New Roman"/>
          <w:sz w:val="24"/>
          <w:szCs w:val="24"/>
          <w:lang w:val="ru-RU"/>
        </w:rPr>
        <w:t>аммы начального общего образова</w:t>
      </w:r>
      <w:r w:rsidRPr="00CD19D4">
        <w:rPr>
          <w:rFonts w:ascii="Times New Roman" w:hAnsi="Times New Roman"/>
          <w:sz w:val="24"/>
          <w:szCs w:val="24"/>
          <w:lang w:val="ru-RU"/>
        </w:rPr>
        <w:t xml:space="preserve">ния  по музыке с учетом  авторской программы по музыке -  </w:t>
      </w:r>
      <w:r w:rsidRPr="00567382">
        <w:rPr>
          <w:rFonts w:ascii="Times New Roman" w:hAnsi="Times New Roman"/>
          <w:sz w:val="24"/>
          <w:szCs w:val="24"/>
          <w:lang w:val="ru-RU"/>
        </w:rPr>
        <w:t xml:space="preserve">Физическая культура. Рабочие программы. Предметная линия учебников </w:t>
      </w:r>
      <w:r w:rsidRPr="00F577DF">
        <w:rPr>
          <w:rStyle w:val="c5"/>
          <w:rFonts w:ascii="Times New Roman" w:hAnsi="Times New Roman"/>
          <w:color w:val="000000"/>
          <w:sz w:val="24"/>
          <w:szCs w:val="24"/>
          <w:shd w:val="clear" w:color="auto" w:fill="FFFFFF"/>
          <w:lang w:val="ru-RU"/>
        </w:rPr>
        <w:t>В.И. Ляха, А.А. Зданевича.</w:t>
      </w:r>
      <w:r>
        <w:rPr>
          <w:rStyle w:val="c5"/>
          <w:rFonts w:ascii="Times New Roman" w:hAnsi="Times New Roman"/>
          <w:color w:val="000000"/>
          <w:sz w:val="24"/>
          <w:szCs w:val="24"/>
          <w:shd w:val="clear" w:color="auto" w:fill="FFFFFF"/>
        </w:rPr>
        <w:t> </w:t>
      </w:r>
      <w:r w:rsidRPr="00F577DF">
        <w:rPr>
          <w:rStyle w:val="c5"/>
          <w:rFonts w:ascii="Times New Roman" w:hAnsi="Times New Roman"/>
          <w:color w:val="000000"/>
          <w:sz w:val="24"/>
          <w:szCs w:val="24"/>
          <w:shd w:val="clear" w:color="auto" w:fill="FFFFFF"/>
          <w:lang w:val="ru-RU"/>
        </w:rPr>
        <w:t xml:space="preserve">М, </w:t>
      </w:r>
      <w:r>
        <w:rPr>
          <w:rStyle w:val="c5"/>
          <w:rFonts w:ascii="Times New Roman" w:hAnsi="Times New Roman"/>
          <w:color w:val="000000"/>
          <w:sz w:val="24"/>
          <w:szCs w:val="24"/>
          <w:shd w:val="clear" w:color="auto" w:fill="FFFFFF"/>
          <w:lang w:val="ru-RU"/>
        </w:rPr>
        <w:t xml:space="preserve">«Просвещение», </w:t>
      </w:r>
      <w:r w:rsidRPr="00F577DF">
        <w:rPr>
          <w:rStyle w:val="c5"/>
          <w:rFonts w:ascii="Times New Roman" w:hAnsi="Times New Roman"/>
          <w:color w:val="000000"/>
          <w:sz w:val="24"/>
          <w:szCs w:val="24"/>
          <w:shd w:val="clear" w:color="auto" w:fill="FFFFFF"/>
          <w:lang w:val="ru-RU"/>
        </w:rPr>
        <w:t>2012 год.</w:t>
      </w:r>
      <w:r>
        <w:rPr>
          <w:rStyle w:val="c5"/>
          <w:rFonts w:ascii="Times New Roman" w:hAnsi="Times New Roman"/>
          <w:color w:val="000000"/>
          <w:sz w:val="24"/>
          <w:szCs w:val="24"/>
          <w:shd w:val="clear" w:color="auto" w:fill="FFFFFF"/>
          <w:lang w:val="ru-RU"/>
        </w:rPr>
        <w:t xml:space="preserve"> </w:t>
      </w:r>
      <w:r w:rsidRPr="00567382">
        <w:rPr>
          <w:rFonts w:ascii="Times New Roman" w:hAnsi="Times New Roman"/>
          <w:sz w:val="24"/>
          <w:szCs w:val="24"/>
          <w:lang w:val="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567382">
        <w:rPr>
          <w:rFonts w:ascii="Times New Roman" w:hAnsi="Times New Roman"/>
          <w:sz w:val="24"/>
          <w:szCs w:val="24"/>
          <w:lang w:val="ru-RU"/>
        </w:rPr>
        <w:softHyphen/>
        <w:t>виваются мышление, творчество и самостоятельность.</w:t>
      </w:r>
    </w:p>
    <w:p w:rsidR="00C31673" w:rsidRPr="00397A91" w:rsidRDefault="00C31673" w:rsidP="00C31673">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567382">
        <w:rPr>
          <w:rFonts w:ascii="Times New Roman" w:hAnsi="Times New Roman"/>
          <w:sz w:val="24"/>
          <w:szCs w:val="24"/>
          <w:lang w:val="ru-RU"/>
        </w:rPr>
        <w:t>Важнейшим требованием проведения современного урока по физической культуре является обеспечение дифференциро</w:t>
      </w:r>
      <w:r w:rsidRPr="00567382">
        <w:rPr>
          <w:rFonts w:ascii="Times New Roman" w:hAnsi="Times New Roman"/>
          <w:sz w:val="24"/>
          <w:szCs w:val="24"/>
          <w:lang w:val="ru-RU"/>
        </w:rPr>
        <w:softHyphen/>
        <w:t>ванного и индивидуального подхода к учащимся с учетом со</w:t>
      </w:r>
      <w:r w:rsidRPr="00567382">
        <w:rPr>
          <w:rFonts w:ascii="Times New Roman" w:hAnsi="Times New Roman"/>
          <w:sz w:val="24"/>
          <w:szCs w:val="24"/>
          <w:lang w:val="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31673" w:rsidRPr="00567382" w:rsidRDefault="00C31673" w:rsidP="00C31673">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i/>
          <w:iCs/>
          <w:sz w:val="24"/>
          <w:szCs w:val="24"/>
          <w:lang w:val="ru-RU"/>
        </w:rPr>
        <w:t xml:space="preserve">     </w:t>
      </w:r>
      <w:r w:rsidRPr="00567382">
        <w:rPr>
          <w:rFonts w:ascii="Times New Roman" w:hAnsi="Times New Roman"/>
          <w:i/>
          <w:iCs/>
          <w:sz w:val="24"/>
          <w:szCs w:val="24"/>
          <w:lang w:val="ru-RU"/>
        </w:rPr>
        <w:t xml:space="preserve">Целью </w:t>
      </w:r>
      <w:r w:rsidRPr="00567382">
        <w:rPr>
          <w:rFonts w:ascii="Times New Roman" w:hAnsi="Times New Roman"/>
          <w:sz w:val="24"/>
          <w:szCs w:val="24"/>
          <w:lang w:val="ru-RU"/>
        </w:rPr>
        <w:t>школьного физического воспитания является форми</w:t>
      </w:r>
      <w:r w:rsidRPr="00567382">
        <w:rPr>
          <w:rFonts w:ascii="Times New Roman" w:hAnsi="Times New Roman"/>
          <w:sz w:val="24"/>
          <w:szCs w:val="24"/>
          <w:lang w:val="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31673" w:rsidRPr="00567382" w:rsidRDefault="00C31673" w:rsidP="00C31673">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567382">
        <w:rPr>
          <w:rFonts w:ascii="Times New Roman" w:hAnsi="Times New Roman"/>
          <w:sz w:val="24"/>
          <w:szCs w:val="24"/>
          <w:lang w:val="ru-RU"/>
        </w:rPr>
        <w:t>Реализация цели учебной программы соотносится с реше</w:t>
      </w:r>
      <w:r w:rsidRPr="00567382">
        <w:rPr>
          <w:rFonts w:ascii="Times New Roman" w:hAnsi="Times New Roman"/>
          <w:sz w:val="24"/>
          <w:szCs w:val="24"/>
          <w:lang w:val="ru-RU"/>
        </w:rPr>
        <w:softHyphen/>
        <w:t xml:space="preserve">нием следующих образовательных </w:t>
      </w:r>
      <w:r w:rsidRPr="00567382">
        <w:rPr>
          <w:rFonts w:ascii="Times New Roman" w:hAnsi="Times New Roman"/>
          <w:i/>
          <w:iCs/>
          <w:sz w:val="24"/>
          <w:szCs w:val="24"/>
          <w:lang w:val="ru-RU"/>
        </w:rPr>
        <w:t>задач:</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укрепление здоровья, улучшение осанки, профилактика плоскостопия, содействие гармоничному физическому, нрав</w:t>
      </w:r>
      <w:r w:rsidRPr="00567382">
        <w:rPr>
          <w:rFonts w:ascii="Times New Roman" w:hAnsi="Times New Roman"/>
          <w:sz w:val="24"/>
          <w:szCs w:val="24"/>
          <w:lang w:val="ru-RU"/>
        </w:rPr>
        <w:softHyphen/>
        <w:t>ственному и социальному развитию, успешному обучению;</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пер</w:t>
      </w:r>
      <w:r>
        <w:rPr>
          <w:rFonts w:ascii="Times New Roman" w:hAnsi="Times New Roman"/>
          <w:sz w:val="24"/>
          <w:szCs w:val="24"/>
          <w:lang w:val="ru-RU"/>
        </w:rPr>
        <w:t>воначальных умений саморегуляционными</w:t>
      </w:r>
      <w:r w:rsidRPr="00567382">
        <w:rPr>
          <w:rFonts w:ascii="Times New Roman" w:hAnsi="Times New Roman"/>
          <w:sz w:val="24"/>
          <w:szCs w:val="24"/>
          <w:lang w:val="ru-RU"/>
        </w:rPr>
        <w:t xml:space="preserve"> средствами физической культуры;</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овладение школой движений;</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lastRenderedPageBreak/>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567382">
        <w:rPr>
          <w:rFonts w:ascii="Times New Roman" w:hAnsi="Times New Roman"/>
          <w:sz w:val="24"/>
          <w:szCs w:val="24"/>
          <w:lang w:val="ru-RU"/>
        </w:rPr>
        <w:softHyphen/>
        <w:t>сти реагирования на сигналы, согласования движений, ориен</w:t>
      </w:r>
      <w:r w:rsidRPr="00567382">
        <w:rPr>
          <w:rFonts w:ascii="Times New Roman" w:hAnsi="Times New Roman"/>
          <w:sz w:val="24"/>
          <w:szCs w:val="24"/>
          <w:lang w:val="ru-RU"/>
        </w:rPr>
        <w:softHyphen/>
        <w:t>тирования в пространстве) и кондиционных (скоростных, скоростно-силовых, выносливости и гибкости) способностей;</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567382">
        <w:rPr>
          <w:rFonts w:ascii="Times New Roman" w:hAnsi="Times New Roman"/>
          <w:sz w:val="24"/>
          <w:szCs w:val="24"/>
          <w:lang w:val="ru-RU"/>
        </w:rPr>
        <w:softHyphen/>
        <w:t>национных и кондиционных) способностей;</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выработка представлений об основных видах спорта, сна</w:t>
      </w:r>
      <w:r w:rsidRPr="00567382">
        <w:rPr>
          <w:rFonts w:ascii="Times New Roman" w:hAnsi="Times New Roman"/>
          <w:sz w:val="24"/>
          <w:szCs w:val="24"/>
          <w:lang w:val="ru-RU"/>
        </w:rPr>
        <w:softHyphen/>
        <w:t>рядах и инвентаре, о соблюдении правил техники безопасности во время занятий;</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установки на сохранение и укрепление здо</w:t>
      </w:r>
      <w:r w:rsidRPr="00567382">
        <w:rPr>
          <w:rFonts w:ascii="Times New Roman" w:hAnsi="Times New Roman"/>
          <w:sz w:val="24"/>
          <w:szCs w:val="24"/>
          <w:lang w:val="ru-RU"/>
        </w:rPr>
        <w:softHyphen/>
        <w:t>ровья, навыков здорового и безопасного образа жизни;</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приобщение к самостоятельным занятиям физическими упражнениями, подвижными игра</w:t>
      </w:r>
      <w:r>
        <w:rPr>
          <w:rFonts w:ascii="Times New Roman" w:hAnsi="Times New Roman"/>
          <w:sz w:val="24"/>
          <w:szCs w:val="24"/>
          <w:lang w:val="ru-RU"/>
        </w:rPr>
        <w:t xml:space="preserve"> </w:t>
      </w:r>
      <w:r w:rsidRPr="00567382">
        <w:rPr>
          <w:rFonts w:ascii="Times New Roman" w:hAnsi="Times New Roman"/>
          <w:sz w:val="24"/>
          <w:szCs w:val="24"/>
          <w:lang w:val="ru-RU"/>
        </w:rPr>
        <w:t>ми, использование их в сво</w:t>
      </w:r>
      <w:r w:rsidRPr="00567382">
        <w:rPr>
          <w:rFonts w:ascii="Times New Roman" w:hAnsi="Times New Roman"/>
          <w:sz w:val="24"/>
          <w:szCs w:val="24"/>
          <w:lang w:val="ru-RU"/>
        </w:rPr>
        <w:softHyphen/>
        <w:t>бодное время на основе формирования интересов к определён</w:t>
      </w:r>
      <w:r w:rsidRPr="00567382">
        <w:rPr>
          <w:rFonts w:ascii="Times New Roman" w:hAnsi="Times New Roman"/>
          <w:sz w:val="24"/>
          <w:szCs w:val="24"/>
          <w:lang w:val="ru-RU"/>
        </w:rPr>
        <w:softHyphen/>
        <w:t>ным видам двигательной активности и выявления предраспо</w:t>
      </w:r>
      <w:r w:rsidRPr="00567382">
        <w:rPr>
          <w:rFonts w:ascii="Times New Roman" w:hAnsi="Times New Roman"/>
          <w:sz w:val="24"/>
          <w:szCs w:val="24"/>
          <w:lang w:val="ru-RU"/>
        </w:rPr>
        <w:softHyphen/>
        <w:t>ложенности к тем или иным видам спорта;</w:t>
      </w:r>
    </w:p>
    <w:p w:rsidR="00C31673" w:rsidRPr="00397A91"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567382">
        <w:rPr>
          <w:rFonts w:ascii="Times New Roman" w:hAnsi="Times New Roman"/>
          <w:sz w:val="24"/>
          <w:szCs w:val="24"/>
          <w:lang w:val="ru-RU"/>
        </w:rPr>
        <w:softHyphen/>
        <w:t>витию психических процессов (представления, памяти, мыш</w:t>
      </w:r>
      <w:r w:rsidRPr="00567382">
        <w:rPr>
          <w:rFonts w:ascii="Times New Roman" w:hAnsi="Times New Roman"/>
          <w:sz w:val="24"/>
          <w:szCs w:val="24"/>
          <w:lang w:val="ru-RU"/>
        </w:rPr>
        <w:softHyphen/>
        <w:t>ления и др.) в ходе двигательной деятельности.</w:t>
      </w:r>
    </w:p>
    <w:p w:rsidR="00C31673" w:rsidRPr="00A52A0D" w:rsidRDefault="00C31673" w:rsidP="00C31673">
      <w:pPr>
        <w:rPr>
          <w:rFonts w:ascii="Times New Roman" w:hAnsi="Times New Roman"/>
          <w:spacing w:val="-8"/>
          <w:sz w:val="24"/>
          <w:szCs w:val="24"/>
          <w:lang w:val="ru-RU"/>
        </w:rPr>
      </w:pPr>
      <w:r w:rsidRPr="00CD19D4">
        <w:rPr>
          <w:rFonts w:ascii="Times New Roman" w:hAnsi="Times New Roman"/>
          <w:spacing w:val="-8"/>
          <w:sz w:val="24"/>
          <w:szCs w:val="24"/>
          <w:lang w:val="ru-RU"/>
        </w:rPr>
        <w:t>На и</w:t>
      </w:r>
      <w:r>
        <w:rPr>
          <w:rFonts w:ascii="Times New Roman" w:hAnsi="Times New Roman"/>
          <w:spacing w:val="-8"/>
          <w:sz w:val="24"/>
          <w:szCs w:val="24"/>
          <w:lang w:val="ru-RU"/>
        </w:rPr>
        <w:t xml:space="preserve">зучение предмета отводится 16 </w:t>
      </w:r>
      <w:r w:rsidRPr="00CD19D4">
        <w:rPr>
          <w:rFonts w:ascii="Times New Roman" w:hAnsi="Times New Roman"/>
          <w:spacing w:val="-8"/>
          <w:sz w:val="24"/>
          <w:szCs w:val="24"/>
          <w:lang w:val="ru-RU"/>
        </w:rPr>
        <w:t>часов при обучении на дому, количество часов уменьшается за счет объединения тем программы.</w:t>
      </w:r>
    </w:p>
    <w:p w:rsidR="00C31673" w:rsidRPr="00567382" w:rsidRDefault="00C31673" w:rsidP="00C31673">
      <w:pPr>
        <w:shd w:val="clear" w:color="auto" w:fill="FFFFFF"/>
        <w:autoSpaceDE w:val="0"/>
        <w:autoSpaceDN w:val="0"/>
        <w:adjustRightInd w:val="0"/>
        <w:spacing w:after="0" w:line="240" w:lineRule="auto"/>
        <w:jc w:val="center"/>
        <w:rPr>
          <w:rFonts w:ascii="Times New Roman" w:hAnsi="Times New Roman"/>
          <w:sz w:val="24"/>
          <w:szCs w:val="24"/>
          <w:lang w:val="ru-RU"/>
        </w:rPr>
      </w:pPr>
      <w:r w:rsidRPr="00567382">
        <w:rPr>
          <w:rFonts w:ascii="Times New Roman" w:eastAsia="Times New Roman" w:hAnsi="Times New Roman"/>
          <w:b/>
          <w:bCs/>
          <w:sz w:val="24"/>
          <w:szCs w:val="24"/>
          <w:lang w:val="ru-RU"/>
        </w:rPr>
        <w:t>Планируемые результаты освоения содержания курса</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b/>
          <w:bCs/>
          <w:sz w:val="24"/>
          <w:szCs w:val="24"/>
          <w:lang w:val="ru-RU"/>
        </w:rPr>
        <w:t>Личностные результаты</w:t>
      </w:r>
    </w:p>
    <w:p w:rsidR="00C31673" w:rsidRPr="00FA48E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xml:space="preserve">• формирование чувства гордости за свою </w:t>
      </w:r>
      <w:r w:rsidRPr="00FA48E2">
        <w:rPr>
          <w:rFonts w:ascii="Times New Roman" w:hAnsi="Times New Roman"/>
          <w:sz w:val="24"/>
          <w:szCs w:val="24"/>
          <w:lang w:val="ru-RU"/>
        </w:rPr>
        <w:t>Родину, россий</w:t>
      </w:r>
      <w:r w:rsidRPr="00FA48E2">
        <w:rPr>
          <w:rFonts w:ascii="Times New Roman" w:hAnsi="Times New Roman"/>
          <w:sz w:val="24"/>
          <w:szCs w:val="24"/>
          <w:lang w:val="ru-RU"/>
        </w:rPr>
        <w:softHyphen/>
        <w:t>ский народ и историю России, осознание своей этнической и национальной принадлежности;</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уважительного отношения к культуре дру</w:t>
      </w:r>
      <w:r w:rsidRPr="00567382">
        <w:rPr>
          <w:rFonts w:ascii="Times New Roman" w:hAnsi="Times New Roman"/>
          <w:sz w:val="24"/>
          <w:szCs w:val="24"/>
          <w:lang w:val="ru-RU"/>
        </w:rPr>
        <w:softHyphen/>
        <w:t>гих народов;</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развитие мотивов учебной деятельности и личностный смысл учения, принятие и освоение социальной роли обуча</w:t>
      </w:r>
      <w:r w:rsidRPr="00567382">
        <w:rPr>
          <w:rFonts w:ascii="Times New Roman" w:hAnsi="Times New Roman"/>
          <w:sz w:val="24"/>
          <w:szCs w:val="24"/>
          <w:lang w:val="ru-RU"/>
        </w:rPr>
        <w:softHyphen/>
        <w:t>ющего;</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развитие этических чувств, доброжелательно и эмоцио</w:t>
      </w:r>
      <w:r w:rsidRPr="00567382">
        <w:rPr>
          <w:rFonts w:ascii="Times New Roman" w:hAnsi="Times New Roman"/>
          <w:sz w:val="24"/>
          <w:szCs w:val="24"/>
          <w:lang w:val="ru-RU"/>
        </w:rPr>
        <w:softHyphen/>
        <w:t>нально-нравственной отзывчивости, понимания и сопережива</w:t>
      </w:r>
      <w:r w:rsidRPr="00567382">
        <w:rPr>
          <w:rFonts w:ascii="Times New Roman" w:hAnsi="Times New Roman"/>
          <w:sz w:val="24"/>
          <w:szCs w:val="24"/>
          <w:lang w:val="ru-RU"/>
        </w:rPr>
        <w:softHyphen/>
        <w:t>ния чувствам других людей;</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развитие навыков сотрудничества со сверстниками и взрос</w:t>
      </w:r>
      <w:r w:rsidRPr="00567382">
        <w:rPr>
          <w:rFonts w:ascii="Times New Roman" w:hAnsi="Times New Roman"/>
          <w:sz w:val="24"/>
          <w:szCs w:val="24"/>
          <w:lang w:val="ru-RU"/>
        </w:rPr>
        <w:softHyphen/>
        <w:t>лыми в разных социальных ситуациях, умение не создавать конфликты и находить выходы из спорных ситуаций;</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развитие самостоятельности и личной ответственности за свои поступки на основе представлений о нравственных нор</w:t>
      </w:r>
      <w:r w:rsidRPr="00567382">
        <w:rPr>
          <w:rFonts w:ascii="Times New Roman" w:hAnsi="Times New Roman"/>
          <w:sz w:val="24"/>
          <w:szCs w:val="24"/>
          <w:lang w:val="ru-RU"/>
        </w:rPr>
        <w:softHyphen/>
        <w:t>мах, социальной справедливости и свободе;</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эстетических потребностей, ценностей и чувств;</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установки на безопасный, здоровый образ жизни.</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b/>
          <w:bCs/>
          <w:sz w:val="24"/>
          <w:szCs w:val="24"/>
          <w:lang w:val="ru-RU"/>
        </w:rPr>
        <w:t>Метапредметные результаты</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овладение способностью принимать и сохранять цели и за</w:t>
      </w:r>
      <w:r w:rsidRPr="00567382">
        <w:rPr>
          <w:rFonts w:ascii="Times New Roman" w:hAnsi="Times New Roman"/>
          <w:sz w:val="24"/>
          <w:szCs w:val="24"/>
          <w:lang w:val="ru-RU"/>
        </w:rPr>
        <w:softHyphen/>
        <w:t>дачи учебной деятельности, поиска средств её осуществления;</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67382">
        <w:rPr>
          <w:rFonts w:ascii="Times New Roman" w:hAnsi="Times New Roman"/>
          <w:sz w:val="24"/>
          <w:szCs w:val="24"/>
          <w:lang w:val="ru-RU"/>
        </w:rPr>
        <w:softHyphen/>
        <w:t>фективные способы достижения результата;</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lastRenderedPageBreak/>
        <w:t>• определение общей цели и путей её достижения; умение договариваться о распределении функций и ролей в совмест</w:t>
      </w:r>
      <w:r w:rsidRPr="00567382">
        <w:rPr>
          <w:rFonts w:ascii="Times New Roman" w:hAnsi="Times New Roman"/>
          <w:sz w:val="24"/>
          <w:szCs w:val="24"/>
          <w:lang w:val="ru-RU"/>
        </w:rPr>
        <w:softHyphen/>
        <w:t>ной деятельности; осуществлять взаимный контроль в совмест</w:t>
      </w:r>
      <w:r w:rsidRPr="00567382">
        <w:rPr>
          <w:rFonts w:ascii="Times New Roman" w:hAnsi="Times New Roman"/>
          <w:sz w:val="24"/>
          <w:szCs w:val="24"/>
          <w:lang w:val="ru-RU"/>
        </w:rPr>
        <w:softHyphen/>
        <w:t>ной деятельности, адекватно оценивать собственное поведение и поведение окружающих;</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готовность конструктивно разрешать конфликты посред</w:t>
      </w:r>
      <w:r w:rsidRPr="00567382">
        <w:rPr>
          <w:rFonts w:ascii="Times New Roman" w:hAnsi="Times New Roman"/>
          <w:sz w:val="24"/>
          <w:szCs w:val="24"/>
          <w:lang w:val="ru-RU"/>
        </w:rPr>
        <w:softHyphen/>
        <w:t>ством учёта интересов сторон и сотрудничества;</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овладение начальными сведениями о сущности и особен</w:t>
      </w:r>
      <w:r w:rsidRPr="00567382">
        <w:rPr>
          <w:rFonts w:ascii="Times New Roman" w:hAnsi="Times New Roman"/>
          <w:sz w:val="24"/>
          <w:szCs w:val="24"/>
          <w:lang w:val="ru-RU"/>
        </w:rPr>
        <w:softHyphen/>
        <w:t>ностях объектов, процессов и явлений действительности в со</w:t>
      </w:r>
      <w:r w:rsidRPr="00567382">
        <w:rPr>
          <w:rFonts w:ascii="Times New Roman" w:hAnsi="Times New Roman"/>
          <w:sz w:val="24"/>
          <w:szCs w:val="24"/>
          <w:lang w:val="ru-RU"/>
        </w:rPr>
        <w:softHyphen/>
        <w:t>ответствии с содержанием конкретного учебного предмета;</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b/>
          <w:bCs/>
          <w:sz w:val="24"/>
          <w:szCs w:val="24"/>
          <w:lang w:val="ru-RU"/>
        </w:rPr>
        <w:t>Предметные результаты</w:t>
      </w:r>
    </w:p>
    <w:p w:rsidR="00C31673" w:rsidRPr="00567382" w:rsidRDefault="00C31673" w:rsidP="00C31673">
      <w:pPr>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первоначальных представлений о значении физической культуры для укрепления здоровья человека (физи</w:t>
      </w:r>
      <w:r w:rsidRPr="00567382">
        <w:rPr>
          <w:rFonts w:ascii="Times New Roman" w:hAnsi="Times New Roman"/>
          <w:sz w:val="24"/>
          <w:szCs w:val="24"/>
          <w:lang w:val="ru-RU"/>
        </w:rPr>
        <w:softHyphen/>
        <w:t>ческого, социального и психического), о её позитивном влиянии на развитие человека (физическое, интеллектуальное, эмоци</w:t>
      </w:r>
      <w:r w:rsidRPr="00567382">
        <w:rPr>
          <w:rFonts w:ascii="Times New Roman" w:hAnsi="Times New Roman"/>
          <w:sz w:val="24"/>
          <w:szCs w:val="24"/>
          <w:lang w:val="ru-RU"/>
        </w:rPr>
        <w:softHyphen/>
        <w:t>ональное, социальное), о физической культуре и здоровье как факторах успешной учёбы и социализации;</w:t>
      </w:r>
    </w:p>
    <w:p w:rsidR="00C31673" w:rsidRPr="00567382"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овладение умениями организовывать здоровьесберегающую жизнедеятельность (режим дня, утренняя зарядка, оздо</w:t>
      </w:r>
      <w:r w:rsidRPr="00567382">
        <w:rPr>
          <w:rFonts w:ascii="Times New Roman" w:hAnsi="Times New Roman"/>
          <w:sz w:val="24"/>
          <w:szCs w:val="24"/>
          <w:lang w:val="ru-RU"/>
        </w:rPr>
        <w:softHyphen/>
        <w:t>ровительные мероприятия, подвижные игры и т.д.);</w:t>
      </w:r>
    </w:p>
    <w:p w:rsidR="00C31673"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r w:rsidRPr="00567382">
        <w:rPr>
          <w:rFonts w:ascii="Times New Roman" w:hAnsi="Times New Roman"/>
          <w:sz w:val="24"/>
          <w:szCs w:val="24"/>
          <w:lang w:val="ru-RU"/>
        </w:rPr>
        <w:t>• формирование навыка систематического наблюдения за своим физическим состоянием, величиной физических нагру</w:t>
      </w:r>
      <w:r w:rsidRPr="00567382">
        <w:rPr>
          <w:rFonts w:ascii="Times New Roman" w:hAnsi="Times New Roman"/>
          <w:sz w:val="24"/>
          <w:szCs w:val="24"/>
          <w:lang w:val="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C31673"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p>
    <w:p w:rsidR="00C31673" w:rsidRDefault="00C31673" w:rsidP="00C31673">
      <w:pPr>
        <w:shd w:val="clear" w:color="auto" w:fill="FFFFFF"/>
        <w:autoSpaceDE w:val="0"/>
        <w:autoSpaceDN w:val="0"/>
        <w:adjustRightInd w:val="0"/>
        <w:spacing w:after="0" w:line="240" w:lineRule="auto"/>
        <w:ind w:firstLine="567"/>
        <w:jc w:val="center"/>
        <w:rPr>
          <w:rFonts w:ascii="Times New Roman" w:hAnsi="Times New Roman"/>
          <w:b/>
          <w:sz w:val="24"/>
          <w:szCs w:val="24"/>
          <w:lang w:val="ru-RU"/>
        </w:rPr>
      </w:pPr>
      <w:r w:rsidRPr="00A52A0D">
        <w:rPr>
          <w:rFonts w:ascii="Times New Roman" w:hAnsi="Times New Roman"/>
          <w:b/>
          <w:sz w:val="24"/>
          <w:szCs w:val="24"/>
          <w:lang w:val="ru-RU"/>
        </w:rPr>
        <w:t>Коррекционно – развивающие области</w:t>
      </w:r>
    </w:p>
    <w:p w:rsidR="00C31673" w:rsidRPr="00381106" w:rsidRDefault="00C31673" w:rsidP="00C31673">
      <w:pPr>
        <w:shd w:val="clear" w:color="auto" w:fill="FFFFFF"/>
        <w:autoSpaceDE w:val="0"/>
        <w:autoSpaceDN w:val="0"/>
        <w:adjustRightInd w:val="0"/>
        <w:spacing w:after="0" w:line="240" w:lineRule="auto"/>
        <w:rPr>
          <w:rFonts w:ascii="Times New Roman" w:hAnsi="Times New Roman"/>
          <w:b/>
          <w:sz w:val="24"/>
          <w:szCs w:val="24"/>
          <w:u w:val="single"/>
          <w:lang w:val="ru-RU"/>
        </w:rPr>
      </w:pPr>
      <w:r>
        <w:rPr>
          <w:rFonts w:ascii="Times New Roman" w:hAnsi="Times New Roman"/>
          <w:b/>
          <w:sz w:val="24"/>
          <w:szCs w:val="24"/>
          <w:u w:val="single"/>
          <w:lang w:val="ru-RU"/>
        </w:rPr>
        <w:t>1.</w:t>
      </w:r>
      <w:r w:rsidRPr="00381106">
        <w:rPr>
          <w:rFonts w:ascii="Times New Roman" w:hAnsi="Times New Roman"/>
          <w:b/>
          <w:sz w:val="24"/>
          <w:szCs w:val="24"/>
          <w:u w:val="single"/>
          <w:lang w:val="ru-RU"/>
        </w:rPr>
        <w:t>Развитие устной речи на основе изучения предметов и явлений окружающей деятельности</w:t>
      </w:r>
      <w:r>
        <w:rPr>
          <w:rFonts w:ascii="Times New Roman" w:hAnsi="Times New Roman"/>
          <w:b/>
          <w:sz w:val="24"/>
          <w:szCs w:val="24"/>
          <w:u w:val="single"/>
          <w:lang w:val="ru-RU"/>
        </w:rPr>
        <w:t>.</w:t>
      </w:r>
    </w:p>
    <w:p w:rsidR="00C31673" w:rsidRDefault="00C31673" w:rsidP="00C31673">
      <w:pPr>
        <w:spacing w:after="0" w:line="240" w:lineRule="auto"/>
        <w:jc w:val="both"/>
        <w:rPr>
          <w:rFonts w:ascii="Times New Roman" w:eastAsiaTheme="minorEastAsia" w:hAnsi="Times New Roman" w:cstheme="minorBidi"/>
          <w:sz w:val="24"/>
          <w:szCs w:val="24"/>
          <w:lang w:val="ru-RU" w:eastAsia="ru-RU" w:bidi="ar-SA"/>
        </w:rPr>
      </w:pPr>
      <w:r>
        <w:rPr>
          <w:rFonts w:ascii="Times New Roman" w:eastAsiaTheme="minorEastAsia" w:hAnsi="Times New Roman" w:cstheme="minorBidi"/>
          <w:sz w:val="24"/>
          <w:szCs w:val="24"/>
          <w:lang w:val="ru-RU" w:eastAsia="ru-RU" w:bidi="ar-SA"/>
        </w:rPr>
        <w:t xml:space="preserve">        </w:t>
      </w:r>
      <w:r w:rsidRPr="00381106">
        <w:rPr>
          <w:rFonts w:ascii="Times New Roman" w:eastAsiaTheme="minorEastAsia" w:hAnsi="Times New Roman" w:cstheme="minorBidi"/>
          <w:sz w:val="24"/>
          <w:szCs w:val="24"/>
          <w:lang w:val="ru-RU" w:eastAsia="ru-RU" w:bidi="ar-SA"/>
        </w:rPr>
        <w:t xml:space="preserve">Рабочая программа составлена на основе авторской учебной программы «Программы специальных (коррекционных) образовательных учреждений </w:t>
      </w:r>
      <w:r w:rsidRPr="00381106">
        <w:rPr>
          <w:rFonts w:ascii="Times New Roman" w:eastAsiaTheme="minorEastAsia" w:hAnsi="Times New Roman" w:cstheme="minorBidi"/>
          <w:sz w:val="24"/>
          <w:szCs w:val="24"/>
          <w:lang w:eastAsia="ru-RU" w:bidi="ar-SA"/>
        </w:rPr>
        <w:t>VIII</w:t>
      </w:r>
      <w:r w:rsidRPr="00381106">
        <w:rPr>
          <w:rFonts w:ascii="Times New Roman" w:eastAsiaTheme="minorEastAsia" w:hAnsi="Times New Roman" w:cstheme="minorBidi"/>
          <w:sz w:val="24"/>
          <w:szCs w:val="24"/>
          <w:lang w:val="ru-RU" w:eastAsia="ru-RU" w:bidi="ar-SA"/>
        </w:rPr>
        <w:t xml:space="preserve"> вида подготовительный, 1-4 классы»  под редакцией  В. В. Воронковой, </w:t>
      </w:r>
      <w:smartTag w:uri="urn:schemas-microsoft-com:office:smarttags" w:element="metricconverter">
        <w:smartTagPr>
          <w:attr w:name="ProductID" w:val="2006 г"/>
        </w:smartTagPr>
        <w:r w:rsidRPr="00381106">
          <w:rPr>
            <w:rFonts w:ascii="Times New Roman" w:eastAsiaTheme="minorEastAsia" w:hAnsi="Times New Roman" w:cstheme="minorBidi"/>
            <w:sz w:val="24"/>
            <w:szCs w:val="24"/>
            <w:lang w:val="ru-RU" w:eastAsia="ru-RU" w:bidi="ar-SA"/>
          </w:rPr>
          <w:t>2006 г</w:t>
        </w:r>
      </w:smartTag>
      <w:r w:rsidRPr="00381106">
        <w:rPr>
          <w:rFonts w:ascii="Times New Roman" w:eastAsiaTheme="minorEastAsia" w:hAnsi="Times New Roman" w:cstheme="minorBidi"/>
          <w:sz w:val="24"/>
          <w:szCs w:val="24"/>
          <w:lang w:val="ru-RU" w:eastAsia="ru-RU" w:bidi="ar-SA"/>
        </w:rPr>
        <w:t xml:space="preserve">. </w:t>
      </w:r>
    </w:p>
    <w:p w:rsidR="00C31673" w:rsidRPr="0011587D" w:rsidRDefault="00C31673" w:rsidP="00C31673">
      <w:pPr>
        <w:spacing w:after="0" w:line="240" w:lineRule="auto"/>
        <w:jc w:val="both"/>
        <w:rPr>
          <w:rFonts w:ascii="Times New Roman" w:eastAsiaTheme="minorEastAsia" w:hAnsi="Times New Roman" w:cstheme="minorBidi"/>
          <w:sz w:val="24"/>
          <w:szCs w:val="24"/>
          <w:lang w:val="ru-RU" w:eastAsia="ru-RU" w:bidi="ar-SA"/>
        </w:rPr>
      </w:pPr>
      <w:r>
        <w:rPr>
          <w:rFonts w:ascii="Times New Roman" w:eastAsiaTheme="minorEastAsia" w:hAnsi="Times New Roman" w:cstheme="minorBidi"/>
          <w:sz w:val="24"/>
          <w:szCs w:val="24"/>
          <w:lang w:val="ru-RU" w:eastAsia="ru-RU" w:bidi="ar-SA"/>
        </w:rPr>
        <w:t xml:space="preserve">       </w:t>
      </w:r>
      <w:r w:rsidRPr="0011587D">
        <w:rPr>
          <w:rFonts w:ascii="Times New Roman" w:eastAsiaTheme="minorEastAsia" w:hAnsi="Times New Roman" w:cstheme="minorBidi"/>
          <w:sz w:val="24"/>
          <w:szCs w:val="24"/>
          <w:lang w:val="ru-RU" w:eastAsia="ru-RU" w:bidi="ar-SA"/>
        </w:rPr>
        <w:t>Данная рабочая программа разработана на основе следующих документов:</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1.</w:t>
      </w:r>
      <w:r w:rsidRPr="0011587D">
        <w:rPr>
          <w:rFonts w:ascii="Times New Roman" w:eastAsiaTheme="minorEastAsia" w:hAnsi="Times New Roman" w:cstheme="minorBidi"/>
          <w:sz w:val="24"/>
          <w:szCs w:val="24"/>
          <w:lang w:val="ru-RU" w:eastAsia="ru-RU" w:bidi="ar-SA"/>
        </w:rPr>
        <w:tab/>
        <w:t>Закон РФ «Об образовании»;</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Pr>
          <w:rFonts w:ascii="Times New Roman" w:eastAsiaTheme="minorEastAsia" w:hAnsi="Times New Roman" w:cstheme="minorBidi"/>
          <w:sz w:val="24"/>
          <w:szCs w:val="24"/>
          <w:lang w:val="ru-RU" w:eastAsia="ru-RU" w:bidi="ar-SA"/>
        </w:rPr>
        <w:t>2</w:t>
      </w:r>
      <w:r w:rsidRPr="0011587D">
        <w:rPr>
          <w:rFonts w:ascii="Times New Roman" w:eastAsiaTheme="minorEastAsia" w:hAnsi="Times New Roman" w:cstheme="minorBidi"/>
          <w:sz w:val="24"/>
          <w:szCs w:val="24"/>
          <w:lang w:val="ru-RU" w:eastAsia="ru-RU" w:bidi="ar-SA"/>
        </w:rPr>
        <w:t>.</w:t>
      </w:r>
      <w:r w:rsidRPr="0011587D">
        <w:rPr>
          <w:rFonts w:ascii="Times New Roman" w:eastAsiaTheme="minorEastAsia" w:hAnsi="Times New Roman" w:cstheme="minorBidi"/>
          <w:sz w:val="24"/>
          <w:szCs w:val="24"/>
          <w:lang w:val="ru-RU" w:eastAsia="ru-RU" w:bidi="ar-SA"/>
        </w:rPr>
        <w:tab/>
        <w:t>Концепция специальных федеральных государственных образовательных стандартов для детей с ограниченными возможностями здоровья, 2009г.</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Целью данной программы является:</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 направленное исправление дефектов общего и речевого развития детей, их познавательной деятельности.</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 xml:space="preserve">        С учетом уровня обученности воспитанников данного класса основными задачами являются:</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w:t>
      </w:r>
      <w:r w:rsidRPr="0011587D">
        <w:rPr>
          <w:rFonts w:ascii="Times New Roman" w:eastAsiaTheme="minorEastAsia" w:hAnsi="Times New Roman" w:cstheme="minorBidi"/>
          <w:sz w:val="24"/>
          <w:szCs w:val="24"/>
          <w:lang w:val="ru-RU" w:eastAsia="ru-RU" w:bidi="ar-SA"/>
        </w:rPr>
        <w:tab/>
        <w:t>формировать элементарные представления и понятия, необходимые при обучении другим учебным предметам;</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w:t>
      </w:r>
      <w:r w:rsidRPr="0011587D">
        <w:rPr>
          <w:rFonts w:ascii="Times New Roman" w:eastAsiaTheme="minorEastAsia" w:hAnsi="Times New Roman" w:cstheme="minorBidi"/>
          <w:sz w:val="24"/>
          <w:szCs w:val="24"/>
          <w:lang w:val="ru-RU" w:eastAsia="ru-RU" w:bidi="ar-SA"/>
        </w:rPr>
        <w:tab/>
        <w:t>расширять и обогащать представление о непосредственно окружающем мире;</w:t>
      </w:r>
    </w:p>
    <w:p w:rsidR="00C31673" w:rsidRPr="0011587D"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w:t>
      </w:r>
      <w:r w:rsidRPr="0011587D">
        <w:rPr>
          <w:rFonts w:ascii="Times New Roman" w:eastAsiaTheme="minorEastAsia" w:hAnsi="Times New Roman" w:cstheme="minorBidi"/>
          <w:sz w:val="24"/>
          <w:szCs w:val="24"/>
          <w:lang w:val="ru-RU" w:eastAsia="ru-RU" w:bidi="ar-SA"/>
        </w:rPr>
        <w:tab/>
        <w:t>обучать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которые способствуют развитию аналитико-синтетической деятельности учащихся, коррекции их мышления;</w:t>
      </w:r>
    </w:p>
    <w:p w:rsidR="00C31673" w:rsidRDefault="00C31673" w:rsidP="00C31673">
      <w:pPr>
        <w:shd w:val="clear" w:color="auto" w:fill="FFFFFF"/>
        <w:autoSpaceDE w:val="0"/>
        <w:autoSpaceDN w:val="0"/>
        <w:adjustRightInd w:val="0"/>
        <w:spacing w:after="0" w:line="240" w:lineRule="auto"/>
        <w:ind w:firstLine="567"/>
        <w:contextualSpacing/>
        <w:rPr>
          <w:rFonts w:ascii="Times New Roman" w:eastAsiaTheme="minorEastAsia" w:hAnsi="Times New Roman" w:cstheme="minorBidi"/>
          <w:sz w:val="24"/>
          <w:szCs w:val="24"/>
          <w:lang w:val="ru-RU" w:eastAsia="ru-RU" w:bidi="ar-SA"/>
        </w:rPr>
      </w:pPr>
      <w:r w:rsidRPr="0011587D">
        <w:rPr>
          <w:rFonts w:ascii="Times New Roman" w:eastAsiaTheme="minorEastAsia" w:hAnsi="Times New Roman" w:cstheme="minorBidi"/>
          <w:sz w:val="24"/>
          <w:szCs w:val="24"/>
          <w:lang w:val="ru-RU" w:eastAsia="ru-RU" w:bidi="ar-SA"/>
        </w:rPr>
        <w:t>•</w:t>
      </w:r>
      <w:r w:rsidRPr="0011587D">
        <w:rPr>
          <w:rFonts w:ascii="Times New Roman" w:eastAsiaTheme="minorEastAsia" w:hAnsi="Times New Roman" w:cstheme="minorBidi"/>
          <w:sz w:val="24"/>
          <w:szCs w:val="24"/>
          <w:lang w:val="ru-RU" w:eastAsia="ru-RU" w:bidi="ar-SA"/>
        </w:rPr>
        <w:tab/>
        <w:t>обогащать словарный запас обучающихся.</w:t>
      </w:r>
    </w:p>
    <w:p w:rsidR="00C3167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p>
    <w:p w:rsidR="00C31673" w:rsidRPr="00493DF1" w:rsidRDefault="00C31673" w:rsidP="00C31673">
      <w:pPr>
        <w:tabs>
          <w:tab w:val="left" w:pos="1800"/>
        </w:tabs>
        <w:spacing w:after="0" w:line="240" w:lineRule="auto"/>
        <w:ind w:firstLine="540"/>
        <w:contextualSpacing/>
        <w:jc w:val="both"/>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 xml:space="preserve">Составленная программа будет реализована в условиях </w:t>
      </w:r>
      <w:r>
        <w:rPr>
          <w:rFonts w:ascii="Times New Roman" w:eastAsia="Times New Roman" w:hAnsi="Times New Roman"/>
          <w:sz w:val="24"/>
          <w:szCs w:val="24"/>
          <w:lang w:val="ru-RU"/>
        </w:rPr>
        <w:t>индивидуального</w:t>
      </w:r>
      <w:r w:rsidRPr="00493DF1">
        <w:rPr>
          <w:rFonts w:ascii="Times New Roman" w:eastAsia="Times New Roman" w:hAnsi="Times New Roman"/>
          <w:sz w:val="24"/>
          <w:szCs w:val="24"/>
          <w:lang w:val="ru-RU"/>
        </w:rPr>
        <w:t xml:space="preserve"> обучения.</w:t>
      </w:r>
    </w:p>
    <w:p w:rsidR="00C31673" w:rsidRPr="00493DF1" w:rsidRDefault="00C31673" w:rsidP="00C31673">
      <w:pPr>
        <w:spacing w:after="0" w:line="240" w:lineRule="auto"/>
        <w:ind w:firstLine="540"/>
        <w:contextualSpacing/>
        <w:jc w:val="both"/>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Рабочая программа по развитию речи составлена в соответст</w:t>
      </w:r>
      <w:r w:rsidRPr="00493DF1">
        <w:rPr>
          <w:rFonts w:ascii="Times New Roman" w:hAnsi="Times New Roman"/>
          <w:sz w:val="24"/>
          <w:szCs w:val="24"/>
          <w:lang w:val="ru-RU"/>
        </w:rPr>
        <w:t xml:space="preserve">вии с учебным планом  </w:t>
      </w:r>
      <w:r>
        <w:rPr>
          <w:rFonts w:ascii="Times New Roman" w:eastAsia="Times New Roman" w:hAnsi="Times New Roman"/>
          <w:sz w:val="24"/>
          <w:szCs w:val="24"/>
          <w:lang w:val="ru-RU"/>
        </w:rPr>
        <w:t>МБОУ ЮРЛК и НК имени А,Ф. Дьякова</w:t>
      </w:r>
      <w:r>
        <w:rPr>
          <w:rFonts w:ascii="Times New Roman" w:hAnsi="Times New Roman"/>
          <w:sz w:val="24"/>
          <w:szCs w:val="24"/>
          <w:lang w:val="ru-RU"/>
        </w:rPr>
        <w:t xml:space="preserve"> на 2018-209</w:t>
      </w:r>
      <w:r w:rsidRPr="00493DF1">
        <w:rPr>
          <w:rFonts w:ascii="Times New Roman" w:hAnsi="Times New Roman"/>
          <w:sz w:val="24"/>
          <w:szCs w:val="24"/>
          <w:lang w:val="ru-RU"/>
        </w:rPr>
        <w:t>5</w:t>
      </w:r>
      <w:r>
        <w:rPr>
          <w:rFonts w:ascii="Times New Roman" w:eastAsia="Times New Roman" w:hAnsi="Times New Roman"/>
          <w:sz w:val="24"/>
          <w:szCs w:val="24"/>
          <w:lang w:val="ru-RU"/>
        </w:rPr>
        <w:t xml:space="preserve">уч.год и  рассчитана на 24,75 часа в год  (0, 75 </w:t>
      </w:r>
      <w:r w:rsidRPr="00493DF1">
        <w:rPr>
          <w:rFonts w:ascii="Times New Roman" w:eastAsia="Times New Roman" w:hAnsi="Times New Roman"/>
          <w:sz w:val="24"/>
          <w:szCs w:val="24"/>
          <w:lang w:val="ru-RU"/>
        </w:rPr>
        <w:t>час  в неделю).</w:t>
      </w:r>
    </w:p>
    <w:p w:rsidR="00C31673" w:rsidRPr="00ED5955" w:rsidRDefault="00C31673" w:rsidP="00C31673">
      <w:pPr>
        <w:shd w:val="clear" w:color="auto" w:fill="FFFFFF"/>
        <w:autoSpaceDE w:val="0"/>
        <w:autoSpaceDN w:val="0"/>
        <w:adjustRightInd w:val="0"/>
        <w:spacing w:after="0" w:line="240" w:lineRule="auto"/>
        <w:ind w:firstLine="567"/>
        <w:contextualSpacing/>
        <w:rPr>
          <w:rFonts w:ascii="Times New Roman" w:hAnsi="Times New Roman"/>
          <w:b/>
          <w:sz w:val="24"/>
          <w:szCs w:val="24"/>
          <w:lang w:val="ru-RU"/>
        </w:rPr>
      </w:pPr>
      <w:r w:rsidRPr="00ED5955">
        <w:rPr>
          <w:rFonts w:ascii="Times New Roman" w:hAnsi="Times New Roman"/>
          <w:b/>
          <w:sz w:val="24"/>
          <w:szCs w:val="24"/>
          <w:lang w:val="ru-RU"/>
        </w:rPr>
        <w:t>Планируем</w:t>
      </w:r>
      <w:r w:rsidR="00C977C6">
        <w:rPr>
          <w:rFonts w:ascii="Times New Roman" w:hAnsi="Times New Roman"/>
          <w:b/>
          <w:sz w:val="24"/>
          <w:szCs w:val="24"/>
          <w:lang w:val="ru-RU"/>
        </w:rPr>
        <w:t xml:space="preserve">ые результаты освоения предмета: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Личностные УУД:</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1) чувства гордости за свою Родину, российский народ и историю России, осознание своей  национальной принадлежности; формирование ценностей многонационального российского общества;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3) формирование уважительного отношения к иному мнению, истории и культуре других народов;</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4) овладение начальными навыками адаптации в динамично изменяющемся и развивающемся мире;</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5) принятие и освоение социальной роли обучающегося, развитие мотивов учебной деятельности и формирование личностного смысла учения;</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7) формирование эстетических потребностей, ценностей и чувств;</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Метапредметные  результаты :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1) овладение способностью принимать и сохранять цели и задачи учебной деятельности, поиска средств её осуществления;</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2) освоение способов решения проблем творческого и поискового характера;</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5) освоение начальных форм познавательной и личностной рефлексии;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и технологиями учебного предмета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12)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«Окружающий мир»;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Предметные результаты: </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1) понимание особой роли России в мировой истории, вос питание чувства гордости за национальные свершения, откры тия, победы;</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4) освоение доступных способов изучения природы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5) развитие навыков устанавливать и выявлять причинно-следственные связи в окружающем мире.</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VI . Основные требования к уровню подготовки учащихся.</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      Учащиеся должны уметь:</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      называть предметы, характеризовать их по основным свойствам (цвету, форме, размеру, вкусу, запаху, материалу);</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      участвовать в беседе, полно отвечать на поставленные вопросы, используя слова данного вопроса;</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      составлять простые нераспространенные предложения;</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      распространять предложения по вопросам, правильно употребляя формы знакомых слов.</w:t>
      </w:r>
    </w:p>
    <w:p w:rsidR="00C31673" w:rsidRPr="0057340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     Учащиеся должны знать:</w:t>
      </w:r>
    </w:p>
    <w:p w:rsidR="00C3167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r w:rsidRPr="00573403">
        <w:rPr>
          <w:rFonts w:ascii="Times New Roman" w:hAnsi="Times New Roman"/>
          <w:sz w:val="24"/>
          <w:szCs w:val="24"/>
          <w:lang w:val="ru-RU"/>
        </w:rPr>
        <w:t xml:space="preserve">      названия изучаемых предметов, части предметов.</w:t>
      </w:r>
    </w:p>
    <w:p w:rsidR="00C31673" w:rsidRDefault="00C31673" w:rsidP="00C31673">
      <w:pPr>
        <w:shd w:val="clear" w:color="auto" w:fill="FFFFFF"/>
        <w:autoSpaceDE w:val="0"/>
        <w:autoSpaceDN w:val="0"/>
        <w:adjustRightInd w:val="0"/>
        <w:spacing w:after="0" w:line="240" w:lineRule="auto"/>
        <w:ind w:firstLine="567"/>
        <w:contextualSpacing/>
        <w:rPr>
          <w:rFonts w:ascii="Times New Roman" w:hAnsi="Times New Roman"/>
          <w:sz w:val="24"/>
          <w:szCs w:val="24"/>
          <w:lang w:val="ru-RU"/>
        </w:rPr>
      </w:pPr>
    </w:p>
    <w:p w:rsidR="00C31673" w:rsidRDefault="00C31673" w:rsidP="00C31673">
      <w:pPr>
        <w:shd w:val="clear" w:color="auto" w:fill="FFFFFF"/>
        <w:autoSpaceDE w:val="0"/>
        <w:autoSpaceDN w:val="0"/>
        <w:adjustRightInd w:val="0"/>
        <w:spacing w:after="0" w:line="240" w:lineRule="auto"/>
        <w:ind w:firstLine="567"/>
        <w:rPr>
          <w:rFonts w:ascii="Times New Roman" w:hAnsi="Times New Roman"/>
          <w:sz w:val="24"/>
          <w:szCs w:val="24"/>
          <w:lang w:val="ru-RU"/>
        </w:rPr>
      </w:pPr>
    </w:p>
    <w:p w:rsidR="00C31673" w:rsidRPr="00C977C6" w:rsidRDefault="00C31673" w:rsidP="00C31673">
      <w:pPr>
        <w:shd w:val="clear" w:color="auto" w:fill="FFFFFF"/>
        <w:autoSpaceDE w:val="0"/>
        <w:autoSpaceDN w:val="0"/>
        <w:adjustRightInd w:val="0"/>
        <w:spacing w:after="0" w:line="240" w:lineRule="auto"/>
        <w:ind w:firstLine="567"/>
        <w:rPr>
          <w:rFonts w:ascii="Times New Roman" w:hAnsi="Times New Roman"/>
          <w:b/>
          <w:sz w:val="24"/>
          <w:szCs w:val="24"/>
          <w:u w:val="single"/>
          <w:lang w:val="ru-RU"/>
        </w:rPr>
      </w:pPr>
      <w:r w:rsidRPr="00C977C6">
        <w:rPr>
          <w:rFonts w:ascii="Times New Roman" w:hAnsi="Times New Roman"/>
          <w:b/>
          <w:sz w:val="24"/>
          <w:szCs w:val="24"/>
          <w:u w:val="single"/>
          <w:lang w:val="ru-RU"/>
        </w:rPr>
        <w:lastRenderedPageBreak/>
        <w:t>2. Развитие психомоторики и сенсорных процессов</w:t>
      </w:r>
    </w:p>
    <w:p w:rsidR="00C31673" w:rsidRPr="00ED5955" w:rsidRDefault="00C31673" w:rsidP="00C31673">
      <w:pPr>
        <w:shd w:val="clear" w:color="auto" w:fill="FFFFFF"/>
        <w:autoSpaceDE w:val="0"/>
        <w:autoSpaceDN w:val="0"/>
        <w:adjustRightInd w:val="0"/>
        <w:spacing w:after="0" w:line="240" w:lineRule="auto"/>
        <w:ind w:firstLine="567"/>
        <w:rPr>
          <w:rFonts w:ascii="Times New Roman" w:hAnsi="Times New Roman"/>
          <w:b/>
          <w:sz w:val="24"/>
          <w:szCs w:val="24"/>
          <w:lang w:val="ru-RU"/>
        </w:rPr>
      </w:pPr>
    </w:p>
    <w:p w:rsidR="00C31673" w:rsidRPr="003907C3" w:rsidRDefault="00C31673" w:rsidP="00C31673">
      <w:pPr>
        <w:tabs>
          <w:tab w:val="left" w:pos="1800"/>
        </w:tabs>
        <w:spacing w:after="0" w:line="240" w:lineRule="auto"/>
        <w:ind w:firstLine="540"/>
        <w:jc w:val="both"/>
        <w:rPr>
          <w:rFonts w:ascii="Times New Roman" w:hAnsi="Times New Roman"/>
          <w:sz w:val="24"/>
          <w:szCs w:val="24"/>
          <w:lang w:val="ru-RU"/>
        </w:rPr>
      </w:pPr>
      <w:r w:rsidRPr="003907C3">
        <w:rPr>
          <w:rFonts w:ascii="Times New Roman" w:hAnsi="Times New Roman"/>
          <w:sz w:val="24"/>
          <w:szCs w:val="24"/>
          <w:lang w:val="ru-RU"/>
        </w:rPr>
        <w:t>Данная рабочая программа разработана на основе следующих документов:</w:t>
      </w:r>
    </w:p>
    <w:p w:rsidR="00C31673" w:rsidRPr="003907C3" w:rsidRDefault="00C31673" w:rsidP="00C31673">
      <w:pPr>
        <w:tabs>
          <w:tab w:val="left" w:pos="1800"/>
        </w:tabs>
        <w:spacing w:after="0" w:line="240" w:lineRule="auto"/>
        <w:jc w:val="both"/>
        <w:rPr>
          <w:rFonts w:ascii="Times New Roman" w:hAnsi="Times New Roman"/>
          <w:sz w:val="24"/>
          <w:szCs w:val="24"/>
          <w:lang w:val="ru-RU"/>
        </w:rPr>
      </w:pPr>
      <w:r w:rsidRPr="003907C3">
        <w:rPr>
          <w:rFonts w:ascii="Times New Roman" w:hAnsi="Times New Roman"/>
          <w:bCs/>
          <w:sz w:val="24"/>
          <w:szCs w:val="24"/>
          <w:lang w:val="ru-RU"/>
        </w:rPr>
        <w:t xml:space="preserve">1.Закон РФ </w:t>
      </w:r>
      <w:r w:rsidRPr="003907C3">
        <w:rPr>
          <w:rFonts w:ascii="Times New Roman" w:hAnsi="Times New Roman"/>
          <w:sz w:val="24"/>
          <w:szCs w:val="24"/>
          <w:lang w:val="ru-RU"/>
        </w:rPr>
        <w:t>«</w:t>
      </w:r>
      <w:r w:rsidRPr="003907C3">
        <w:rPr>
          <w:rFonts w:ascii="Times New Roman" w:hAnsi="Times New Roman"/>
          <w:bCs/>
          <w:sz w:val="24"/>
          <w:szCs w:val="24"/>
          <w:lang w:val="ru-RU"/>
        </w:rPr>
        <w:t xml:space="preserve">Об образовании в Российской Федерации </w:t>
      </w:r>
      <w:r w:rsidRPr="003907C3">
        <w:rPr>
          <w:rFonts w:ascii="Times New Roman" w:hAnsi="Times New Roman"/>
          <w:sz w:val="24"/>
          <w:szCs w:val="24"/>
          <w:lang w:val="ru-RU"/>
        </w:rPr>
        <w:t>»  от 29.12.2012г  № 273-ФЗ.</w:t>
      </w:r>
    </w:p>
    <w:p w:rsidR="00C31673" w:rsidRPr="003907C3" w:rsidRDefault="00C31673" w:rsidP="00C31673">
      <w:pPr>
        <w:suppressAutoHyphen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w:t>
      </w:r>
      <w:r w:rsidRPr="003907C3">
        <w:rPr>
          <w:rFonts w:ascii="Times New Roman" w:hAnsi="Times New Roman"/>
          <w:color w:val="000000"/>
          <w:sz w:val="24"/>
          <w:szCs w:val="24"/>
          <w:lang w:val="ru-RU"/>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Приказ Министерства образования и науки  от 19.12.2012г № 1067;</w:t>
      </w:r>
    </w:p>
    <w:p w:rsidR="00C31673" w:rsidRPr="003A4551" w:rsidRDefault="00C31673" w:rsidP="00C31673">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3907C3">
        <w:rPr>
          <w:rFonts w:ascii="Times New Roman" w:eastAsia="Times New Roman" w:hAnsi="Times New Roman"/>
          <w:sz w:val="24"/>
          <w:szCs w:val="24"/>
          <w:lang w:val="ru-RU" w:eastAsia="ru-RU"/>
        </w:rPr>
        <w:t>Программа "Развитие психомоторики и сенсорных процессов</w:t>
      </w:r>
      <w:r w:rsidRPr="003907C3">
        <w:rPr>
          <w:rFonts w:ascii="Times New Roman" w:eastAsia="Times New Roman" w:hAnsi="Times New Roman"/>
          <w:sz w:val="32"/>
          <w:szCs w:val="32"/>
          <w:lang w:val="ru-RU" w:eastAsia="ru-RU"/>
        </w:rPr>
        <w:t xml:space="preserve">" </w:t>
      </w:r>
      <w:r w:rsidRPr="003A4551">
        <w:rPr>
          <w:rFonts w:ascii="Times New Roman" w:eastAsia="Times New Roman" w:hAnsi="Times New Roman"/>
          <w:b/>
          <w:bCs/>
          <w:sz w:val="24"/>
          <w:szCs w:val="24"/>
          <w:u w:val="single"/>
          <w:lang w:val="ru-RU" w:eastAsia="ru-RU"/>
        </w:rPr>
        <w:t>имеет своей целью</w:t>
      </w:r>
      <w:r w:rsidRPr="003907C3">
        <w:rPr>
          <w:rFonts w:ascii="Times New Roman" w:eastAsia="Times New Roman" w:hAnsi="Times New Roman"/>
          <w:b/>
          <w:bCs/>
          <w:sz w:val="28"/>
          <w:szCs w:val="28"/>
          <w:u w:val="single"/>
          <w:lang w:val="ru-RU" w:eastAsia="ru-RU"/>
        </w:rPr>
        <w:t>:</w:t>
      </w:r>
      <w:r w:rsidRPr="003907C3">
        <w:rPr>
          <w:rFonts w:ascii="Times New Roman" w:eastAsia="Times New Roman" w:hAnsi="Times New Roman"/>
          <w:sz w:val="24"/>
          <w:szCs w:val="24"/>
          <w:lang w:val="ru-RU" w:eastAsia="ru-RU"/>
        </w:rPr>
        <w:t xml:space="preserve">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сенсорных свойств, качеств, признаков.</w:t>
      </w:r>
      <w:r w:rsidRPr="003907C3">
        <w:rPr>
          <w:rFonts w:ascii="Times New Roman" w:eastAsia="Times New Roman" w:hAnsi="Times New Roman"/>
          <w:sz w:val="24"/>
          <w:szCs w:val="24"/>
          <w:lang w:val="ru-RU" w:eastAsia="ru-RU"/>
        </w:rPr>
        <w:br/>
      </w:r>
      <w:r w:rsidRPr="00B9007E">
        <w:rPr>
          <w:rFonts w:ascii="Times New Roman" w:eastAsia="Times New Roman" w:hAnsi="Times New Roman"/>
          <w:sz w:val="24"/>
          <w:szCs w:val="24"/>
          <w:lang w:eastAsia="ru-RU"/>
        </w:rPr>
        <w:t>         </w:t>
      </w:r>
      <w:r w:rsidRPr="003907C3">
        <w:rPr>
          <w:rFonts w:ascii="Times New Roman" w:eastAsia="Times New Roman" w:hAnsi="Times New Roman"/>
          <w:sz w:val="24"/>
          <w:szCs w:val="24"/>
          <w:lang w:val="ru-RU" w:eastAsia="ru-RU"/>
        </w:rPr>
        <w:t xml:space="preserve">Достижение цели </w:t>
      </w:r>
      <w:r w:rsidRPr="003A4551">
        <w:rPr>
          <w:rFonts w:ascii="Times New Roman" w:eastAsia="Times New Roman" w:hAnsi="Times New Roman"/>
          <w:sz w:val="24"/>
          <w:szCs w:val="24"/>
          <w:lang w:val="ru-RU" w:eastAsia="ru-RU"/>
        </w:rPr>
        <w:t xml:space="preserve">предполагает </w:t>
      </w:r>
      <w:r w:rsidRPr="003A4551">
        <w:rPr>
          <w:rFonts w:ascii="Times New Roman" w:eastAsia="Times New Roman" w:hAnsi="Times New Roman"/>
          <w:b/>
          <w:bCs/>
          <w:sz w:val="24"/>
          <w:szCs w:val="24"/>
          <w:u w:val="single"/>
          <w:lang w:val="ru-RU" w:eastAsia="ru-RU"/>
        </w:rPr>
        <w:t>решение задач:</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на основе активации работы всех органов чувств адекватного восприятия явлений и объектов окружающей действительности в совокупности их свойств;</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пространственно – временных ориентировок; </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развитие слухоголосовых координаций; </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способности эстетически воспринимать окружающий мир во всем многообразии свойств и признаков его объектов (цветов, вкусов, запахов, ритмов); </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совершенствование сенсорно – перцептивной деятельности; </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обогащение словарного запаса детей на основе использования соответствующей терминологии; </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исправление недостатков моторики, совершенствование зрительно – моторной координации; </w:t>
      </w:r>
    </w:p>
    <w:p w:rsidR="00C31673" w:rsidRPr="003907C3" w:rsidRDefault="00C31673" w:rsidP="00C3167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точности и целенаправленности движений и действий.</w:t>
      </w:r>
    </w:p>
    <w:p w:rsidR="00C31673" w:rsidRPr="003907C3" w:rsidRDefault="00C31673" w:rsidP="00C31673">
      <w:pPr>
        <w:spacing w:after="0"/>
        <w:ind w:firstLine="340"/>
        <w:rPr>
          <w:rFonts w:ascii="Times New Roman" w:hAnsi="Times New Roman"/>
          <w:b/>
          <w:sz w:val="24"/>
          <w:szCs w:val="24"/>
          <w:lang w:val="ru-RU"/>
        </w:rPr>
      </w:pPr>
      <w:r w:rsidRPr="003907C3">
        <w:rPr>
          <w:rFonts w:ascii="Times New Roman" w:hAnsi="Times New Roman"/>
          <w:b/>
          <w:sz w:val="24"/>
          <w:szCs w:val="24"/>
          <w:lang w:val="ru-RU"/>
        </w:rPr>
        <w:t xml:space="preserve">Основные направления работы: </w:t>
      </w:r>
    </w:p>
    <w:p w:rsidR="00C31673" w:rsidRPr="003907C3" w:rsidRDefault="00C31673" w:rsidP="00C31673">
      <w:pPr>
        <w:spacing w:after="0"/>
        <w:ind w:firstLine="340"/>
        <w:rPr>
          <w:rFonts w:ascii="Times New Roman" w:hAnsi="Times New Roman"/>
          <w:sz w:val="24"/>
          <w:szCs w:val="24"/>
          <w:lang w:val="ru-RU"/>
        </w:rPr>
      </w:pPr>
      <w:r w:rsidRPr="003907C3">
        <w:rPr>
          <w:rFonts w:ascii="Times New Roman" w:hAnsi="Times New Roman"/>
          <w:sz w:val="24"/>
          <w:szCs w:val="24"/>
          <w:lang w:val="ru-RU"/>
        </w:rPr>
        <w:t xml:space="preserve">1. Формирование знаний сенсорных эталонов. </w:t>
      </w:r>
    </w:p>
    <w:p w:rsidR="00C31673" w:rsidRPr="004957E3" w:rsidRDefault="00C31673" w:rsidP="00C31673">
      <w:pPr>
        <w:spacing w:after="0" w:line="240" w:lineRule="auto"/>
        <w:ind w:firstLine="340"/>
        <w:contextualSpacing/>
        <w:rPr>
          <w:rFonts w:ascii="Times New Roman" w:hAnsi="Times New Roman"/>
          <w:sz w:val="24"/>
          <w:szCs w:val="24"/>
          <w:lang w:val="ru-RU"/>
        </w:rPr>
      </w:pPr>
      <w:r w:rsidRPr="004957E3">
        <w:rPr>
          <w:rFonts w:ascii="Times New Roman" w:hAnsi="Times New Roman"/>
          <w:sz w:val="24"/>
          <w:szCs w:val="24"/>
          <w:lang w:val="ru-RU"/>
        </w:rPr>
        <w:t>2. Обучение использованию специальных (перцептивных) действий, необходимых для выявления свойств и качеств какого – либо предмета.</w:t>
      </w:r>
    </w:p>
    <w:p w:rsidR="00C31673" w:rsidRPr="004957E3" w:rsidRDefault="00C31673" w:rsidP="00C31673">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b/>
          <w:sz w:val="24"/>
          <w:szCs w:val="24"/>
          <w:lang w:val="ru-RU" w:eastAsia="ru-RU"/>
        </w:rPr>
        <w:t xml:space="preserve">             </w:t>
      </w:r>
      <w:r w:rsidRPr="004957E3">
        <w:rPr>
          <w:rFonts w:ascii="Times New Roman" w:eastAsia="Times New Roman" w:hAnsi="Times New Roman"/>
          <w:b/>
          <w:sz w:val="24"/>
          <w:szCs w:val="24"/>
          <w:lang w:val="ru-RU" w:eastAsia="ru-RU"/>
        </w:rPr>
        <w:t>Программа по развитию психомоторики и сенсорных процессов включает в себя следующие разделы:</w:t>
      </w:r>
    </w:p>
    <w:p w:rsidR="00C31673" w:rsidRPr="004957E3" w:rsidRDefault="00C31673" w:rsidP="00C31673">
      <w:pPr>
        <w:spacing w:after="0" w:line="240" w:lineRule="auto"/>
        <w:contextualSpacing/>
        <w:rPr>
          <w:rFonts w:ascii="Times New Roman" w:eastAsia="Times New Roman" w:hAnsi="Times New Roman"/>
          <w:b/>
          <w:sz w:val="24"/>
          <w:szCs w:val="24"/>
          <w:lang w:val="ru-RU" w:eastAsia="ru-RU"/>
        </w:rPr>
      </w:pPr>
      <w:r w:rsidRPr="004957E3">
        <w:rPr>
          <w:rFonts w:ascii="Times New Roman" w:hAnsi="Times New Roman"/>
          <w:b/>
          <w:sz w:val="24"/>
          <w:szCs w:val="24"/>
        </w:rPr>
        <w:t>  </w:t>
      </w:r>
      <w:r w:rsidRPr="004957E3">
        <w:rPr>
          <w:rFonts w:ascii="Times New Roman" w:hAnsi="Times New Roman"/>
          <w:b/>
          <w:sz w:val="24"/>
          <w:szCs w:val="24"/>
          <w:lang w:val="ru-RU"/>
        </w:rPr>
        <w:t>— развитие моторики, графомоторных навыков.</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sz w:val="24"/>
          <w:szCs w:val="24"/>
          <w:lang w:val="ru-RU"/>
        </w:rPr>
        <w:t xml:space="preserve">Раздел </w:t>
      </w:r>
      <w:r w:rsidRPr="004957E3">
        <w:rPr>
          <w:rFonts w:ascii="Times New Roman" w:hAnsi="Times New Roman"/>
          <w:b/>
          <w:bCs/>
          <w:sz w:val="24"/>
          <w:szCs w:val="24"/>
          <w:lang w:val="ru-RU"/>
        </w:rPr>
        <w:t xml:space="preserve">«Развитие моторики, графомоторных навыков» </w:t>
      </w:r>
      <w:r w:rsidRPr="004957E3">
        <w:rPr>
          <w:rFonts w:ascii="Times New Roman" w:hAnsi="Times New Roman"/>
          <w:sz w:val="24"/>
          <w:szCs w:val="24"/>
          <w:lang w:val="ru-RU"/>
        </w:rPr>
        <w:t>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w:t>
      </w:r>
      <w:r w:rsidRPr="004957E3">
        <w:rPr>
          <w:rFonts w:ascii="Times New Roman" w:hAnsi="Times New Roman"/>
          <w:sz w:val="24"/>
          <w:szCs w:val="24"/>
        </w:rPr>
        <w:t> </w:t>
      </w:r>
      <w:r w:rsidRPr="004957E3">
        <w:rPr>
          <w:rFonts w:ascii="Times New Roman" w:hAnsi="Times New Roman"/>
          <w:sz w:val="24"/>
          <w:szCs w:val="24"/>
          <w:lang w:val="ru-RU"/>
        </w:rPr>
        <w:t xml:space="preserve">серии действий по </w:t>
      </w:r>
      <w:r w:rsidRPr="004957E3">
        <w:rPr>
          <w:rFonts w:ascii="Times New Roman" w:hAnsi="Times New Roman"/>
          <w:sz w:val="24"/>
          <w:szCs w:val="24"/>
          <w:lang w:val="ru-RU"/>
        </w:rPr>
        <w:lastRenderedPageBreak/>
        <w:t>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w:t>
      </w:r>
      <w:r w:rsidRPr="004957E3">
        <w:rPr>
          <w:rFonts w:ascii="Times New Roman" w:hAnsi="Times New Roman"/>
          <w:sz w:val="24"/>
          <w:szCs w:val="24"/>
        </w:rPr>
        <w:t> </w:t>
      </w:r>
      <w:r>
        <w:rPr>
          <w:rFonts w:ascii="Times New Roman" w:hAnsi="Times New Roman"/>
          <w:sz w:val="24"/>
          <w:szCs w:val="24"/>
          <w:lang w:val="ru-RU"/>
        </w:rPr>
        <w:t xml:space="preserve">пальцев. </w:t>
      </w:r>
    </w:p>
    <w:p w:rsidR="00C31673" w:rsidRPr="004957E3" w:rsidRDefault="00C31673" w:rsidP="00C31673">
      <w:pPr>
        <w:spacing w:after="0" w:line="240" w:lineRule="auto"/>
        <w:contextualSpacing/>
        <w:rPr>
          <w:rFonts w:ascii="Times New Roman" w:eastAsia="Times New Roman" w:hAnsi="Times New Roman"/>
          <w:b/>
          <w:sz w:val="24"/>
          <w:szCs w:val="24"/>
          <w:lang w:val="ru-RU" w:eastAsia="ru-RU"/>
        </w:rPr>
      </w:pPr>
      <w:r w:rsidRPr="004957E3">
        <w:rPr>
          <w:rFonts w:ascii="Times New Roman" w:hAnsi="Times New Roman"/>
          <w:b/>
          <w:sz w:val="24"/>
          <w:szCs w:val="24"/>
        </w:rPr>
        <w:t>  </w:t>
      </w:r>
      <w:r w:rsidRPr="004957E3">
        <w:rPr>
          <w:rFonts w:ascii="Times New Roman" w:hAnsi="Times New Roman"/>
          <w:b/>
          <w:sz w:val="24"/>
          <w:szCs w:val="24"/>
          <w:lang w:val="ru-RU"/>
        </w:rPr>
        <w:t>— тактильно-двигательное восприятие.</w:t>
      </w:r>
    </w:p>
    <w:p w:rsidR="00C31673" w:rsidRPr="004957E3" w:rsidRDefault="00C31673" w:rsidP="00C31673">
      <w:p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 xml:space="preserve"> 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4957E3">
        <w:rPr>
          <w:rFonts w:ascii="Times New Roman" w:hAnsi="Times New Roman"/>
          <w:b/>
          <w:bCs/>
          <w:sz w:val="24"/>
          <w:szCs w:val="24"/>
          <w:lang w:val="ru-RU"/>
        </w:rPr>
        <w:t>тактильно-двигательного восприятия</w:t>
      </w:r>
      <w:r w:rsidRPr="004957E3">
        <w:rPr>
          <w:rFonts w:ascii="Times New Roman" w:hAnsi="Times New Roman"/>
          <w:sz w:val="24"/>
          <w:szCs w:val="24"/>
          <w:lang w:val="ru-RU"/>
        </w:rPr>
        <w:t>. Разные предметы обладают рядом свойств, которые невозможно познать с помощью только, например, зрительного или слухового анализатора. Речь идет о различении поверхностей предметов на ощупь (мягкий, твердый, шершавый, колючий и</w:t>
      </w:r>
      <w:r w:rsidRPr="004957E3">
        <w:rPr>
          <w:rFonts w:ascii="Times New Roman" w:hAnsi="Times New Roman"/>
          <w:sz w:val="24"/>
          <w:szCs w:val="24"/>
        </w:rPr>
        <w:t> </w:t>
      </w:r>
      <w:r w:rsidRPr="004957E3">
        <w:rPr>
          <w:rFonts w:ascii="Times New Roman" w:hAnsi="Times New Roman"/>
          <w:sz w:val="24"/>
          <w:szCs w:val="24"/>
          <w:lang w:val="ru-RU"/>
        </w:rPr>
        <w:t>др.), определении их температурного режима (горячий, холодный и</w:t>
      </w:r>
      <w:r w:rsidRPr="004957E3">
        <w:rPr>
          <w:rFonts w:ascii="Times New Roman" w:hAnsi="Times New Roman"/>
          <w:sz w:val="24"/>
          <w:szCs w:val="24"/>
        </w:rPr>
        <w:t> </w:t>
      </w:r>
      <w:r w:rsidRPr="004957E3">
        <w:rPr>
          <w:rFonts w:ascii="Times New Roman" w:hAnsi="Times New Roman"/>
          <w:sz w:val="24"/>
          <w:szCs w:val="24"/>
          <w:lang w:val="ru-RU"/>
        </w:rPr>
        <w:t>др.), вибрационных возможностей. Тактильные ощущения, которые возникают при последовательном ощупывании предмета, выделении его контура (или объема), поверхности, позволяют уточнить знания детей о материалах, их свойствах и</w:t>
      </w:r>
      <w:r w:rsidRPr="004957E3">
        <w:rPr>
          <w:rFonts w:ascii="Times New Roman" w:hAnsi="Times New Roman"/>
          <w:sz w:val="24"/>
          <w:szCs w:val="24"/>
        </w:rPr>
        <w:t> </w:t>
      </w:r>
      <w:r w:rsidRPr="004957E3">
        <w:rPr>
          <w:rFonts w:ascii="Times New Roman" w:hAnsi="Times New Roman"/>
          <w:sz w:val="24"/>
          <w:szCs w:val="24"/>
          <w:lang w:val="ru-RU"/>
        </w:rPr>
        <w:t>качествах, сформировать обобщенное представление о самом объекте.</w:t>
      </w:r>
      <w:r w:rsidRPr="004957E3">
        <w:rPr>
          <w:rFonts w:ascii="Times New Roman" w:hAnsi="Times New Roman"/>
          <w:sz w:val="24"/>
          <w:szCs w:val="24"/>
        </w:rPr>
        <w:t>  </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b/>
          <w:sz w:val="24"/>
          <w:szCs w:val="24"/>
        </w:rPr>
        <w:t>         </w:t>
      </w:r>
      <w:r w:rsidRPr="004957E3">
        <w:rPr>
          <w:rFonts w:ascii="Times New Roman" w:hAnsi="Times New Roman"/>
          <w:b/>
          <w:sz w:val="24"/>
          <w:szCs w:val="24"/>
          <w:lang w:val="ru-RU"/>
        </w:rPr>
        <w:t>— кинестетическое и</w:t>
      </w:r>
      <w:r w:rsidRPr="004957E3">
        <w:rPr>
          <w:rFonts w:ascii="Times New Roman" w:hAnsi="Times New Roman"/>
          <w:b/>
          <w:sz w:val="24"/>
          <w:szCs w:val="24"/>
        </w:rPr>
        <w:t> </w:t>
      </w:r>
      <w:r w:rsidRPr="004957E3">
        <w:rPr>
          <w:rFonts w:ascii="Times New Roman" w:hAnsi="Times New Roman"/>
          <w:b/>
          <w:sz w:val="24"/>
          <w:szCs w:val="24"/>
          <w:lang w:val="ru-RU"/>
        </w:rPr>
        <w:t>кинетическое развитие.</w:t>
      </w:r>
    </w:p>
    <w:p w:rsidR="00C31673" w:rsidRPr="004957E3" w:rsidRDefault="00C31673" w:rsidP="00C31673">
      <w:pPr>
        <w:spacing w:after="0" w:line="240" w:lineRule="auto"/>
        <w:contextualSpacing/>
        <w:rPr>
          <w:rFonts w:ascii="Times New Roman" w:hAnsi="Times New Roman"/>
          <w:sz w:val="24"/>
          <w:szCs w:val="24"/>
          <w:lang w:val="ru-RU"/>
        </w:rPr>
      </w:pPr>
      <w:r w:rsidRPr="004957E3">
        <w:rPr>
          <w:rFonts w:ascii="Times New Roman" w:hAnsi="Times New Roman"/>
          <w:sz w:val="24"/>
          <w:szCs w:val="24"/>
        </w:rPr>
        <w:t> </w:t>
      </w:r>
      <w:r w:rsidRPr="004957E3">
        <w:rPr>
          <w:rFonts w:ascii="Times New Roman" w:hAnsi="Times New Roman"/>
          <w:b/>
          <w:sz w:val="24"/>
          <w:szCs w:val="24"/>
          <w:lang w:val="ru-RU"/>
        </w:rPr>
        <w:t>Кинестетические ощущения</w:t>
      </w:r>
      <w:r w:rsidRPr="004957E3">
        <w:rPr>
          <w:rFonts w:ascii="Times New Roman" w:hAnsi="Times New Roman"/>
          <w:sz w:val="24"/>
          <w:szCs w:val="24"/>
          <w:lang w:val="ru-RU"/>
        </w:rPr>
        <w:t xml:space="preserve"> (кожная, вибрационная чувствительность, т.</w:t>
      </w:r>
      <w:r w:rsidRPr="004957E3">
        <w:rPr>
          <w:rFonts w:ascii="Times New Roman" w:hAnsi="Times New Roman"/>
          <w:sz w:val="24"/>
          <w:szCs w:val="24"/>
        </w:rPr>
        <w:t> </w:t>
      </w:r>
      <w:r w:rsidRPr="004957E3">
        <w:rPr>
          <w:rFonts w:ascii="Times New Roman" w:hAnsi="Times New Roman"/>
          <w:sz w:val="24"/>
          <w:szCs w:val="24"/>
          <w:lang w:val="ru-RU"/>
        </w:rPr>
        <w:t>е. поверхностная чувствительность)</w:t>
      </w:r>
      <w:r w:rsidRPr="004957E3">
        <w:rPr>
          <w:rFonts w:ascii="Times New Roman" w:hAnsi="Times New Roman"/>
          <w:sz w:val="24"/>
          <w:szCs w:val="24"/>
        </w:rPr>
        <w:t> </w:t>
      </w:r>
      <w:r w:rsidRPr="004957E3">
        <w:rPr>
          <w:rFonts w:ascii="Times New Roman" w:hAnsi="Times New Roman"/>
          <w:sz w:val="24"/>
          <w:szCs w:val="24"/>
          <w:lang w:val="ru-RU"/>
        </w:rPr>
        <w:t>— чрезвычайно важный вид чувствительности, так как без них невозможно поддержание вертикального положения тела, выполнение сложнокоординированных движений. Кинестетический фактор несет информацию о взаиморасположении моторных аппаратов в статике и</w:t>
      </w:r>
      <w:r w:rsidRPr="004957E3">
        <w:rPr>
          <w:rFonts w:ascii="Times New Roman" w:hAnsi="Times New Roman"/>
          <w:sz w:val="24"/>
          <w:szCs w:val="24"/>
        </w:rPr>
        <w:t> </w:t>
      </w:r>
      <w:r w:rsidRPr="004957E3">
        <w:rPr>
          <w:rFonts w:ascii="Times New Roman" w:hAnsi="Times New Roman"/>
          <w:sz w:val="24"/>
          <w:szCs w:val="24"/>
          <w:lang w:val="ru-RU"/>
        </w:rPr>
        <w:t>движении. Он тесно связан с осязанием, что способствует обеспечению более тонких и</w:t>
      </w:r>
      <w:r w:rsidRPr="004957E3">
        <w:rPr>
          <w:rFonts w:ascii="Times New Roman" w:hAnsi="Times New Roman"/>
          <w:sz w:val="24"/>
          <w:szCs w:val="24"/>
        </w:rPr>
        <w:t> </w:t>
      </w:r>
      <w:r w:rsidRPr="004957E3">
        <w:rPr>
          <w:rFonts w:ascii="Times New Roman" w:hAnsi="Times New Roman"/>
          <w:sz w:val="24"/>
          <w:szCs w:val="24"/>
          <w:lang w:val="ru-RU"/>
        </w:rPr>
        <w:t>пластичных подкреплений сложных комплексов рук, ног, кистей, пальцев, органов артикуляции, глаз и</w:t>
      </w:r>
      <w:r w:rsidRPr="004957E3">
        <w:rPr>
          <w:rFonts w:ascii="Times New Roman" w:hAnsi="Times New Roman"/>
          <w:sz w:val="24"/>
          <w:szCs w:val="24"/>
        </w:rPr>
        <w:t> </w:t>
      </w:r>
      <w:r w:rsidRPr="004957E3">
        <w:rPr>
          <w:rFonts w:ascii="Times New Roman" w:hAnsi="Times New Roman"/>
          <w:sz w:val="24"/>
          <w:szCs w:val="24"/>
          <w:lang w:val="ru-RU"/>
        </w:rPr>
        <w:t>т.</w:t>
      </w:r>
      <w:r w:rsidRPr="004957E3">
        <w:rPr>
          <w:rFonts w:ascii="Times New Roman" w:hAnsi="Times New Roman"/>
          <w:sz w:val="24"/>
          <w:szCs w:val="24"/>
        </w:rPr>
        <w:t> </w:t>
      </w:r>
      <w:r w:rsidRPr="004957E3">
        <w:rPr>
          <w:rFonts w:ascii="Times New Roman" w:hAnsi="Times New Roman"/>
          <w:sz w:val="24"/>
          <w:szCs w:val="24"/>
          <w:lang w:val="ru-RU"/>
        </w:rPr>
        <w:t>д.</w:t>
      </w:r>
      <w:r w:rsidRPr="004957E3">
        <w:rPr>
          <w:rFonts w:ascii="Times New Roman" w:hAnsi="Times New Roman"/>
          <w:sz w:val="24"/>
          <w:szCs w:val="24"/>
        </w:rPr>
        <w:t>      </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b/>
          <w:sz w:val="24"/>
          <w:szCs w:val="24"/>
        </w:rPr>
        <w:t>        </w:t>
      </w:r>
      <w:r w:rsidRPr="004957E3">
        <w:rPr>
          <w:rFonts w:ascii="Times New Roman" w:hAnsi="Times New Roman"/>
          <w:b/>
          <w:sz w:val="24"/>
          <w:szCs w:val="24"/>
          <w:lang w:val="ru-RU"/>
        </w:rPr>
        <w:t>— восприятие формы, величины, цвета; конструирование предметов.</w:t>
      </w:r>
    </w:p>
    <w:p w:rsidR="00C31673" w:rsidRPr="004957E3" w:rsidRDefault="00C31673" w:rsidP="00C31673">
      <w:p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 xml:space="preserve">Основной задачей раздела </w:t>
      </w:r>
      <w:r w:rsidRPr="004957E3">
        <w:rPr>
          <w:rFonts w:ascii="Times New Roman" w:hAnsi="Times New Roman"/>
          <w:b/>
          <w:bCs/>
          <w:sz w:val="24"/>
          <w:szCs w:val="24"/>
          <w:lang w:val="ru-RU"/>
        </w:rPr>
        <w:t xml:space="preserve">«Восприятие формы, величины, цвета; конструирование предметов» </w:t>
      </w:r>
      <w:r w:rsidRPr="004957E3">
        <w:rPr>
          <w:rFonts w:ascii="Times New Roman" w:hAnsi="Times New Roman"/>
          <w:sz w:val="24"/>
          <w:szCs w:val="24"/>
          <w:lang w:val="ru-RU"/>
        </w:rPr>
        <w:t>является пополнение и</w:t>
      </w:r>
      <w:r w:rsidRPr="004957E3">
        <w:rPr>
          <w:rFonts w:ascii="Times New Roman" w:hAnsi="Times New Roman"/>
          <w:sz w:val="24"/>
          <w:szCs w:val="24"/>
        </w:rPr>
        <w:t> </w:t>
      </w:r>
      <w:r w:rsidRPr="004957E3">
        <w:rPr>
          <w:rFonts w:ascii="Times New Roman" w:hAnsi="Times New Roman"/>
          <w:sz w:val="24"/>
          <w:szCs w:val="24"/>
          <w:lang w:val="ru-RU"/>
        </w:rPr>
        <w:t>уточнение знаний учащихся о сенсорных эталонах. Ученые констатируют, что в детском возрасте не обнаружено оптимумов развития даже по отношению к самым элементарным сенсомоторным функциям, что свидетельствует о незавершенности в этих возрастных фазах процессов сенсомоторного развития.</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b/>
          <w:sz w:val="24"/>
          <w:szCs w:val="24"/>
        </w:rPr>
        <w:t>  </w:t>
      </w:r>
      <w:r w:rsidRPr="004957E3">
        <w:rPr>
          <w:rFonts w:ascii="Times New Roman" w:hAnsi="Times New Roman"/>
          <w:b/>
          <w:sz w:val="24"/>
          <w:szCs w:val="24"/>
          <w:lang w:val="ru-RU"/>
        </w:rPr>
        <w:t>— развитие зрительного восприятия.</w:t>
      </w:r>
      <w:r w:rsidRPr="004957E3">
        <w:rPr>
          <w:rFonts w:ascii="Times New Roman" w:hAnsi="Times New Roman"/>
          <w:sz w:val="24"/>
          <w:szCs w:val="24"/>
          <w:lang w:val="ru-RU"/>
        </w:rPr>
        <w:br/>
        <w:t xml:space="preserve">Введение в программу раздела </w:t>
      </w:r>
      <w:r w:rsidRPr="004957E3">
        <w:rPr>
          <w:rFonts w:ascii="Times New Roman" w:hAnsi="Times New Roman"/>
          <w:b/>
          <w:bCs/>
          <w:sz w:val="24"/>
          <w:szCs w:val="24"/>
          <w:lang w:val="ru-RU"/>
        </w:rPr>
        <w:t xml:space="preserve">«Развитие зрительного восприятия» </w:t>
      </w:r>
      <w:r w:rsidRPr="004957E3">
        <w:rPr>
          <w:rFonts w:ascii="Times New Roman" w:hAnsi="Times New Roman"/>
          <w:sz w:val="24"/>
          <w:szCs w:val="24"/>
          <w:lang w:val="ru-RU"/>
        </w:rPr>
        <w:t>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w:t>
      </w:r>
      <w:r w:rsidRPr="004957E3">
        <w:rPr>
          <w:rFonts w:ascii="Times New Roman" w:hAnsi="Times New Roman"/>
          <w:sz w:val="24"/>
          <w:szCs w:val="24"/>
        </w:rPr>
        <w:t> </w:t>
      </w:r>
      <w:r w:rsidRPr="004957E3">
        <w:rPr>
          <w:rFonts w:ascii="Times New Roman" w:hAnsi="Times New Roman"/>
          <w:sz w:val="24"/>
          <w:szCs w:val="24"/>
          <w:lang w:val="ru-RU"/>
        </w:rPr>
        <w:t>— восприниматься как один большой. Узость восприятия мешает ребенку ориентироваться в новой местности, в непривычной ситуации, может вызват</w:t>
      </w:r>
      <w:r>
        <w:rPr>
          <w:rFonts w:ascii="Times New Roman" w:hAnsi="Times New Roman"/>
          <w:sz w:val="24"/>
          <w:szCs w:val="24"/>
          <w:lang w:val="ru-RU"/>
        </w:rPr>
        <w:t>ь дезориентировку в окружающем.</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b/>
          <w:sz w:val="24"/>
          <w:szCs w:val="24"/>
        </w:rPr>
        <w:t> </w:t>
      </w:r>
      <w:r w:rsidRPr="004957E3">
        <w:rPr>
          <w:rFonts w:ascii="Times New Roman" w:hAnsi="Times New Roman"/>
          <w:b/>
          <w:sz w:val="24"/>
          <w:szCs w:val="24"/>
          <w:lang w:val="ru-RU"/>
        </w:rPr>
        <w:t>— восприятие особых свойств  предметов через развитие осязания, обоняния, барических ощущений, вкусовых качеств;</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sz w:val="24"/>
          <w:szCs w:val="24"/>
          <w:lang w:val="ru-RU"/>
        </w:rPr>
        <w:t xml:space="preserve">Решение задач раздела </w:t>
      </w:r>
      <w:r w:rsidRPr="004957E3">
        <w:rPr>
          <w:rFonts w:ascii="Times New Roman" w:hAnsi="Times New Roman"/>
          <w:b/>
          <w:bCs/>
          <w:sz w:val="24"/>
          <w:szCs w:val="24"/>
          <w:lang w:val="ru-RU"/>
        </w:rPr>
        <w:t xml:space="preserve">«Восприятие особых свойств предметов через развитие осязания, обоняния, барических ощущений, вкусовых качеств» </w:t>
      </w:r>
      <w:r w:rsidRPr="004957E3">
        <w:rPr>
          <w:rFonts w:ascii="Times New Roman" w:hAnsi="Times New Roman"/>
          <w:sz w:val="24"/>
          <w:szCs w:val="24"/>
          <w:lang w:val="ru-RU"/>
        </w:rPr>
        <w:t>способствует познанию окружающего мира во всем многообразии его свойств, качеств, вкусов, запахов.</w:t>
      </w:r>
      <w:r w:rsidRPr="004957E3">
        <w:rPr>
          <w:rFonts w:ascii="Times New Roman" w:hAnsi="Times New Roman"/>
          <w:sz w:val="24"/>
          <w:szCs w:val="24"/>
          <w:lang w:val="ru-RU"/>
        </w:rPr>
        <w:br/>
      </w:r>
      <w:r w:rsidRPr="004957E3">
        <w:rPr>
          <w:rFonts w:ascii="Times New Roman" w:hAnsi="Times New Roman"/>
          <w:sz w:val="24"/>
          <w:szCs w:val="24"/>
        </w:rPr>
        <w:t>      </w:t>
      </w:r>
      <w:r w:rsidRPr="004957E3">
        <w:rPr>
          <w:rFonts w:ascii="Times New Roman" w:hAnsi="Times New Roman"/>
          <w:sz w:val="24"/>
          <w:szCs w:val="24"/>
          <w:lang w:val="ru-RU"/>
        </w:rPr>
        <w:t>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w:t>
      </w:r>
      <w:r w:rsidRPr="004957E3">
        <w:rPr>
          <w:rFonts w:ascii="Times New Roman" w:hAnsi="Times New Roman"/>
          <w:sz w:val="24"/>
          <w:szCs w:val="24"/>
        </w:rPr>
        <w:t> </w:t>
      </w:r>
      <w:r w:rsidRPr="004957E3">
        <w:rPr>
          <w:rFonts w:ascii="Times New Roman" w:hAnsi="Times New Roman"/>
          <w:sz w:val="24"/>
          <w:szCs w:val="24"/>
          <w:lang w:val="ru-RU"/>
        </w:rPr>
        <w:t>в</w:t>
      </w:r>
      <w:r w:rsidRPr="004957E3">
        <w:rPr>
          <w:rFonts w:ascii="Times New Roman" w:hAnsi="Times New Roman"/>
          <w:sz w:val="24"/>
          <w:szCs w:val="24"/>
        </w:rPr>
        <w:t> </w:t>
      </w:r>
      <w:r w:rsidRPr="004957E3">
        <w:rPr>
          <w:rFonts w:ascii="Times New Roman" w:hAnsi="Times New Roman"/>
          <w:sz w:val="24"/>
          <w:szCs w:val="24"/>
          <w:lang w:val="ru-RU"/>
        </w:rPr>
        <w:t>дальнейшем на оперировании образами. С</w:t>
      </w:r>
      <w:r w:rsidRPr="004957E3">
        <w:rPr>
          <w:rFonts w:ascii="Times New Roman" w:hAnsi="Times New Roman"/>
          <w:sz w:val="24"/>
          <w:szCs w:val="24"/>
        </w:rPr>
        <w:t> </w:t>
      </w:r>
      <w:r w:rsidRPr="004957E3">
        <w:rPr>
          <w:rFonts w:ascii="Times New Roman" w:hAnsi="Times New Roman"/>
          <w:sz w:val="24"/>
          <w:szCs w:val="24"/>
          <w:lang w:val="ru-RU"/>
        </w:rPr>
        <w:t>помощью осязания уточняется, расширяется и</w:t>
      </w:r>
      <w:r w:rsidRPr="004957E3">
        <w:rPr>
          <w:rFonts w:ascii="Times New Roman" w:hAnsi="Times New Roman"/>
          <w:sz w:val="24"/>
          <w:szCs w:val="24"/>
        </w:rPr>
        <w:t> </w:t>
      </w:r>
      <w:r w:rsidRPr="004957E3">
        <w:rPr>
          <w:rFonts w:ascii="Times New Roman" w:hAnsi="Times New Roman"/>
          <w:sz w:val="24"/>
          <w:szCs w:val="24"/>
          <w:lang w:val="ru-RU"/>
        </w:rPr>
        <w:t>углубляется информация, полученная другими анализаторами, а взаимодействие зрения и</w:t>
      </w:r>
      <w:r w:rsidRPr="004957E3">
        <w:rPr>
          <w:rFonts w:ascii="Times New Roman" w:hAnsi="Times New Roman"/>
          <w:sz w:val="24"/>
          <w:szCs w:val="24"/>
        </w:rPr>
        <w:t> </w:t>
      </w:r>
      <w:r w:rsidRPr="004957E3">
        <w:rPr>
          <w:rFonts w:ascii="Times New Roman" w:hAnsi="Times New Roman"/>
          <w:sz w:val="24"/>
          <w:szCs w:val="24"/>
          <w:lang w:val="ru-RU"/>
        </w:rPr>
        <w:t xml:space="preserve">осязания дает более высокие результаты в познании. Органом осязания служат руки. Осязание осуществляется целой сенсорной системой анализаторов: кожно-тактильного, двигательного </w:t>
      </w:r>
      <w:r w:rsidRPr="004957E3">
        <w:rPr>
          <w:rFonts w:ascii="Times New Roman" w:hAnsi="Times New Roman"/>
          <w:sz w:val="24"/>
          <w:szCs w:val="24"/>
          <w:lang w:val="ru-RU"/>
        </w:rPr>
        <w:lastRenderedPageBreak/>
        <w:t>(кинестетический, кинетический), зрительного. Пассивность и</w:t>
      </w:r>
      <w:r w:rsidRPr="004957E3">
        <w:rPr>
          <w:rFonts w:ascii="Times New Roman" w:hAnsi="Times New Roman"/>
          <w:sz w:val="24"/>
          <w:szCs w:val="24"/>
        </w:rPr>
        <w:t> </w:t>
      </w:r>
      <w:r w:rsidRPr="004957E3">
        <w:rPr>
          <w:rFonts w:ascii="Times New Roman" w:hAnsi="Times New Roman"/>
          <w:sz w:val="24"/>
          <w:szCs w:val="24"/>
          <w:lang w:val="ru-RU"/>
        </w:rPr>
        <w:t>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 для них характерна ориентировка на отдельные, часто н</w:t>
      </w:r>
      <w:r>
        <w:rPr>
          <w:rFonts w:ascii="Times New Roman" w:hAnsi="Times New Roman"/>
          <w:sz w:val="24"/>
          <w:szCs w:val="24"/>
          <w:lang w:val="ru-RU"/>
        </w:rPr>
        <w:t>есущественные признаки объекта.</w:t>
      </w:r>
      <w:r w:rsidRPr="004957E3">
        <w:rPr>
          <w:rFonts w:ascii="Times New Roman" w:hAnsi="Times New Roman"/>
          <w:sz w:val="24"/>
          <w:szCs w:val="24"/>
          <w:lang w:val="ru-RU"/>
        </w:rPr>
        <w:br/>
      </w:r>
      <w:r w:rsidRPr="004957E3">
        <w:rPr>
          <w:rFonts w:ascii="Times New Roman" w:hAnsi="Times New Roman"/>
          <w:b/>
          <w:sz w:val="24"/>
          <w:szCs w:val="24"/>
        </w:rPr>
        <w:t>       </w:t>
      </w:r>
      <w:r w:rsidRPr="004957E3">
        <w:rPr>
          <w:rFonts w:ascii="Times New Roman" w:hAnsi="Times New Roman"/>
          <w:b/>
          <w:sz w:val="24"/>
          <w:szCs w:val="24"/>
          <w:lang w:val="ru-RU"/>
        </w:rPr>
        <w:t>— развитие слухового восприятия.</w:t>
      </w:r>
      <w:r w:rsidRPr="004957E3">
        <w:rPr>
          <w:rFonts w:ascii="Times New Roman" w:hAnsi="Times New Roman"/>
          <w:sz w:val="24"/>
          <w:szCs w:val="24"/>
          <w:lang w:val="ru-RU"/>
        </w:rPr>
        <w:br/>
      </w:r>
      <w:r w:rsidRPr="004957E3">
        <w:rPr>
          <w:rFonts w:ascii="Times New Roman" w:hAnsi="Times New Roman"/>
          <w:sz w:val="24"/>
          <w:szCs w:val="24"/>
        </w:rPr>
        <w:t> </w:t>
      </w:r>
      <w:r w:rsidRPr="004957E3">
        <w:rPr>
          <w:rFonts w:ascii="Times New Roman" w:hAnsi="Times New Roman"/>
          <w:sz w:val="24"/>
          <w:szCs w:val="24"/>
          <w:lang w:val="ru-RU"/>
        </w:rPr>
        <w:t>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w:t>
      </w:r>
      <w:r w:rsidRPr="004957E3">
        <w:rPr>
          <w:rFonts w:ascii="Times New Roman" w:hAnsi="Times New Roman"/>
          <w:sz w:val="24"/>
          <w:szCs w:val="24"/>
        </w:rPr>
        <w:t> </w:t>
      </w:r>
      <w:r w:rsidRPr="004957E3">
        <w:rPr>
          <w:rFonts w:ascii="Times New Roman" w:hAnsi="Times New Roman"/>
          <w:sz w:val="24"/>
          <w:szCs w:val="24"/>
          <w:lang w:val="ru-RU"/>
        </w:rPr>
        <w:t>правильно реагируют на интонацию обращающегося к ним взрослого, но поздно начинают понимать обращенную к ним речь. Причина</w:t>
      </w:r>
      <w:r w:rsidRPr="004957E3">
        <w:rPr>
          <w:rFonts w:ascii="Times New Roman" w:hAnsi="Times New Roman"/>
          <w:sz w:val="24"/>
          <w:szCs w:val="24"/>
        </w:rPr>
        <w:t> </w:t>
      </w:r>
      <w:r w:rsidRPr="004957E3">
        <w:rPr>
          <w:rFonts w:ascii="Times New Roman" w:hAnsi="Times New Roman"/>
          <w:sz w:val="24"/>
          <w:szCs w:val="24"/>
          <w:lang w:val="ru-RU"/>
        </w:rPr>
        <w:t>— в задержанном созревании фонематического слуха</w:t>
      </w:r>
      <w:r w:rsidRPr="004957E3">
        <w:rPr>
          <w:rFonts w:ascii="Times New Roman" w:hAnsi="Times New Roman"/>
          <w:sz w:val="24"/>
          <w:szCs w:val="24"/>
        </w:rPr>
        <w:t> </w:t>
      </w:r>
      <w:r w:rsidRPr="004957E3">
        <w:rPr>
          <w:rFonts w:ascii="Times New Roman" w:hAnsi="Times New Roman"/>
          <w:sz w:val="24"/>
          <w:szCs w:val="24"/>
          <w:lang w:val="ru-RU"/>
        </w:rPr>
        <w:t>— основы для восприятия речи окружающих. Определенную роль играют и</w:t>
      </w:r>
      <w:r w:rsidRPr="004957E3">
        <w:rPr>
          <w:rFonts w:ascii="Times New Roman" w:hAnsi="Times New Roman"/>
          <w:sz w:val="24"/>
          <w:szCs w:val="24"/>
        </w:rPr>
        <w:t> </w:t>
      </w:r>
      <w:r w:rsidRPr="004957E3">
        <w:rPr>
          <w:rFonts w:ascii="Times New Roman" w:hAnsi="Times New Roman"/>
          <w:sz w:val="24"/>
          <w:szCs w:val="24"/>
          <w:lang w:val="ru-RU"/>
        </w:rPr>
        <w:t>характерная общая инактивность познавательной деятельности, неустойчивость внимания, моторное недоразвитие. У детей с интеллектуальной недостаточностью отсутствует должное соответствие между словом, обозначающим предмет, и</w:t>
      </w:r>
      <w:r w:rsidRPr="004957E3">
        <w:rPr>
          <w:rFonts w:ascii="Times New Roman" w:hAnsi="Times New Roman"/>
          <w:sz w:val="24"/>
          <w:szCs w:val="24"/>
        </w:rPr>
        <w:t> </w:t>
      </w:r>
      <w:r w:rsidRPr="004957E3">
        <w:rPr>
          <w:rFonts w:ascii="Times New Roman" w:hAnsi="Times New Roman"/>
          <w:sz w:val="24"/>
          <w:szCs w:val="24"/>
          <w:lang w:val="ru-RU"/>
        </w:rPr>
        <w:t>конкретным образом. Недостаточно воспринимая и</w:t>
      </w:r>
      <w:r w:rsidRPr="004957E3">
        <w:rPr>
          <w:rFonts w:ascii="Times New Roman" w:hAnsi="Times New Roman"/>
          <w:sz w:val="24"/>
          <w:szCs w:val="24"/>
        </w:rPr>
        <w:t> </w:t>
      </w:r>
      <w:r w:rsidRPr="004957E3">
        <w:rPr>
          <w:rFonts w:ascii="Times New Roman" w:hAnsi="Times New Roman"/>
          <w:sz w:val="24"/>
          <w:szCs w:val="24"/>
          <w:lang w:val="ru-RU"/>
        </w:rPr>
        <w:t>осмысливая предметы и</w:t>
      </w:r>
      <w:r w:rsidRPr="004957E3">
        <w:rPr>
          <w:rFonts w:ascii="Times New Roman" w:hAnsi="Times New Roman"/>
          <w:sz w:val="24"/>
          <w:szCs w:val="24"/>
        </w:rPr>
        <w:t> </w:t>
      </w:r>
      <w:r w:rsidRPr="004957E3">
        <w:rPr>
          <w:rFonts w:ascii="Times New Roman" w:hAnsi="Times New Roman"/>
          <w:sz w:val="24"/>
          <w:szCs w:val="24"/>
          <w:lang w:val="ru-RU"/>
        </w:rPr>
        <w:t>явления окружающей действительности, учащиеся не испытывают потребности в их точном обозначении. Накопление слов, обозначающих свойства и</w:t>
      </w:r>
      <w:r w:rsidRPr="004957E3">
        <w:rPr>
          <w:rFonts w:ascii="Times New Roman" w:hAnsi="Times New Roman"/>
          <w:sz w:val="24"/>
          <w:szCs w:val="24"/>
        </w:rPr>
        <w:t> </w:t>
      </w:r>
      <w:r w:rsidRPr="004957E3">
        <w:rPr>
          <w:rFonts w:ascii="Times New Roman" w:hAnsi="Times New Roman"/>
          <w:sz w:val="24"/>
          <w:szCs w:val="24"/>
          <w:lang w:val="ru-RU"/>
        </w:rPr>
        <w:t>качества объектов и</w:t>
      </w:r>
      <w:r w:rsidRPr="004957E3">
        <w:rPr>
          <w:rFonts w:ascii="Times New Roman" w:hAnsi="Times New Roman"/>
          <w:sz w:val="24"/>
          <w:szCs w:val="24"/>
        </w:rPr>
        <w:t> </w:t>
      </w:r>
      <w:r w:rsidRPr="004957E3">
        <w:rPr>
          <w:rFonts w:ascii="Times New Roman" w:hAnsi="Times New Roman"/>
          <w:sz w:val="24"/>
          <w:szCs w:val="24"/>
          <w:lang w:val="ru-RU"/>
        </w:rPr>
        <w:t xml:space="preserve">явлений, осуществляется значительно медленнее, чем у сверстников с нормальным развитием. Для решения указанных недостатков в программу включен раздел </w:t>
      </w:r>
      <w:r w:rsidRPr="004957E3">
        <w:rPr>
          <w:rFonts w:ascii="Times New Roman" w:hAnsi="Times New Roman"/>
          <w:b/>
          <w:bCs/>
          <w:sz w:val="24"/>
          <w:szCs w:val="24"/>
          <w:lang w:val="ru-RU"/>
        </w:rPr>
        <w:t>«Развитие слухового восприятия»</w:t>
      </w:r>
      <w:r w:rsidRPr="004957E3">
        <w:rPr>
          <w:rFonts w:ascii="Times New Roman" w:hAnsi="Times New Roman"/>
          <w:sz w:val="24"/>
          <w:szCs w:val="24"/>
          <w:lang w:val="ru-RU"/>
        </w:rPr>
        <w:t>.</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b/>
          <w:sz w:val="24"/>
          <w:szCs w:val="24"/>
        </w:rPr>
        <w:t>            </w:t>
      </w:r>
      <w:r w:rsidRPr="004957E3">
        <w:rPr>
          <w:rFonts w:ascii="Times New Roman" w:hAnsi="Times New Roman"/>
          <w:b/>
          <w:sz w:val="24"/>
          <w:szCs w:val="24"/>
          <w:lang w:val="ru-RU"/>
        </w:rPr>
        <w:t>— восприятие пространства.</w:t>
      </w:r>
      <w:r w:rsidRPr="004957E3">
        <w:rPr>
          <w:rFonts w:ascii="Times New Roman" w:hAnsi="Times New Roman"/>
          <w:sz w:val="24"/>
          <w:szCs w:val="24"/>
          <w:lang w:val="ru-RU"/>
        </w:rPr>
        <w:br/>
        <w:t xml:space="preserve">Работа над разделом </w:t>
      </w:r>
      <w:r w:rsidRPr="004957E3">
        <w:rPr>
          <w:rFonts w:ascii="Times New Roman" w:hAnsi="Times New Roman"/>
          <w:b/>
          <w:bCs/>
          <w:sz w:val="24"/>
          <w:szCs w:val="24"/>
          <w:lang w:val="ru-RU"/>
        </w:rPr>
        <w:t xml:space="preserve">«Восприятие пространства» </w:t>
      </w:r>
      <w:r w:rsidRPr="004957E3">
        <w:rPr>
          <w:rFonts w:ascii="Times New Roman" w:hAnsi="Times New Roman"/>
          <w:sz w:val="24"/>
          <w:szCs w:val="24"/>
          <w:lang w:val="ru-RU"/>
        </w:rPr>
        <w:t>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w:t>
      </w:r>
      <w:r w:rsidRPr="004957E3">
        <w:rPr>
          <w:rFonts w:ascii="Times New Roman" w:hAnsi="Times New Roman"/>
          <w:sz w:val="24"/>
          <w:szCs w:val="24"/>
        </w:rPr>
        <w:t> </w:t>
      </w:r>
      <w:r w:rsidRPr="004957E3">
        <w:rPr>
          <w:rFonts w:ascii="Times New Roman" w:hAnsi="Times New Roman"/>
          <w:sz w:val="24"/>
          <w:szCs w:val="24"/>
          <w:lang w:val="ru-RU"/>
        </w:rPr>
        <w:t>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w:t>
      </w:r>
      <w:r w:rsidRPr="004957E3">
        <w:rPr>
          <w:rFonts w:ascii="Times New Roman" w:hAnsi="Times New Roman"/>
          <w:sz w:val="24"/>
          <w:szCs w:val="24"/>
        </w:rPr>
        <w:t> </w:t>
      </w:r>
      <w:r w:rsidRPr="004957E3">
        <w:rPr>
          <w:rFonts w:ascii="Times New Roman" w:hAnsi="Times New Roman"/>
          <w:sz w:val="24"/>
          <w:szCs w:val="24"/>
          <w:lang w:val="ru-RU"/>
        </w:rPr>
        <w:t>ярко выраженных дефектов, встречающихся п</w:t>
      </w:r>
      <w:r>
        <w:rPr>
          <w:rFonts w:ascii="Times New Roman" w:hAnsi="Times New Roman"/>
          <w:sz w:val="24"/>
          <w:szCs w:val="24"/>
          <w:lang w:val="ru-RU"/>
        </w:rPr>
        <w:t>ри интеллектуальных нарушениях.</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b/>
          <w:sz w:val="24"/>
          <w:szCs w:val="24"/>
        </w:rPr>
        <w:t> </w:t>
      </w:r>
      <w:r w:rsidRPr="004957E3">
        <w:rPr>
          <w:rFonts w:ascii="Times New Roman" w:hAnsi="Times New Roman"/>
          <w:b/>
          <w:sz w:val="24"/>
          <w:szCs w:val="24"/>
          <w:lang w:val="ru-RU"/>
        </w:rPr>
        <w:t>— восприятие времени.</w:t>
      </w:r>
    </w:p>
    <w:p w:rsidR="00C31673" w:rsidRPr="006935F3" w:rsidRDefault="00C31673" w:rsidP="00C31673">
      <w:p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 xml:space="preserve">Раздел </w:t>
      </w:r>
      <w:r w:rsidRPr="004957E3">
        <w:rPr>
          <w:rFonts w:ascii="Times New Roman" w:hAnsi="Times New Roman"/>
          <w:b/>
          <w:bCs/>
          <w:sz w:val="24"/>
          <w:szCs w:val="24"/>
          <w:lang w:val="ru-RU"/>
        </w:rPr>
        <w:t xml:space="preserve">«Восприятие времени» </w:t>
      </w:r>
      <w:r w:rsidRPr="004957E3">
        <w:rPr>
          <w:rFonts w:ascii="Times New Roman" w:hAnsi="Times New Roman"/>
          <w:sz w:val="24"/>
          <w:szCs w:val="24"/>
          <w:lang w:val="ru-RU"/>
        </w:rPr>
        <w:t>предполагает формирование у детей временных понятий и</w:t>
      </w:r>
      <w:r w:rsidRPr="004957E3">
        <w:rPr>
          <w:rFonts w:ascii="Times New Roman" w:hAnsi="Times New Roman"/>
          <w:sz w:val="24"/>
          <w:szCs w:val="24"/>
        </w:rPr>
        <w:t> </w:t>
      </w:r>
      <w:r w:rsidRPr="004957E3">
        <w:rPr>
          <w:rFonts w:ascii="Times New Roman" w:hAnsi="Times New Roman"/>
          <w:sz w:val="24"/>
          <w:szCs w:val="24"/>
          <w:lang w:val="ru-RU"/>
        </w:rPr>
        <w:t xml:space="preserve">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w:t>
      </w:r>
    </w:p>
    <w:p w:rsidR="00C31673" w:rsidRPr="004957E3" w:rsidRDefault="00C31673" w:rsidP="00C31673">
      <w:pPr>
        <w:spacing w:after="0" w:line="240" w:lineRule="auto"/>
        <w:contextualSpacing/>
        <w:jc w:val="center"/>
        <w:rPr>
          <w:rFonts w:ascii="Times New Roman" w:eastAsia="Times New Roman" w:hAnsi="Times New Roman"/>
          <w:sz w:val="24"/>
          <w:szCs w:val="24"/>
          <w:lang w:val="ru-RU" w:eastAsia="ru-RU"/>
        </w:rPr>
      </w:pPr>
      <w:r w:rsidRPr="004957E3">
        <w:rPr>
          <w:rFonts w:ascii="Times New Roman" w:eastAsia="Times New Roman" w:hAnsi="Times New Roman"/>
          <w:b/>
          <w:bCs/>
          <w:sz w:val="24"/>
          <w:szCs w:val="24"/>
          <w:lang w:val="ru-RU" w:eastAsia="ru-RU"/>
        </w:rPr>
        <w:t>Предложенные занятия позволяют научить уч - ся:</w:t>
      </w:r>
    </w:p>
    <w:p w:rsidR="00C31673" w:rsidRPr="004957E3" w:rsidRDefault="00C31673" w:rsidP="00C31673">
      <w:p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а) различным действиям рукой и отдельными пальцами при выполнении различных микродинамических актов и крупных движений руки;</w:t>
      </w:r>
      <w:r w:rsidRPr="004957E3">
        <w:rPr>
          <w:rFonts w:ascii="Times New Roman" w:eastAsia="Times New Roman" w:hAnsi="Times New Roman"/>
          <w:sz w:val="24"/>
          <w:szCs w:val="24"/>
          <w:lang w:val="ru-RU" w:eastAsia="ru-RU"/>
        </w:rPr>
        <w:br/>
        <w:t>б) выполнять целенаправленные действия руками;</w:t>
      </w:r>
      <w:r w:rsidRPr="004957E3">
        <w:rPr>
          <w:rFonts w:ascii="Times New Roman" w:eastAsia="Times New Roman" w:hAnsi="Times New Roman"/>
          <w:sz w:val="24"/>
          <w:szCs w:val="24"/>
          <w:lang w:val="ru-RU" w:eastAsia="ru-RU"/>
        </w:rPr>
        <w:br/>
        <w:t>в) переносить сенсорный опыт в самостоятельную деятельность;</w:t>
      </w:r>
      <w:r w:rsidRPr="004957E3">
        <w:rPr>
          <w:rFonts w:ascii="Times New Roman" w:eastAsia="Times New Roman" w:hAnsi="Times New Roman"/>
          <w:sz w:val="24"/>
          <w:szCs w:val="24"/>
          <w:lang w:val="ru-RU" w:eastAsia="ru-RU"/>
        </w:rPr>
        <w:br/>
        <w:t>г) узнавать и называть эталоны;</w:t>
      </w:r>
      <w:r w:rsidRPr="004957E3">
        <w:rPr>
          <w:rFonts w:ascii="Times New Roman" w:eastAsia="Times New Roman" w:hAnsi="Times New Roman"/>
          <w:sz w:val="24"/>
          <w:szCs w:val="24"/>
          <w:lang w:val="ru-RU" w:eastAsia="ru-RU"/>
        </w:rPr>
        <w:br/>
        <w:t>д) соотносить эталоны;</w:t>
      </w:r>
      <w:r w:rsidRPr="004957E3">
        <w:rPr>
          <w:rFonts w:ascii="Times New Roman" w:eastAsia="Times New Roman" w:hAnsi="Times New Roman"/>
          <w:sz w:val="24"/>
          <w:szCs w:val="24"/>
          <w:lang w:val="ru-RU" w:eastAsia="ru-RU"/>
        </w:rPr>
        <w:br/>
        <w:t>е) выделять эталон из множества;</w:t>
      </w:r>
      <w:r w:rsidRPr="004957E3">
        <w:rPr>
          <w:rFonts w:ascii="Times New Roman" w:eastAsia="Times New Roman" w:hAnsi="Times New Roman"/>
          <w:sz w:val="24"/>
          <w:szCs w:val="24"/>
          <w:lang w:val="ru-RU" w:eastAsia="ru-RU"/>
        </w:rPr>
        <w:br/>
        <w:t>ж) соотносить эталон с признаком предмета;</w:t>
      </w:r>
      <w:r w:rsidRPr="004957E3">
        <w:rPr>
          <w:rFonts w:ascii="Times New Roman" w:eastAsia="Times New Roman" w:hAnsi="Times New Roman"/>
          <w:sz w:val="24"/>
          <w:szCs w:val="24"/>
          <w:lang w:val="ru-RU" w:eastAsia="ru-RU"/>
        </w:rPr>
        <w:br/>
        <w:t>з) определять последовательность событий;</w:t>
      </w:r>
      <w:r w:rsidRPr="004957E3">
        <w:rPr>
          <w:rFonts w:ascii="Times New Roman" w:eastAsia="Times New Roman" w:hAnsi="Times New Roman"/>
          <w:sz w:val="24"/>
          <w:szCs w:val="24"/>
          <w:lang w:val="ru-RU" w:eastAsia="ru-RU"/>
        </w:rPr>
        <w:br/>
        <w:t>и) видеть временные рамки своей деятельности;</w:t>
      </w:r>
      <w:r w:rsidRPr="004957E3">
        <w:rPr>
          <w:rFonts w:ascii="Times New Roman" w:eastAsia="Times New Roman" w:hAnsi="Times New Roman"/>
          <w:sz w:val="24"/>
          <w:szCs w:val="24"/>
          <w:lang w:val="ru-RU" w:eastAsia="ru-RU"/>
        </w:rPr>
        <w:br/>
        <w:t>к) ориентироваться в пространстве;</w:t>
      </w:r>
      <w:r w:rsidRPr="004957E3">
        <w:rPr>
          <w:rFonts w:ascii="Times New Roman" w:eastAsia="Times New Roman" w:hAnsi="Times New Roman"/>
          <w:sz w:val="24"/>
          <w:szCs w:val="24"/>
          <w:lang w:val="ru-RU" w:eastAsia="ru-RU"/>
        </w:rPr>
        <w:br/>
      </w:r>
      <w:r w:rsidRPr="004957E3">
        <w:rPr>
          <w:rFonts w:ascii="Times New Roman" w:eastAsia="Times New Roman" w:hAnsi="Times New Roman"/>
          <w:sz w:val="24"/>
          <w:szCs w:val="24"/>
          <w:lang w:val="ru-RU" w:eastAsia="ru-RU"/>
        </w:rPr>
        <w:lastRenderedPageBreak/>
        <w:t>л) судить о противоположных</w:t>
      </w:r>
      <w:r w:rsidRPr="004957E3">
        <w:rPr>
          <w:rFonts w:ascii="Times New Roman" w:eastAsia="Times New Roman" w:hAnsi="Times New Roman"/>
          <w:sz w:val="24"/>
          <w:szCs w:val="24"/>
          <w:lang w:eastAsia="ru-RU"/>
        </w:rPr>
        <w:t> </w:t>
      </w:r>
      <w:r w:rsidRPr="004957E3">
        <w:rPr>
          <w:rFonts w:ascii="Times New Roman" w:eastAsia="Times New Roman" w:hAnsi="Times New Roman"/>
          <w:sz w:val="24"/>
          <w:szCs w:val="24"/>
          <w:lang w:val="ru-RU" w:eastAsia="ru-RU"/>
        </w:rPr>
        <w:t xml:space="preserve"> явлениях;</w:t>
      </w:r>
      <w:r w:rsidRPr="004957E3">
        <w:rPr>
          <w:rFonts w:ascii="Times New Roman" w:eastAsia="Times New Roman" w:hAnsi="Times New Roman"/>
          <w:sz w:val="24"/>
          <w:szCs w:val="24"/>
          <w:lang w:val="ru-RU" w:eastAsia="ru-RU"/>
        </w:rPr>
        <w:br/>
        <w:t>м) развить мелкую моторику рук.</w:t>
      </w:r>
    </w:p>
    <w:p w:rsidR="00C31673" w:rsidRPr="004957E3" w:rsidRDefault="00C31673" w:rsidP="00C31673">
      <w:p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b/>
          <w:bCs/>
          <w:sz w:val="24"/>
          <w:szCs w:val="24"/>
          <w:lang w:val="ru-RU" w:eastAsia="ru-RU"/>
        </w:rPr>
        <w:t>Основные умения и навыки:</w:t>
      </w:r>
      <w:r w:rsidRPr="004957E3">
        <w:rPr>
          <w:rFonts w:ascii="Times New Roman" w:eastAsia="Times New Roman" w:hAnsi="Times New Roman"/>
          <w:sz w:val="24"/>
          <w:szCs w:val="24"/>
          <w:lang w:val="ru-RU" w:eastAsia="ru-RU"/>
        </w:rPr>
        <w:t xml:space="preserve"> </w:t>
      </w:r>
    </w:p>
    <w:p w:rsidR="00C31673" w:rsidRPr="004957E3" w:rsidRDefault="00C31673" w:rsidP="00C31673">
      <w:p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i/>
          <w:iCs/>
          <w:sz w:val="24"/>
          <w:szCs w:val="24"/>
          <w:lang w:val="ru-RU" w:eastAsia="ru-RU"/>
        </w:rPr>
        <w:t xml:space="preserve">На занятиях по развитию психомоторики и сенсорных процессов ученик должны научиться: </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целенаправленно выполнять действия по инструкции педагога;</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ориентироваться на сенсорные эталоны;</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узнавать предметы по заданным признакам;</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анализировать и сравнивать предметы по внешним признакам;</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различать и уметь находить различные цвета и оттенки, формы;</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классифицировать предметы по форме, цвету, величине, функциональному назначению;</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составлять сериационные ряды предметов и их изображений по разным признакам;</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практически выделять признаки и свойства объектов и явлений;</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давать полное описание объектов и явлений;</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различать противоположно направленные действия и явления;</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видеть временные рамки своей деятельности;</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 xml:space="preserve">определять последовательность событий; </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выделять части суток и определять порядок дней недели;</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различать речевые и неречевые звуки;</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составлять предмет из частей;</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определять на ощупь величину предметов;</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зрительно определять отличительные и общие признаки двух предметов;</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распознавать эмоции;</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ориентироваться в пространстве и на листе бумаги;</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целенаправленно выполнять действия по инструкции;</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самопроизвольно согласовывать свои движения и действия;</w:t>
      </w:r>
    </w:p>
    <w:p w:rsidR="00C31673" w:rsidRPr="004957E3" w:rsidRDefault="00C31673" w:rsidP="00C31673">
      <w:pPr>
        <w:numPr>
          <w:ilvl w:val="0"/>
          <w:numId w:val="13"/>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опосредовать свою деятельность речью.</w:t>
      </w:r>
    </w:p>
    <w:p w:rsidR="00C31673" w:rsidRPr="004957E3" w:rsidRDefault="00C31673" w:rsidP="00C31673">
      <w:pPr>
        <w:spacing w:after="0" w:line="240" w:lineRule="auto"/>
        <w:contextualSpacing/>
        <w:jc w:val="center"/>
        <w:outlineLvl w:val="3"/>
        <w:rPr>
          <w:rFonts w:ascii="Times New Roman" w:eastAsia="Times New Roman" w:hAnsi="Times New Roman"/>
          <w:b/>
          <w:bCs/>
          <w:sz w:val="24"/>
          <w:szCs w:val="24"/>
          <w:lang w:eastAsia="ru-RU"/>
        </w:rPr>
      </w:pPr>
      <w:r w:rsidRPr="004957E3">
        <w:rPr>
          <w:rFonts w:ascii="Times New Roman" w:eastAsia="Times New Roman" w:hAnsi="Times New Roman"/>
          <w:b/>
          <w:bCs/>
          <w:sz w:val="24"/>
          <w:szCs w:val="24"/>
          <w:lang w:eastAsia="ru-RU"/>
        </w:rPr>
        <w:t>Учащи</w:t>
      </w:r>
      <w:r w:rsidRPr="004957E3">
        <w:rPr>
          <w:rFonts w:ascii="Times New Roman" w:eastAsia="Times New Roman" w:hAnsi="Times New Roman"/>
          <w:b/>
          <w:bCs/>
          <w:sz w:val="24"/>
          <w:szCs w:val="24"/>
          <w:lang w:val="ru-RU" w:eastAsia="ru-RU"/>
        </w:rPr>
        <w:t>й</w:t>
      </w:r>
      <w:r w:rsidRPr="004957E3">
        <w:rPr>
          <w:rFonts w:ascii="Times New Roman" w:eastAsia="Times New Roman" w:hAnsi="Times New Roman"/>
          <w:b/>
          <w:bCs/>
          <w:sz w:val="24"/>
          <w:szCs w:val="24"/>
          <w:lang w:eastAsia="ru-RU"/>
        </w:rPr>
        <w:t>ся долж</w:t>
      </w:r>
      <w:r w:rsidRPr="004957E3">
        <w:rPr>
          <w:rFonts w:ascii="Times New Roman" w:eastAsia="Times New Roman" w:hAnsi="Times New Roman"/>
          <w:b/>
          <w:bCs/>
          <w:sz w:val="24"/>
          <w:szCs w:val="24"/>
          <w:lang w:val="ru-RU" w:eastAsia="ru-RU"/>
        </w:rPr>
        <w:t>е</w:t>
      </w:r>
      <w:r w:rsidRPr="004957E3">
        <w:rPr>
          <w:rFonts w:ascii="Times New Roman" w:eastAsia="Times New Roman" w:hAnsi="Times New Roman"/>
          <w:b/>
          <w:bCs/>
          <w:sz w:val="24"/>
          <w:szCs w:val="24"/>
          <w:lang w:eastAsia="ru-RU"/>
        </w:rPr>
        <w:t>н уметь:</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целенаправленно выполнять действия по инструкции педагога;</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правильно пользоваться письменными принадлежностями;</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анализировать и сравнивать предметы по одному из указанных признаков (форма, величина, цвет);</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различать основные цвета;</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классифицировать фигуры по одному признаку;</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ориентироваться на плоскости листа бумаги и на собственном теле;</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выполнять несложные графические работы под диктовку педагога;</w:t>
      </w:r>
    </w:p>
    <w:p w:rsidR="00C31673" w:rsidRPr="004957E3" w:rsidRDefault="00C31673" w:rsidP="00C31673">
      <w:pPr>
        <w:numPr>
          <w:ilvl w:val="0"/>
          <w:numId w:val="12"/>
        </w:numPr>
        <w:spacing w:after="0" w:line="240" w:lineRule="auto"/>
        <w:contextualSpacing/>
        <w:rPr>
          <w:rFonts w:ascii="Times New Roman" w:eastAsia="Times New Roman" w:hAnsi="Times New Roman"/>
          <w:sz w:val="24"/>
          <w:szCs w:val="24"/>
          <w:lang w:eastAsia="ru-RU"/>
        </w:rPr>
      </w:pPr>
      <w:r w:rsidRPr="004957E3">
        <w:rPr>
          <w:rFonts w:ascii="Times New Roman" w:eastAsia="Times New Roman" w:hAnsi="Times New Roman"/>
          <w:sz w:val="24"/>
          <w:szCs w:val="24"/>
          <w:lang w:eastAsia="ru-RU"/>
        </w:rPr>
        <w:t>составлять предмет из частей;</w:t>
      </w:r>
    </w:p>
    <w:p w:rsidR="00C31673" w:rsidRPr="004957E3" w:rsidRDefault="00C31673" w:rsidP="00C31673">
      <w:pPr>
        <w:spacing w:after="0" w:line="240" w:lineRule="auto"/>
        <w:contextualSpacing/>
        <w:rPr>
          <w:rFonts w:ascii="Times New Roman" w:hAnsi="Times New Roman"/>
          <w:b/>
          <w:sz w:val="24"/>
          <w:szCs w:val="24"/>
          <w:lang w:val="ru-RU"/>
        </w:rPr>
      </w:pPr>
      <w:r w:rsidRPr="004957E3">
        <w:rPr>
          <w:rFonts w:ascii="Times New Roman" w:hAnsi="Times New Roman"/>
          <w:b/>
          <w:sz w:val="24"/>
          <w:szCs w:val="24"/>
          <w:lang w:val="ru-RU"/>
        </w:rPr>
        <w:lastRenderedPageBreak/>
        <w:t>Данная программа подразумевает под собой формирование следующих УУД:</w:t>
      </w:r>
    </w:p>
    <w:tbl>
      <w:tblPr>
        <w:tblW w:w="0" w:type="auto"/>
        <w:tblCellSpacing w:w="0" w:type="dxa"/>
        <w:tblCellMar>
          <w:left w:w="0" w:type="dxa"/>
          <w:right w:w="0" w:type="dxa"/>
        </w:tblCellMar>
        <w:tblLook w:val="04A0"/>
      </w:tblPr>
      <w:tblGrid>
        <w:gridCol w:w="6"/>
        <w:gridCol w:w="9344"/>
      </w:tblGrid>
      <w:tr w:rsidR="00C31673" w:rsidRPr="00B713D3" w:rsidTr="00C31673">
        <w:trPr>
          <w:tblCellSpacing w:w="0" w:type="dxa"/>
        </w:trPr>
        <w:tc>
          <w:tcPr>
            <w:tcW w:w="0" w:type="auto"/>
            <w:vAlign w:val="center"/>
            <w:hideMark/>
          </w:tcPr>
          <w:p w:rsidR="00C31673" w:rsidRPr="004957E3" w:rsidRDefault="00C31673" w:rsidP="00C31673">
            <w:pPr>
              <w:spacing w:after="0" w:line="240" w:lineRule="auto"/>
              <w:contextualSpacing/>
              <w:rPr>
                <w:rFonts w:ascii="Times New Roman" w:hAnsi="Times New Roman"/>
                <w:sz w:val="24"/>
                <w:szCs w:val="24"/>
                <w:lang w:val="ru-RU"/>
              </w:rPr>
            </w:pPr>
          </w:p>
        </w:tc>
        <w:tc>
          <w:tcPr>
            <w:tcW w:w="0" w:type="auto"/>
            <w:vAlign w:val="center"/>
            <w:hideMark/>
          </w:tcPr>
          <w:p w:rsidR="00C31673" w:rsidRPr="004957E3" w:rsidRDefault="00C31673" w:rsidP="00C31673">
            <w:pPr>
              <w:spacing w:after="0" w:line="240" w:lineRule="auto"/>
              <w:contextualSpacing/>
              <w:rPr>
                <w:rFonts w:ascii="Times New Roman" w:hAnsi="Times New Roman"/>
                <w:b/>
                <w:sz w:val="24"/>
                <w:szCs w:val="24"/>
              </w:rPr>
            </w:pPr>
            <w:r w:rsidRPr="004957E3">
              <w:rPr>
                <w:rFonts w:ascii="Times New Roman" w:hAnsi="Times New Roman"/>
                <w:b/>
                <w:sz w:val="24"/>
                <w:szCs w:val="24"/>
              </w:rPr>
              <w:t>Коммуникативные УУД</w:t>
            </w:r>
          </w:p>
          <w:p w:rsidR="00C31673" w:rsidRPr="004957E3" w:rsidRDefault="00C31673" w:rsidP="00C31673">
            <w:pPr>
              <w:numPr>
                <w:ilvl w:val="0"/>
                <w:numId w:val="15"/>
              </w:numPr>
              <w:spacing w:after="0" w:line="240" w:lineRule="auto"/>
              <w:contextualSpacing/>
              <w:rPr>
                <w:rFonts w:ascii="Times New Roman" w:hAnsi="Times New Roman"/>
                <w:sz w:val="24"/>
                <w:szCs w:val="24"/>
              </w:rPr>
            </w:pPr>
            <w:r w:rsidRPr="004957E3">
              <w:rPr>
                <w:rFonts w:ascii="Times New Roman" w:hAnsi="Times New Roman"/>
                <w:sz w:val="24"/>
                <w:szCs w:val="24"/>
              </w:rPr>
              <w:t>умение слушать и понимать других</w:t>
            </w:r>
          </w:p>
          <w:p w:rsidR="00C31673" w:rsidRPr="004957E3" w:rsidRDefault="00C31673" w:rsidP="00C31673">
            <w:pPr>
              <w:numPr>
                <w:ilvl w:val="0"/>
                <w:numId w:val="15"/>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умение строить речевые высказывания в соответствии с поставленными задачами</w:t>
            </w:r>
          </w:p>
          <w:p w:rsidR="00C31673" w:rsidRPr="004957E3" w:rsidRDefault="00C31673" w:rsidP="00C31673">
            <w:pPr>
              <w:numPr>
                <w:ilvl w:val="0"/>
                <w:numId w:val="15"/>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 xml:space="preserve">умение оформлять свои мысли в устной форме </w:t>
            </w:r>
          </w:p>
        </w:tc>
      </w:tr>
      <w:tr w:rsidR="00C31673" w:rsidRPr="00B713D3" w:rsidTr="00C31673">
        <w:trPr>
          <w:tblCellSpacing w:w="0" w:type="dxa"/>
        </w:trPr>
        <w:tc>
          <w:tcPr>
            <w:tcW w:w="0" w:type="auto"/>
            <w:vAlign w:val="center"/>
            <w:hideMark/>
          </w:tcPr>
          <w:p w:rsidR="00C31673" w:rsidRPr="004957E3" w:rsidRDefault="00C31673" w:rsidP="00C31673">
            <w:pPr>
              <w:spacing w:after="0" w:line="240" w:lineRule="auto"/>
              <w:contextualSpacing/>
              <w:rPr>
                <w:rFonts w:ascii="Times New Roman" w:hAnsi="Times New Roman"/>
                <w:sz w:val="24"/>
                <w:szCs w:val="24"/>
                <w:lang w:val="ru-RU"/>
              </w:rPr>
            </w:pPr>
          </w:p>
        </w:tc>
        <w:tc>
          <w:tcPr>
            <w:tcW w:w="0" w:type="auto"/>
            <w:vAlign w:val="center"/>
            <w:hideMark/>
          </w:tcPr>
          <w:p w:rsidR="00C31673" w:rsidRPr="004957E3" w:rsidRDefault="00C31673" w:rsidP="00C31673">
            <w:pPr>
              <w:spacing w:after="0" w:line="240" w:lineRule="auto"/>
              <w:contextualSpacing/>
              <w:rPr>
                <w:rFonts w:ascii="Times New Roman" w:hAnsi="Times New Roman"/>
                <w:b/>
                <w:sz w:val="24"/>
                <w:szCs w:val="24"/>
              </w:rPr>
            </w:pPr>
            <w:r w:rsidRPr="004957E3">
              <w:rPr>
                <w:rFonts w:ascii="Times New Roman" w:hAnsi="Times New Roman"/>
                <w:b/>
                <w:sz w:val="24"/>
                <w:szCs w:val="24"/>
              </w:rPr>
              <w:t>Регулятивные УУД</w:t>
            </w:r>
          </w:p>
          <w:p w:rsidR="00C31673" w:rsidRPr="004957E3" w:rsidRDefault="00C31673" w:rsidP="00C31673">
            <w:pPr>
              <w:numPr>
                <w:ilvl w:val="0"/>
                <w:numId w:val="16"/>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умение оценивать учебные действия в соответствии с поставленной задачей</w:t>
            </w:r>
          </w:p>
          <w:p w:rsidR="00C31673" w:rsidRPr="004957E3" w:rsidRDefault="00C31673" w:rsidP="00C31673">
            <w:pPr>
              <w:numPr>
                <w:ilvl w:val="0"/>
                <w:numId w:val="16"/>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умение осуществлять познавательную и личностную рефлексию</w:t>
            </w:r>
          </w:p>
          <w:p w:rsidR="00C31673" w:rsidRPr="004957E3" w:rsidRDefault="00C31673" w:rsidP="00C31673">
            <w:pPr>
              <w:numPr>
                <w:ilvl w:val="0"/>
                <w:numId w:val="16"/>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умение определять цель деятельности на уроке</w:t>
            </w:r>
          </w:p>
          <w:p w:rsidR="00C31673" w:rsidRPr="004957E3" w:rsidRDefault="00C31673" w:rsidP="00C31673">
            <w:pPr>
              <w:numPr>
                <w:ilvl w:val="0"/>
                <w:numId w:val="16"/>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умение принимать и сохранять учебную цель и задачу</w:t>
            </w:r>
          </w:p>
          <w:p w:rsidR="00C31673" w:rsidRPr="004957E3" w:rsidRDefault="00C31673" w:rsidP="00C31673">
            <w:pPr>
              <w:numPr>
                <w:ilvl w:val="0"/>
                <w:numId w:val="16"/>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умение осуществлять самоконтроль и взаимоконтроль</w:t>
            </w:r>
          </w:p>
        </w:tc>
      </w:tr>
    </w:tbl>
    <w:p w:rsidR="00C31673" w:rsidRPr="004957E3" w:rsidRDefault="00C31673" w:rsidP="00C31673">
      <w:pPr>
        <w:spacing w:after="0" w:line="240" w:lineRule="auto"/>
        <w:contextualSpacing/>
        <w:rPr>
          <w:rFonts w:ascii="Times New Roman" w:hAnsi="Times New Roman"/>
          <w:b/>
          <w:sz w:val="24"/>
          <w:szCs w:val="24"/>
        </w:rPr>
      </w:pPr>
      <w:r w:rsidRPr="004957E3">
        <w:rPr>
          <w:rFonts w:ascii="Times New Roman" w:hAnsi="Times New Roman"/>
          <w:b/>
          <w:sz w:val="24"/>
          <w:szCs w:val="24"/>
        </w:rPr>
        <w:t>Личнос</w:t>
      </w:r>
      <w:r w:rsidRPr="004957E3">
        <w:rPr>
          <w:rFonts w:ascii="Times New Roman" w:hAnsi="Times New Roman"/>
          <w:b/>
          <w:sz w:val="24"/>
          <w:szCs w:val="24"/>
          <w:lang w:val="ru-RU"/>
        </w:rPr>
        <w:t>т</w:t>
      </w:r>
      <w:r w:rsidRPr="004957E3">
        <w:rPr>
          <w:rFonts w:ascii="Times New Roman" w:hAnsi="Times New Roman"/>
          <w:b/>
          <w:sz w:val="24"/>
          <w:szCs w:val="24"/>
        </w:rPr>
        <w:t>ные УУД</w:t>
      </w:r>
    </w:p>
    <w:p w:rsidR="00C31673" w:rsidRPr="004957E3" w:rsidRDefault="00C31673" w:rsidP="00C31673">
      <w:pPr>
        <w:numPr>
          <w:ilvl w:val="0"/>
          <w:numId w:val="14"/>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формируем к обучению и целенаправленной познавательной деятельности</w:t>
      </w:r>
    </w:p>
    <w:p w:rsidR="00C31673" w:rsidRPr="004957E3" w:rsidRDefault="00C31673" w:rsidP="00C31673">
      <w:pPr>
        <w:numPr>
          <w:ilvl w:val="0"/>
          <w:numId w:val="14"/>
        </w:numPr>
        <w:spacing w:after="0" w:line="240" w:lineRule="auto"/>
        <w:contextualSpacing/>
        <w:rPr>
          <w:rFonts w:ascii="Times New Roman" w:hAnsi="Times New Roman"/>
          <w:sz w:val="24"/>
          <w:szCs w:val="24"/>
          <w:lang w:val="ru-RU"/>
        </w:rPr>
      </w:pPr>
      <w:r w:rsidRPr="004957E3">
        <w:rPr>
          <w:rFonts w:ascii="Times New Roman" w:hAnsi="Times New Roman"/>
          <w:sz w:val="24"/>
          <w:szCs w:val="24"/>
          <w:lang w:val="ru-RU"/>
        </w:rPr>
        <w:t>формируем умение оценивать поступки в соответствии с определенной ситуацией</w:t>
      </w:r>
    </w:p>
    <w:p w:rsidR="00C31673" w:rsidRDefault="00C31673" w:rsidP="00C31673">
      <w:pPr>
        <w:spacing w:after="0" w:line="240" w:lineRule="auto"/>
        <w:ind w:firstLine="426"/>
        <w:contextualSpacing/>
        <w:jc w:val="both"/>
        <w:rPr>
          <w:rFonts w:ascii="Times New Roman" w:eastAsia="Times New Roman" w:hAnsi="Times New Roman"/>
          <w:sz w:val="24"/>
          <w:szCs w:val="24"/>
          <w:lang w:val="ru-RU" w:eastAsia="ru-RU"/>
        </w:rPr>
      </w:pPr>
      <w:r w:rsidRPr="004957E3">
        <w:rPr>
          <w:rFonts w:ascii="Times New Roman" w:eastAsia="Times New Roman" w:hAnsi="Times New Roman"/>
          <w:sz w:val="24"/>
          <w:szCs w:val="24"/>
          <w:lang w:val="ru-RU" w:eastAsia="ru-RU"/>
        </w:rPr>
        <w:t xml:space="preserve">Данный курс создан с учетом личностного, деятельностного, дифференцированного, компетентностного и культурно-ориентированного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w:t>
      </w:r>
      <w:r w:rsidRPr="004957E3">
        <w:rPr>
          <w:rFonts w:ascii="Times New Roman" w:eastAsia="Times New Roman" w:hAnsi="Times New Roman"/>
          <w:color w:val="000000"/>
          <w:sz w:val="24"/>
          <w:szCs w:val="24"/>
          <w:lang w:val="ru-RU" w:eastAsia="ru-RU"/>
        </w:rPr>
        <w:t>математических</w:t>
      </w:r>
      <w:r w:rsidRPr="004957E3">
        <w:rPr>
          <w:rFonts w:ascii="Times New Roman" w:eastAsia="Times New Roman" w:hAnsi="Times New Roman"/>
          <w:sz w:val="24"/>
          <w:szCs w:val="24"/>
          <w:lang w:val="ru-RU" w:eastAsia="ru-RU"/>
        </w:rPr>
        <w:t xml:space="preserve"> знаний и умений, позволяющих применять эти знания для решения практических жизненных задач.</w:t>
      </w:r>
    </w:p>
    <w:p w:rsidR="00C31673" w:rsidRDefault="00C31673" w:rsidP="00C31673">
      <w:pPr>
        <w:spacing w:after="0" w:line="240" w:lineRule="auto"/>
        <w:ind w:firstLine="426"/>
        <w:contextualSpacing/>
        <w:jc w:val="both"/>
        <w:rPr>
          <w:rFonts w:ascii="Times New Roman" w:eastAsia="Times New Roman" w:hAnsi="Times New Roman"/>
          <w:b/>
          <w:sz w:val="24"/>
          <w:szCs w:val="24"/>
          <w:u w:val="single"/>
          <w:lang w:val="ru-RU" w:eastAsia="ru-RU"/>
        </w:rPr>
      </w:pPr>
    </w:p>
    <w:p w:rsidR="00C31673" w:rsidRPr="00DD3914" w:rsidRDefault="00C31673" w:rsidP="00C31673">
      <w:pPr>
        <w:spacing w:after="0" w:line="240" w:lineRule="auto"/>
        <w:ind w:firstLine="426"/>
        <w:contextualSpacing/>
        <w:jc w:val="both"/>
        <w:rPr>
          <w:rFonts w:ascii="Times New Roman" w:eastAsia="Times New Roman" w:hAnsi="Times New Roman"/>
          <w:b/>
          <w:sz w:val="24"/>
          <w:szCs w:val="24"/>
          <w:u w:val="single"/>
          <w:lang w:val="ru-RU" w:eastAsia="ru-RU"/>
        </w:rPr>
      </w:pPr>
      <w:r w:rsidRPr="00DD3914">
        <w:rPr>
          <w:rFonts w:ascii="Times New Roman" w:eastAsia="Times New Roman" w:hAnsi="Times New Roman"/>
          <w:b/>
          <w:sz w:val="24"/>
          <w:szCs w:val="24"/>
          <w:u w:val="single"/>
          <w:lang w:val="ru-RU" w:eastAsia="ru-RU"/>
        </w:rPr>
        <w:t>3.Ритмика</w:t>
      </w:r>
    </w:p>
    <w:p w:rsidR="00C31673" w:rsidRPr="00DD3914" w:rsidRDefault="00C31673" w:rsidP="00C31673">
      <w:pPr>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DD3914">
        <w:rPr>
          <w:rFonts w:ascii="Times New Roman" w:hAnsi="Times New Roman"/>
          <w:sz w:val="24"/>
          <w:szCs w:val="24"/>
          <w:lang w:val="ru-RU"/>
        </w:rPr>
        <w:t>Данная программа разработана на основе следующих документов:</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sz w:val="24"/>
          <w:szCs w:val="24"/>
          <w:lang w:val="ru-RU"/>
        </w:rPr>
        <w:t>1.</w:t>
      </w:r>
      <w:r w:rsidRPr="00DD3914">
        <w:rPr>
          <w:rFonts w:ascii="Times New Roman" w:hAnsi="Times New Roman"/>
          <w:sz w:val="24"/>
          <w:szCs w:val="24"/>
          <w:lang w:val="ru-RU"/>
        </w:rPr>
        <w:tab/>
        <w:t>Закон РФ «Об образовании».</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sz w:val="24"/>
          <w:szCs w:val="24"/>
          <w:lang w:val="ru-RU"/>
        </w:rPr>
        <w:t>2.</w:t>
      </w:r>
      <w:r w:rsidRPr="00DD3914">
        <w:rPr>
          <w:rFonts w:ascii="Times New Roman" w:hAnsi="Times New Roman"/>
          <w:sz w:val="24"/>
          <w:szCs w:val="24"/>
          <w:lang w:val="ru-RU"/>
        </w:rPr>
        <w:tab/>
        <w:t>Концепция специальных федеральных государственных образовательных стандартов для детей с огранич</w:t>
      </w:r>
      <w:r>
        <w:rPr>
          <w:rFonts w:ascii="Times New Roman" w:hAnsi="Times New Roman"/>
          <w:sz w:val="24"/>
          <w:szCs w:val="24"/>
          <w:lang w:val="ru-RU"/>
        </w:rPr>
        <w:t xml:space="preserve">енными возможностями здоровья. </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b/>
          <w:sz w:val="24"/>
          <w:szCs w:val="24"/>
          <w:lang w:val="ru-RU"/>
        </w:rPr>
        <w:t>Целью</w:t>
      </w:r>
      <w:r w:rsidRPr="00DD3914">
        <w:rPr>
          <w:rFonts w:ascii="Times New Roman" w:hAnsi="Times New Roman"/>
          <w:sz w:val="24"/>
          <w:szCs w:val="24"/>
          <w:lang w:val="ru-RU"/>
        </w:rPr>
        <w:t xml:space="preserve"> данной программы является:</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sz w:val="24"/>
          <w:szCs w:val="24"/>
          <w:lang w:val="ru-RU"/>
        </w:rPr>
        <w:t>необходимость осуществления коррекции недостатков психического и физического развития детей с ОВЗ средствами музы</w:t>
      </w:r>
      <w:r>
        <w:rPr>
          <w:rFonts w:ascii="Times New Roman" w:hAnsi="Times New Roman"/>
          <w:sz w:val="24"/>
          <w:szCs w:val="24"/>
          <w:lang w:val="ru-RU"/>
        </w:rPr>
        <w:t>кально-ритмической деятельности</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sz w:val="24"/>
          <w:szCs w:val="24"/>
          <w:lang w:val="ru-RU"/>
        </w:rPr>
        <w:t xml:space="preserve">На уроках ритмики ставятся следующие основные </w:t>
      </w:r>
      <w:r w:rsidRPr="00DD3914">
        <w:rPr>
          <w:rFonts w:ascii="Times New Roman" w:hAnsi="Times New Roman"/>
          <w:b/>
          <w:sz w:val="24"/>
          <w:szCs w:val="24"/>
          <w:lang w:val="ru-RU"/>
        </w:rPr>
        <w:t>задачи</w:t>
      </w:r>
      <w:r>
        <w:rPr>
          <w:rFonts w:ascii="Times New Roman" w:hAnsi="Times New Roman"/>
          <w:sz w:val="24"/>
          <w:szCs w:val="24"/>
          <w:lang w:val="ru-RU"/>
        </w:rPr>
        <w:t>:</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sz w:val="24"/>
          <w:szCs w:val="24"/>
          <w:lang w:val="ru-RU"/>
        </w:rPr>
        <w:t xml:space="preserve"> обще</w:t>
      </w:r>
      <w:r>
        <w:rPr>
          <w:rFonts w:ascii="Times New Roman" w:hAnsi="Times New Roman"/>
          <w:sz w:val="24"/>
          <w:szCs w:val="24"/>
          <w:lang w:val="ru-RU"/>
        </w:rPr>
        <w:t>е развитие младших обучающихся;</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sz w:val="24"/>
          <w:szCs w:val="24"/>
          <w:lang w:val="ru-RU"/>
        </w:rPr>
        <w:t xml:space="preserve"> исправление не</w:t>
      </w:r>
      <w:r>
        <w:rPr>
          <w:rFonts w:ascii="Times New Roman" w:hAnsi="Times New Roman"/>
          <w:sz w:val="24"/>
          <w:szCs w:val="24"/>
          <w:lang w:val="ru-RU"/>
        </w:rPr>
        <w:t>достатков физического развития;</w:t>
      </w:r>
    </w:p>
    <w:p w:rsidR="00C31673" w:rsidRPr="00DD3914" w:rsidRDefault="00C31673" w:rsidP="00C31673">
      <w:pPr>
        <w:spacing w:after="0" w:line="240" w:lineRule="auto"/>
        <w:ind w:firstLine="340"/>
        <w:contextualSpacing/>
        <w:rPr>
          <w:rFonts w:ascii="Times New Roman" w:hAnsi="Times New Roman"/>
          <w:sz w:val="24"/>
          <w:szCs w:val="24"/>
          <w:lang w:val="ru-RU"/>
        </w:rPr>
      </w:pPr>
      <w:r>
        <w:rPr>
          <w:rFonts w:ascii="Times New Roman" w:hAnsi="Times New Roman"/>
          <w:sz w:val="24"/>
          <w:szCs w:val="24"/>
          <w:lang w:val="ru-RU"/>
        </w:rPr>
        <w:t xml:space="preserve"> общей и речевой моторики;</w:t>
      </w:r>
    </w:p>
    <w:p w:rsidR="00C31673" w:rsidRPr="00DD3914" w:rsidRDefault="00C31673" w:rsidP="00C31673">
      <w:pPr>
        <w:spacing w:after="0" w:line="240" w:lineRule="auto"/>
        <w:ind w:firstLine="340"/>
        <w:contextualSpacing/>
        <w:rPr>
          <w:rFonts w:ascii="Times New Roman" w:hAnsi="Times New Roman"/>
          <w:sz w:val="24"/>
          <w:szCs w:val="24"/>
          <w:lang w:val="ru-RU"/>
        </w:rPr>
      </w:pPr>
      <w:r>
        <w:rPr>
          <w:rFonts w:ascii="Times New Roman" w:hAnsi="Times New Roman"/>
          <w:sz w:val="24"/>
          <w:szCs w:val="24"/>
          <w:lang w:val="ru-RU"/>
        </w:rPr>
        <w:t xml:space="preserve"> эмоционально-волевой сферы;</w:t>
      </w:r>
    </w:p>
    <w:p w:rsidR="00C31673" w:rsidRPr="00DD3914" w:rsidRDefault="00C31673" w:rsidP="00C31673">
      <w:pPr>
        <w:spacing w:after="0" w:line="240" w:lineRule="auto"/>
        <w:ind w:firstLine="340"/>
        <w:contextualSpacing/>
        <w:rPr>
          <w:rFonts w:ascii="Times New Roman" w:hAnsi="Times New Roman"/>
          <w:sz w:val="24"/>
          <w:szCs w:val="24"/>
          <w:lang w:val="ru-RU"/>
        </w:rPr>
      </w:pPr>
      <w:r w:rsidRPr="00DD3914">
        <w:rPr>
          <w:rFonts w:ascii="Times New Roman" w:hAnsi="Times New Roman"/>
          <w:sz w:val="24"/>
          <w:szCs w:val="24"/>
          <w:lang w:val="ru-RU"/>
        </w:rPr>
        <w:t xml:space="preserve"> воспитание положительных качеств личности (дружелюбия, дисцип</w:t>
      </w:r>
      <w:r>
        <w:rPr>
          <w:rFonts w:ascii="Times New Roman" w:hAnsi="Times New Roman"/>
          <w:sz w:val="24"/>
          <w:szCs w:val="24"/>
          <w:lang w:val="ru-RU"/>
        </w:rPr>
        <w:t>линированности, коллективизма),</w:t>
      </w:r>
    </w:p>
    <w:p w:rsidR="00C31673" w:rsidRDefault="00C31673" w:rsidP="00C31673">
      <w:pPr>
        <w:spacing w:after="0" w:line="240" w:lineRule="auto"/>
        <w:ind w:firstLine="340"/>
        <w:contextualSpacing/>
        <w:rPr>
          <w:rFonts w:ascii="Times New Roman" w:hAnsi="Times New Roman"/>
          <w:sz w:val="24"/>
          <w:szCs w:val="24"/>
          <w:lang w:val="ru-RU"/>
        </w:rPr>
      </w:pPr>
      <w:r>
        <w:rPr>
          <w:rFonts w:ascii="Times New Roman" w:hAnsi="Times New Roman"/>
          <w:sz w:val="24"/>
          <w:szCs w:val="24"/>
          <w:lang w:val="ru-RU"/>
        </w:rPr>
        <w:t xml:space="preserve"> эстетическое воспитание.</w:t>
      </w:r>
    </w:p>
    <w:p w:rsidR="00C31673" w:rsidRPr="004957E3" w:rsidRDefault="00C31673" w:rsidP="00C31673">
      <w:pPr>
        <w:spacing w:after="0" w:line="240" w:lineRule="auto"/>
        <w:ind w:firstLine="340"/>
        <w:contextualSpacing/>
        <w:rPr>
          <w:rFonts w:ascii="Times New Roman" w:hAnsi="Times New Roman"/>
          <w:sz w:val="24"/>
          <w:szCs w:val="24"/>
          <w:lang w:val="ru-RU"/>
        </w:rPr>
      </w:pPr>
    </w:p>
    <w:p w:rsidR="00C31673" w:rsidRPr="007B1A00" w:rsidRDefault="00C31673" w:rsidP="00C31673">
      <w:pPr>
        <w:spacing w:after="0" w:line="240" w:lineRule="auto"/>
        <w:ind w:left="-284" w:firstLine="708"/>
        <w:contextualSpacing/>
        <w:jc w:val="both"/>
        <w:rPr>
          <w:rFonts w:ascii="Times New Roman" w:eastAsia="Times New Roman" w:hAnsi="Times New Roman"/>
          <w:bCs/>
          <w:sz w:val="24"/>
          <w:szCs w:val="24"/>
          <w:lang w:val="ru-RU" w:eastAsia="ru-RU"/>
        </w:rPr>
      </w:pPr>
      <w:r w:rsidRPr="007B1A00">
        <w:rPr>
          <w:rFonts w:ascii="Times New Roman" w:eastAsia="Times New Roman" w:hAnsi="Times New Roman"/>
          <w:bCs/>
          <w:sz w:val="24"/>
          <w:szCs w:val="24"/>
          <w:lang w:val="ru-RU" w:eastAsia="ru-RU"/>
        </w:rPr>
        <w:lastRenderedPageBreak/>
        <w:t xml:space="preserve">На коррекционный курс </w:t>
      </w:r>
      <w:r w:rsidRPr="007B1A00">
        <w:rPr>
          <w:rFonts w:ascii="Times New Roman" w:eastAsia="Times New Roman" w:hAnsi="Times New Roman"/>
          <w:sz w:val="24"/>
          <w:szCs w:val="24"/>
          <w:lang w:val="ru-RU" w:eastAsia="ru-RU"/>
        </w:rPr>
        <w:t xml:space="preserve">«Ритмика» </w:t>
      </w:r>
      <w:r w:rsidRPr="007B1A00">
        <w:rPr>
          <w:rFonts w:ascii="Times New Roman" w:eastAsia="Times New Roman" w:hAnsi="Times New Roman"/>
          <w:bCs/>
          <w:sz w:val="24"/>
          <w:szCs w:val="24"/>
          <w:lang w:val="ru-RU" w:eastAsia="ru-RU"/>
        </w:rPr>
        <w:t xml:space="preserve"> </w:t>
      </w:r>
      <w:r>
        <w:rPr>
          <w:rFonts w:ascii="Times New Roman" w:eastAsia="Times New Roman" w:hAnsi="Times New Roman"/>
          <w:bCs/>
          <w:sz w:val="24"/>
          <w:szCs w:val="24"/>
          <w:lang w:val="ru-RU" w:eastAsia="ru-RU"/>
        </w:rPr>
        <w:t>отводится  8 часов(0,25 ч в неделю</w:t>
      </w:r>
      <w:r w:rsidRPr="007B1A00">
        <w:rPr>
          <w:rFonts w:ascii="Times New Roman" w:eastAsia="Times New Roman" w:hAnsi="Times New Roman"/>
          <w:bCs/>
          <w:sz w:val="24"/>
          <w:szCs w:val="24"/>
          <w:lang w:val="ru-RU" w:eastAsia="ru-RU"/>
        </w:rPr>
        <w:t xml:space="preserve">). </w:t>
      </w:r>
    </w:p>
    <w:p w:rsidR="00C31673" w:rsidRPr="007B1A00" w:rsidRDefault="00C31673" w:rsidP="00C31673">
      <w:pPr>
        <w:spacing w:after="0" w:line="240" w:lineRule="auto"/>
        <w:ind w:left="-284" w:firstLine="708"/>
        <w:contextualSpacing/>
        <w:jc w:val="both"/>
        <w:rPr>
          <w:rFonts w:ascii="Times New Roman" w:eastAsia="Times New Roman" w:hAnsi="Times New Roman"/>
          <w:bCs/>
          <w:sz w:val="24"/>
          <w:szCs w:val="24"/>
          <w:lang w:val="ru-RU" w:eastAsia="ru-RU"/>
        </w:rPr>
      </w:pPr>
      <w:r w:rsidRPr="007B1A00">
        <w:rPr>
          <w:rFonts w:ascii="Times New Roman" w:eastAsia="Times New Roman" w:hAnsi="Times New Roman"/>
          <w:bCs/>
          <w:sz w:val="24"/>
          <w:szCs w:val="24"/>
          <w:lang w:eastAsia="ru-RU"/>
        </w:rPr>
        <w:t>I</w:t>
      </w:r>
      <w:r w:rsidRPr="007B1A00">
        <w:rPr>
          <w:rFonts w:ascii="Times New Roman" w:eastAsia="Times New Roman" w:hAnsi="Times New Roman"/>
          <w:bCs/>
          <w:sz w:val="24"/>
          <w:szCs w:val="24"/>
          <w:lang w:val="ru-RU" w:eastAsia="ru-RU"/>
        </w:rPr>
        <w:t xml:space="preserve"> четверть  -   2 часов</w:t>
      </w:r>
    </w:p>
    <w:p w:rsidR="00C31673" w:rsidRPr="007B1A00" w:rsidRDefault="00C31673" w:rsidP="00C31673">
      <w:pPr>
        <w:spacing w:after="0" w:line="240" w:lineRule="auto"/>
        <w:ind w:left="-284" w:firstLine="708"/>
        <w:contextualSpacing/>
        <w:jc w:val="both"/>
        <w:rPr>
          <w:rFonts w:ascii="Times New Roman" w:eastAsia="Times New Roman" w:hAnsi="Times New Roman"/>
          <w:bCs/>
          <w:sz w:val="24"/>
          <w:szCs w:val="24"/>
          <w:lang w:val="ru-RU" w:eastAsia="ru-RU"/>
        </w:rPr>
      </w:pPr>
      <w:r w:rsidRPr="007B1A00">
        <w:rPr>
          <w:rFonts w:ascii="Times New Roman" w:eastAsia="Times New Roman" w:hAnsi="Times New Roman"/>
          <w:bCs/>
          <w:sz w:val="24"/>
          <w:szCs w:val="24"/>
          <w:lang w:eastAsia="ru-RU"/>
        </w:rPr>
        <w:t>II</w:t>
      </w:r>
      <w:r w:rsidRPr="007B1A00">
        <w:rPr>
          <w:rFonts w:ascii="Times New Roman" w:eastAsia="Times New Roman" w:hAnsi="Times New Roman"/>
          <w:bCs/>
          <w:sz w:val="24"/>
          <w:szCs w:val="24"/>
          <w:lang w:val="ru-RU" w:eastAsia="ru-RU"/>
        </w:rPr>
        <w:t xml:space="preserve"> четверть  -  1, 5 часов</w:t>
      </w:r>
    </w:p>
    <w:p w:rsidR="00C31673" w:rsidRPr="007B1A00" w:rsidRDefault="00C31673" w:rsidP="00C31673">
      <w:pPr>
        <w:spacing w:after="0" w:line="240" w:lineRule="auto"/>
        <w:ind w:left="-284" w:firstLine="708"/>
        <w:contextualSpacing/>
        <w:jc w:val="both"/>
        <w:rPr>
          <w:rFonts w:ascii="Times New Roman" w:eastAsia="Times New Roman" w:hAnsi="Times New Roman"/>
          <w:bCs/>
          <w:sz w:val="24"/>
          <w:szCs w:val="24"/>
          <w:lang w:val="ru-RU" w:eastAsia="ru-RU"/>
        </w:rPr>
      </w:pPr>
      <w:r w:rsidRPr="007B1A00">
        <w:rPr>
          <w:rFonts w:ascii="Times New Roman" w:eastAsia="Times New Roman" w:hAnsi="Times New Roman"/>
          <w:bCs/>
          <w:sz w:val="24"/>
          <w:szCs w:val="24"/>
          <w:lang w:eastAsia="ru-RU"/>
        </w:rPr>
        <w:t>III</w:t>
      </w:r>
      <w:r w:rsidRPr="007B1A00">
        <w:rPr>
          <w:rFonts w:ascii="Times New Roman" w:eastAsia="Times New Roman" w:hAnsi="Times New Roman"/>
          <w:bCs/>
          <w:sz w:val="24"/>
          <w:szCs w:val="24"/>
          <w:lang w:val="ru-RU" w:eastAsia="ru-RU"/>
        </w:rPr>
        <w:t xml:space="preserve"> четверть -  2,5 часов</w:t>
      </w:r>
    </w:p>
    <w:p w:rsidR="00C31673" w:rsidRPr="007B1A00" w:rsidRDefault="00C31673" w:rsidP="00C31673">
      <w:pPr>
        <w:spacing w:after="0" w:line="240" w:lineRule="auto"/>
        <w:ind w:left="-284" w:firstLine="708"/>
        <w:contextualSpacing/>
        <w:jc w:val="both"/>
        <w:rPr>
          <w:rFonts w:ascii="Times New Roman" w:eastAsia="Times New Roman" w:hAnsi="Times New Roman"/>
          <w:bCs/>
          <w:sz w:val="24"/>
          <w:szCs w:val="24"/>
          <w:lang w:val="ru-RU" w:eastAsia="ru-RU"/>
        </w:rPr>
      </w:pPr>
      <w:r w:rsidRPr="007B1A00">
        <w:rPr>
          <w:rFonts w:ascii="Times New Roman" w:eastAsia="Times New Roman" w:hAnsi="Times New Roman"/>
          <w:bCs/>
          <w:sz w:val="24"/>
          <w:szCs w:val="24"/>
          <w:lang w:eastAsia="ru-RU"/>
        </w:rPr>
        <w:t>IV</w:t>
      </w:r>
      <w:r w:rsidRPr="007B1A00">
        <w:rPr>
          <w:rFonts w:ascii="Times New Roman" w:eastAsia="Times New Roman" w:hAnsi="Times New Roman"/>
          <w:bCs/>
          <w:sz w:val="24"/>
          <w:szCs w:val="24"/>
          <w:lang w:val="ru-RU" w:eastAsia="ru-RU"/>
        </w:rPr>
        <w:t xml:space="preserve"> четверть -  2 часов</w:t>
      </w:r>
    </w:p>
    <w:p w:rsidR="00C31673" w:rsidRPr="007B1A00" w:rsidRDefault="00C31673" w:rsidP="00C31673">
      <w:pPr>
        <w:pStyle w:val="a3"/>
        <w:contextualSpacing/>
        <w:rPr>
          <w:rFonts w:ascii="Times New Roman" w:hAnsi="Times New Roman"/>
          <w:b/>
          <w:sz w:val="24"/>
          <w:szCs w:val="24"/>
          <w:lang w:val="ru-RU" w:eastAsia="ru-RU"/>
        </w:rPr>
      </w:pPr>
      <w:r w:rsidRPr="007B1A00">
        <w:rPr>
          <w:rFonts w:ascii="Times New Roman" w:hAnsi="Times New Roman"/>
          <w:b/>
          <w:sz w:val="24"/>
          <w:szCs w:val="24"/>
          <w:lang w:val="ru-RU" w:eastAsia="ru-RU"/>
        </w:rPr>
        <w:t>Личностные,метапредметные и предметные результаты освоения  учебного предмета</w:t>
      </w:r>
    </w:p>
    <w:p w:rsidR="00C31673" w:rsidRPr="008A7D96" w:rsidRDefault="00C31673" w:rsidP="00C31673">
      <w:pPr>
        <w:pStyle w:val="a3"/>
        <w:contextualSpacing/>
        <w:rPr>
          <w:rFonts w:ascii="Times New Roman" w:hAnsi="Times New Roman"/>
          <w:b/>
          <w:sz w:val="24"/>
          <w:szCs w:val="24"/>
          <w:lang w:val="ru-RU" w:eastAsia="ru-RU"/>
        </w:rPr>
      </w:pPr>
      <w:r w:rsidRPr="008A7D96">
        <w:rPr>
          <w:rFonts w:ascii="Times New Roman" w:hAnsi="Times New Roman"/>
          <w:b/>
          <w:bCs/>
          <w:sz w:val="24"/>
          <w:szCs w:val="24"/>
          <w:lang w:val="ru-RU" w:eastAsia="ru-RU"/>
        </w:rPr>
        <w:t>Личностные результаты:</w:t>
      </w:r>
      <w:r w:rsidRPr="007B1A00">
        <w:rPr>
          <w:rFonts w:ascii="Times New Roman" w:hAnsi="Times New Roman"/>
          <w:sz w:val="24"/>
          <w:szCs w:val="24"/>
          <w:lang w:val="ru-RU"/>
        </w:rPr>
        <w:br/>
        <w:t>ценить и принимать следующие базовые ценности «добро», «природа», «семья»;</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воспитывать уважение к своей семье, любовь к родителям;</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освоить роль обучающегося;</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оценивать жизненные ситуации с точки зрения общечеловеческих норм (плохо и хорошо);</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формировать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проявлять интерес к занятиям ритмикой;</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развивать воображение, желание и умение подходить к любой своей деятельности творчески;</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развивать способности к эмоционально-ценностному отношению к искусству и окружающему миру.</w:t>
      </w:r>
    </w:p>
    <w:p w:rsidR="00C31673" w:rsidRPr="008A7D96" w:rsidRDefault="00C31673" w:rsidP="00C31673">
      <w:pPr>
        <w:pStyle w:val="a3"/>
        <w:contextualSpacing/>
        <w:rPr>
          <w:rFonts w:ascii="Times New Roman" w:hAnsi="Times New Roman"/>
          <w:b/>
          <w:bCs/>
          <w:sz w:val="24"/>
          <w:szCs w:val="24"/>
          <w:lang w:val="ru-RU" w:eastAsia="ru-RU"/>
        </w:rPr>
      </w:pPr>
      <w:r w:rsidRPr="008A7D96">
        <w:rPr>
          <w:rFonts w:ascii="Times New Roman" w:hAnsi="Times New Roman"/>
          <w:b/>
          <w:bCs/>
          <w:sz w:val="24"/>
          <w:szCs w:val="24"/>
          <w:lang w:val="ru-RU" w:eastAsia="ru-RU"/>
        </w:rPr>
        <w:t>Метапредметные результаты:</w:t>
      </w:r>
    </w:p>
    <w:p w:rsidR="00C31673" w:rsidRPr="008A7D96" w:rsidRDefault="00C31673" w:rsidP="00C31673">
      <w:pPr>
        <w:pStyle w:val="a3"/>
        <w:contextualSpacing/>
        <w:rPr>
          <w:rFonts w:ascii="Times New Roman" w:hAnsi="Times New Roman"/>
          <w:b/>
          <w:sz w:val="24"/>
          <w:szCs w:val="24"/>
          <w:lang w:val="ru-RU" w:eastAsia="ru-RU"/>
        </w:rPr>
      </w:pPr>
      <w:r w:rsidRPr="008A7D96">
        <w:rPr>
          <w:rFonts w:ascii="Times New Roman" w:hAnsi="Times New Roman"/>
          <w:b/>
          <w:bCs/>
          <w:sz w:val="24"/>
          <w:szCs w:val="24"/>
          <w:lang w:val="ru-RU" w:eastAsia="ru-RU"/>
        </w:rPr>
        <w:t>Регулятивные УУД:</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понимание учебной задачи;</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организовывать себе рабочее место под руководством учителя;</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выполнять упражнений по инструкции учителя;</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соблюдение правил безопасности при выполнении танцевальных упражнений.</w:t>
      </w:r>
    </w:p>
    <w:p w:rsidR="00C31673" w:rsidRPr="008A7D96" w:rsidRDefault="00C31673" w:rsidP="00C31673">
      <w:pPr>
        <w:pStyle w:val="a3"/>
        <w:contextualSpacing/>
        <w:rPr>
          <w:rFonts w:ascii="Times New Roman" w:hAnsi="Times New Roman"/>
          <w:b/>
          <w:sz w:val="24"/>
          <w:szCs w:val="24"/>
          <w:lang w:val="ru-RU" w:eastAsia="ru-RU"/>
        </w:rPr>
      </w:pPr>
      <w:r w:rsidRPr="008A7D96">
        <w:rPr>
          <w:rFonts w:ascii="Times New Roman" w:hAnsi="Times New Roman"/>
          <w:b/>
          <w:bCs/>
          <w:sz w:val="24"/>
          <w:szCs w:val="24"/>
          <w:lang w:val="ru-RU" w:eastAsia="ru-RU"/>
        </w:rPr>
        <w:t>Познавательные УУД:</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ориентироваться в пространстве под руководством учителя;</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уметь слушать и отвечать на простые вопросы учителя;</w:t>
      </w:r>
    </w:p>
    <w:p w:rsidR="00C31673" w:rsidRPr="008A7D96" w:rsidRDefault="00C31673" w:rsidP="00C31673">
      <w:pPr>
        <w:pStyle w:val="a3"/>
        <w:contextualSpacing/>
        <w:rPr>
          <w:rFonts w:ascii="Times New Roman" w:hAnsi="Times New Roman"/>
          <w:b/>
          <w:sz w:val="24"/>
          <w:szCs w:val="24"/>
          <w:lang w:val="ru-RU"/>
        </w:rPr>
      </w:pPr>
      <w:r w:rsidRPr="008A7D96">
        <w:rPr>
          <w:rFonts w:ascii="Times New Roman" w:hAnsi="Times New Roman"/>
          <w:b/>
          <w:bCs/>
          <w:sz w:val="24"/>
          <w:szCs w:val="24"/>
          <w:lang w:val="ru-RU" w:eastAsia="ru-RU"/>
        </w:rPr>
        <w:t>Коммуникативные УУД:</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участвовать в диалоге на уроке;</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участвовать в обсуждении  выразительности жестов;</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соблюдать простейшие нормы речевого этикета;</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слушать и понимать речь других;</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sz w:val="24"/>
          <w:szCs w:val="24"/>
          <w:lang w:val="ru-RU"/>
        </w:rPr>
        <w:t>участвовать в паре;умение отвечать на вопросы различного характера.</w:t>
      </w:r>
    </w:p>
    <w:p w:rsidR="00C31673" w:rsidRPr="008A7D96" w:rsidRDefault="00C31673" w:rsidP="00C31673">
      <w:pPr>
        <w:pStyle w:val="a3"/>
        <w:contextualSpacing/>
        <w:rPr>
          <w:rFonts w:ascii="Times New Roman" w:hAnsi="Times New Roman"/>
          <w:b/>
          <w:sz w:val="24"/>
          <w:szCs w:val="24"/>
          <w:lang w:val="ru-RU" w:eastAsia="ru-RU"/>
        </w:rPr>
      </w:pPr>
      <w:r w:rsidRPr="008A7D96">
        <w:rPr>
          <w:rFonts w:ascii="Times New Roman" w:hAnsi="Times New Roman"/>
          <w:b/>
          <w:bCs/>
          <w:sz w:val="24"/>
          <w:szCs w:val="24"/>
          <w:lang w:val="ru-RU" w:eastAsia="ru-RU"/>
        </w:rPr>
        <w:t>Предметные результаты</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Базовый уровень:</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выполнять упражнения по инструкции учителя;</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отработка правил индивидуальной, групповой, коллективной деятельности на уроке;</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lastRenderedPageBreak/>
        <w:t>- формирование и развитие навыков самоконтроля, соблюдения правил безопасности при выполнении танцевальных упражнений;</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готовиться к занятиям, строится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ходить свободным естественным шагом, двигаясь по залу в разных направлениях, не мешая друг другу;</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ходить и бегать по кругу с сохранением правильных дистанций, не сужая круг и не сходя с его линии;</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ритмично выполнять несложные движения руками и ногами;</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соотносить темп движений с темпом музыкального произведения;</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выполнять игровые и плясовые движения;</w:t>
      </w:r>
    </w:p>
    <w:p w:rsidR="00C31673" w:rsidRPr="007B1A00" w:rsidRDefault="00C31673" w:rsidP="00C31673">
      <w:pPr>
        <w:pStyle w:val="a3"/>
        <w:contextualSpacing/>
        <w:rPr>
          <w:rFonts w:ascii="Times New Roman" w:hAnsi="Times New Roman"/>
          <w:bCs/>
          <w:sz w:val="24"/>
          <w:szCs w:val="24"/>
          <w:lang w:val="ru-RU" w:eastAsia="ru-RU"/>
        </w:rPr>
      </w:pPr>
      <w:r w:rsidRPr="007B1A00">
        <w:rPr>
          <w:rFonts w:ascii="Times New Roman" w:hAnsi="Times New Roman"/>
          <w:bCs/>
          <w:sz w:val="24"/>
          <w:szCs w:val="24"/>
          <w:lang w:val="ru-RU" w:eastAsia="ru-RU"/>
        </w:rPr>
        <w:t>- выполнять задания после показа и по словесной инструкции учителя;</w:t>
      </w:r>
    </w:p>
    <w:p w:rsidR="00C31673" w:rsidRPr="007B1A00" w:rsidRDefault="00C31673" w:rsidP="00C31673">
      <w:pPr>
        <w:pStyle w:val="a3"/>
        <w:contextualSpacing/>
        <w:rPr>
          <w:rFonts w:ascii="Times New Roman" w:hAnsi="Times New Roman"/>
          <w:sz w:val="24"/>
          <w:szCs w:val="24"/>
          <w:lang w:val="ru-RU"/>
        </w:rPr>
      </w:pPr>
      <w:r w:rsidRPr="007B1A00">
        <w:rPr>
          <w:rFonts w:ascii="Times New Roman" w:hAnsi="Times New Roman"/>
          <w:bCs/>
          <w:sz w:val="24"/>
          <w:szCs w:val="24"/>
          <w:lang w:val="ru-RU" w:eastAsia="ru-RU"/>
        </w:rPr>
        <w:t>- начинать и заканчивать движения в соответствии со звучанием музыки.</w:t>
      </w:r>
    </w:p>
    <w:p w:rsidR="00C31673" w:rsidRPr="007B1A00" w:rsidRDefault="00C31673" w:rsidP="00C31673">
      <w:pPr>
        <w:pStyle w:val="a3"/>
        <w:contextualSpacing/>
        <w:rPr>
          <w:rFonts w:ascii="Times New Roman" w:hAnsi="Times New Roman"/>
          <w:sz w:val="24"/>
          <w:szCs w:val="24"/>
          <w:lang w:val="ru-RU" w:eastAsia="ru-RU"/>
        </w:rPr>
      </w:pPr>
      <w:r w:rsidRPr="007B1A00">
        <w:rPr>
          <w:rFonts w:ascii="Times New Roman" w:hAnsi="Times New Roman"/>
          <w:sz w:val="24"/>
          <w:szCs w:val="24"/>
          <w:lang w:val="ru-RU" w:eastAsia="ru-RU"/>
        </w:rPr>
        <w:br/>
        <w:t>Развитие жизненной компетенции:</w:t>
      </w:r>
    </w:p>
    <w:p w:rsidR="00C31673" w:rsidRPr="007B1A00" w:rsidRDefault="00C31673" w:rsidP="00C31673">
      <w:pPr>
        <w:pStyle w:val="a3"/>
        <w:contextualSpacing/>
        <w:rPr>
          <w:rFonts w:ascii="Times New Roman" w:hAnsi="Times New Roman"/>
          <w:sz w:val="24"/>
          <w:szCs w:val="24"/>
          <w:lang w:val="ru-RU" w:eastAsia="ru-RU"/>
        </w:rPr>
      </w:pPr>
      <w:r w:rsidRPr="007B1A00">
        <w:rPr>
          <w:rFonts w:ascii="Times New Roman" w:hAnsi="Times New Roman"/>
          <w:sz w:val="24"/>
          <w:szCs w:val="24"/>
          <w:lang w:val="ru-RU" w:eastAsia="ru-RU"/>
        </w:rP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r w:rsidRPr="007B1A00">
        <w:rPr>
          <w:rFonts w:ascii="Times New Roman" w:hAnsi="Times New Roman"/>
          <w:sz w:val="24"/>
          <w:szCs w:val="24"/>
          <w:lang w:val="ru-RU" w:eastAsia="ru-RU"/>
        </w:rPr>
        <w:br/>
        <w:t>Овладение социально-бытовыми умениями, используемыми в повседневной жизни;</w:t>
      </w:r>
      <w:r w:rsidRPr="007B1A00">
        <w:rPr>
          <w:rFonts w:ascii="Times New Roman" w:hAnsi="Times New Roman"/>
          <w:sz w:val="24"/>
          <w:szCs w:val="24"/>
          <w:lang w:val="ru-RU" w:eastAsia="ru-RU"/>
        </w:rPr>
        <w:br/>
        <w:t>Овладение навыками коммуникации;</w:t>
      </w:r>
      <w:r w:rsidRPr="007B1A00">
        <w:rPr>
          <w:rFonts w:ascii="Times New Roman" w:hAnsi="Times New Roman"/>
          <w:sz w:val="24"/>
          <w:szCs w:val="24"/>
          <w:lang w:val="ru-RU" w:eastAsia="ru-RU"/>
        </w:rPr>
        <w:br/>
        <w:t>Дифференциация и осмысление картины мира и ее временно-пространственной организации;</w:t>
      </w:r>
      <w:r w:rsidRPr="007B1A00">
        <w:rPr>
          <w:rFonts w:ascii="Times New Roman" w:hAnsi="Times New Roman"/>
          <w:sz w:val="24"/>
          <w:szCs w:val="24"/>
          <w:lang w:val="ru-RU" w:eastAsia="ru-RU"/>
        </w:rPr>
        <w:br/>
        <w:t xml:space="preserve">Осмысление своего социального окружения и освоению соответствующих возрасту системы ценностей и социальных ролей. </w:t>
      </w:r>
    </w:p>
    <w:p w:rsidR="00C31673" w:rsidRPr="007B1A00" w:rsidRDefault="00C31673" w:rsidP="00C31673">
      <w:pPr>
        <w:spacing w:after="0" w:line="240" w:lineRule="auto"/>
        <w:contextualSpacing/>
        <w:rPr>
          <w:rFonts w:ascii="Times New Roman" w:eastAsia="Times New Roman" w:hAnsi="Times New Roman"/>
          <w:b/>
          <w:bCs/>
          <w:sz w:val="24"/>
          <w:szCs w:val="24"/>
          <w:lang w:val="ru-RU" w:eastAsia="ru-RU"/>
        </w:rPr>
      </w:pPr>
    </w:p>
    <w:p w:rsidR="00C31673" w:rsidRPr="004957E3" w:rsidRDefault="00C31673" w:rsidP="00C31673">
      <w:pPr>
        <w:spacing w:after="0" w:line="240" w:lineRule="auto"/>
        <w:contextualSpacing/>
        <w:rPr>
          <w:rFonts w:ascii="Times New Roman" w:hAnsi="Times New Roman"/>
          <w:b/>
          <w:sz w:val="24"/>
          <w:szCs w:val="24"/>
          <w:lang w:val="ru-RU"/>
        </w:rPr>
      </w:pPr>
    </w:p>
    <w:p w:rsidR="00C31673" w:rsidRPr="00C977C6" w:rsidRDefault="00C31673" w:rsidP="00C31673">
      <w:pPr>
        <w:pStyle w:val="ac"/>
        <w:numPr>
          <w:ilvl w:val="0"/>
          <w:numId w:val="15"/>
        </w:numPr>
        <w:spacing w:after="0" w:line="240" w:lineRule="auto"/>
        <w:rPr>
          <w:rFonts w:ascii="Times New Roman" w:hAnsi="Times New Roman"/>
          <w:b/>
          <w:sz w:val="24"/>
          <w:szCs w:val="24"/>
          <w:u w:val="single"/>
          <w:lang w:val="ru-RU"/>
        </w:rPr>
      </w:pPr>
      <w:r w:rsidRPr="00C977C6">
        <w:rPr>
          <w:rFonts w:ascii="Times New Roman" w:hAnsi="Times New Roman"/>
          <w:b/>
          <w:sz w:val="24"/>
          <w:szCs w:val="24"/>
          <w:u w:val="single"/>
          <w:lang w:val="ru-RU"/>
        </w:rPr>
        <w:t>Логопедические занятия.</w:t>
      </w:r>
    </w:p>
    <w:p w:rsidR="00C31673" w:rsidRDefault="00C31673" w:rsidP="00C31673">
      <w:pPr>
        <w:pStyle w:val="ac"/>
        <w:spacing w:after="0" w:line="240" w:lineRule="auto"/>
        <w:rPr>
          <w:rFonts w:ascii="Times New Roman" w:hAnsi="Times New Roman"/>
          <w:b/>
          <w:sz w:val="24"/>
          <w:szCs w:val="24"/>
          <w:lang w:val="ru-RU"/>
        </w:rPr>
      </w:pPr>
    </w:p>
    <w:p w:rsidR="00C31673" w:rsidRPr="000A621E" w:rsidRDefault="00C31673" w:rsidP="00C31673">
      <w:pPr>
        <w:pStyle w:val="ac"/>
        <w:spacing w:after="0" w:line="240" w:lineRule="auto"/>
        <w:ind w:left="0"/>
        <w:rPr>
          <w:rFonts w:ascii="Times New Roman" w:hAnsi="Times New Roman"/>
          <w:sz w:val="24"/>
          <w:szCs w:val="24"/>
          <w:lang w:val="ru-RU"/>
        </w:rPr>
      </w:pPr>
      <w:r w:rsidRPr="000A621E">
        <w:rPr>
          <w:rFonts w:ascii="Times New Roman" w:hAnsi="Times New Roman"/>
          <w:sz w:val="24"/>
          <w:szCs w:val="24"/>
          <w:lang w:val="ru-RU"/>
        </w:rPr>
        <w:t>Рабочая программа учителя-логопеда разработана  в соответствии:</w:t>
      </w:r>
    </w:p>
    <w:p w:rsidR="00C31673" w:rsidRPr="000A621E" w:rsidRDefault="00C31673" w:rsidP="00C31673">
      <w:pPr>
        <w:pStyle w:val="ac"/>
        <w:spacing w:after="0" w:line="240" w:lineRule="auto"/>
        <w:ind w:left="0"/>
        <w:rPr>
          <w:rFonts w:ascii="Times New Roman" w:hAnsi="Times New Roman"/>
          <w:sz w:val="24"/>
          <w:szCs w:val="24"/>
          <w:lang w:val="ru-RU"/>
        </w:rPr>
      </w:pPr>
      <w:r w:rsidRPr="000A621E">
        <w:rPr>
          <w:rFonts w:ascii="Times New Roman" w:hAnsi="Times New Roman"/>
          <w:sz w:val="24"/>
          <w:szCs w:val="24"/>
          <w:lang w:val="ru-RU"/>
        </w:rPr>
        <w:t>с законами РФ</w:t>
      </w:r>
    </w:p>
    <w:p w:rsidR="00C31673" w:rsidRPr="000A621E" w:rsidRDefault="00C31673" w:rsidP="00C31673">
      <w:pPr>
        <w:pStyle w:val="ac"/>
        <w:spacing w:after="0" w:line="240" w:lineRule="auto"/>
        <w:ind w:left="0"/>
        <w:rPr>
          <w:rFonts w:ascii="Times New Roman" w:hAnsi="Times New Roman"/>
          <w:sz w:val="24"/>
          <w:szCs w:val="24"/>
          <w:lang w:val="ru-RU"/>
        </w:rPr>
      </w:pPr>
      <w:r w:rsidRPr="000A621E">
        <w:rPr>
          <w:rFonts w:ascii="Times New Roman" w:hAnsi="Times New Roman"/>
          <w:sz w:val="24"/>
          <w:szCs w:val="24"/>
          <w:lang w:val="ru-RU"/>
        </w:rPr>
        <w:t>Федеральным законом от 29.12.2012 № 273-ФЗ «Об образовании в Российской Федерации»</w:t>
      </w:r>
    </w:p>
    <w:p w:rsidR="00C31673" w:rsidRPr="000A621E" w:rsidRDefault="00C31673" w:rsidP="00C31673">
      <w:pPr>
        <w:pStyle w:val="ac"/>
        <w:spacing w:after="0" w:line="240" w:lineRule="auto"/>
        <w:ind w:left="0"/>
        <w:rPr>
          <w:rFonts w:ascii="Times New Roman" w:hAnsi="Times New Roman"/>
          <w:sz w:val="24"/>
          <w:szCs w:val="24"/>
          <w:lang w:val="ru-RU"/>
        </w:rPr>
      </w:pPr>
      <w:r w:rsidRPr="000A621E">
        <w:rPr>
          <w:rFonts w:ascii="Times New Roman" w:hAnsi="Times New Roman"/>
          <w:sz w:val="24"/>
          <w:szCs w:val="24"/>
          <w:lang w:val="ru-RU"/>
        </w:rPr>
        <w:t>с документами Министерства образования и науки РФ</w:t>
      </w:r>
    </w:p>
    <w:p w:rsidR="00C31673" w:rsidRPr="000A621E" w:rsidRDefault="00C31673" w:rsidP="00C31673">
      <w:pPr>
        <w:pStyle w:val="ac"/>
        <w:spacing w:after="0" w:line="240" w:lineRule="auto"/>
        <w:ind w:left="0"/>
        <w:rPr>
          <w:rFonts w:ascii="Times New Roman" w:hAnsi="Times New Roman"/>
          <w:sz w:val="24"/>
          <w:szCs w:val="24"/>
          <w:lang w:val="ru-RU"/>
        </w:rPr>
      </w:pPr>
      <w:r w:rsidRPr="000A621E">
        <w:rPr>
          <w:rFonts w:ascii="Times New Roman" w:hAnsi="Times New Roman"/>
          <w:sz w:val="24"/>
          <w:szCs w:val="24"/>
          <w:lang w:val="ru-RU"/>
        </w:rPr>
        <w:t>•</w:t>
      </w:r>
      <w:r w:rsidRPr="000A621E">
        <w:rPr>
          <w:rFonts w:ascii="Times New Roman" w:hAnsi="Times New Roman"/>
          <w:sz w:val="24"/>
          <w:szCs w:val="24"/>
          <w:lang w:val="ru-RU"/>
        </w:rPr>
        <w:tab/>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C31673" w:rsidRPr="000A621E" w:rsidRDefault="00C31673" w:rsidP="00C31673">
      <w:pPr>
        <w:pStyle w:val="ac"/>
        <w:spacing w:after="0" w:line="240" w:lineRule="auto"/>
        <w:ind w:left="0"/>
        <w:rPr>
          <w:rFonts w:ascii="Times New Roman" w:hAnsi="Times New Roman"/>
          <w:sz w:val="24"/>
          <w:szCs w:val="24"/>
          <w:lang w:val="ru-RU"/>
        </w:rPr>
      </w:pPr>
      <w:r w:rsidRPr="000A621E">
        <w:rPr>
          <w:rFonts w:ascii="Times New Roman" w:hAnsi="Times New Roman"/>
          <w:sz w:val="24"/>
          <w:szCs w:val="24"/>
          <w:lang w:val="ru-RU"/>
        </w:rPr>
        <w:t>с документами Федеральных служб</w:t>
      </w:r>
    </w:p>
    <w:p w:rsidR="00C31673" w:rsidRPr="000A621E" w:rsidRDefault="00C31673" w:rsidP="00C31673">
      <w:pPr>
        <w:pStyle w:val="ac"/>
        <w:spacing w:after="0" w:line="240" w:lineRule="auto"/>
        <w:ind w:left="0"/>
        <w:rPr>
          <w:rFonts w:ascii="Times New Roman" w:hAnsi="Times New Roman"/>
          <w:sz w:val="24"/>
          <w:szCs w:val="24"/>
          <w:lang w:val="ru-RU"/>
        </w:rPr>
      </w:pPr>
      <w:r w:rsidRPr="000A621E">
        <w:rPr>
          <w:rFonts w:ascii="Times New Roman" w:hAnsi="Times New Roman"/>
          <w:sz w:val="24"/>
          <w:szCs w:val="24"/>
          <w:lang w:val="ru-RU"/>
        </w:rPr>
        <w:t>•</w:t>
      </w:r>
      <w:r w:rsidRPr="000A621E">
        <w:rPr>
          <w:rFonts w:ascii="Times New Roman" w:hAnsi="Times New Roman"/>
          <w:sz w:val="24"/>
          <w:szCs w:val="24"/>
          <w:lang w:val="ru-RU"/>
        </w:rPr>
        <w:tab/>
        <w:t>постановлением Главного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p>
    <w:p w:rsidR="00C31673" w:rsidRDefault="00C31673" w:rsidP="00C31673">
      <w:pPr>
        <w:pStyle w:val="ac"/>
        <w:spacing w:after="0" w:line="240" w:lineRule="auto"/>
        <w:ind w:left="0"/>
        <w:rPr>
          <w:rFonts w:ascii="Times New Roman" w:hAnsi="Times New Roman"/>
          <w:sz w:val="24"/>
          <w:szCs w:val="24"/>
          <w:lang w:val="ru-RU"/>
        </w:rPr>
      </w:pP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lang w:val="ru-RU" w:eastAsia="ru-RU" w:bidi="ar-SA"/>
        </w:rPr>
        <w:t>Ведущие </w:t>
      </w:r>
      <w:r w:rsidRPr="000A621E">
        <w:rPr>
          <w:rFonts w:ascii="Times New Roman" w:eastAsia="Times New Roman" w:hAnsi="Times New Roman"/>
          <w:color w:val="000000"/>
          <w:sz w:val="24"/>
          <w:szCs w:val="24"/>
          <w:u w:val="single"/>
          <w:lang w:val="ru-RU" w:eastAsia="ru-RU" w:bidi="ar-SA"/>
        </w:rPr>
        <w:t>цели рабочей программы</w:t>
      </w:r>
      <w:r w:rsidRPr="000A621E">
        <w:rPr>
          <w:rFonts w:ascii="Times New Roman" w:eastAsia="Times New Roman" w:hAnsi="Times New Roman"/>
          <w:color w:val="000000"/>
          <w:sz w:val="24"/>
          <w:szCs w:val="24"/>
          <w:lang w:val="ru-RU" w:eastAsia="ru-RU" w:bidi="ar-SA"/>
        </w:rPr>
        <w:t>:    </w:t>
      </w: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lang w:val="ru-RU" w:eastAsia="ru-RU" w:bidi="ar-SA"/>
        </w:rPr>
        <w:lastRenderedPageBreak/>
        <w:t>- преодоление нарушений развития речи ребёнка с ИН, оказание ему квалифицированной помощи в освоении адаптированной программы основного образования начальной школы;</w:t>
      </w: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lang w:val="ru-RU" w:eastAsia="ru-RU" w:bidi="ar-SA"/>
        </w:rPr>
        <w:t>- 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w:t>
      </w: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lang w:val="ru-RU" w:eastAsia="ru-RU" w:bidi="ar-SA"/>
        </w:rPr>
        <w:t>- создание условий для развития эмоционального, социального, и интеллектуального потенциала ребенка и формирование его позитивных личностных качеств.</w:t>
      </w: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u w:val="single"/>
          <w:lang w:val="ru-RU" w:eastAsia="ru-RU" w:bidi="ar-SA"/>
        </w:rPr>
        <w:t>Задачи образовательной  деятельности</w:t>
      </w:r>
      <w:r w:rsidRPr="000A621E">
        <w:rPr>
          <w:rFonts w:ascii="Times New Roman" w:eastAsia="Times New Roman" w:hAnsi="Times New Roman"/>
          <w:color w:val="000000"/>
          <w:sz w:val="24"/>
          <w:szCs w:val="24"/>
          <w:lang w:val="ru-RU" w:eastAsia="ru-RU" w:bidi="ar-SA"/>
        </w:rPr>
        <w:t>:</w:t>
      </w: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lang w:val="ru-RU" w:eastAsia="ru-RU" w:bidi="ar-SA"/>
        </w:rPr>
        <w:t>1) Формирование у ребёнка элементарных способов и средств взаимодействия с окружающими людьми, развитие потребности во взаимодействии со взрослыми и сверстниками и в речевой активности.</w:t>
      </w: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lang w:val="ru-RU" w:eastAsia="ru-RU" w:bidi="ar-SA"/>
        </w:rPr>
        <w:t>2) Совершенствование лексической стороны речи, способности к подражанию речи.</w:t>
      </w:r>
    </w:p>
    <w:p w:rsidR="00C31673"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0A621E">
        <w:rPr>
          <w:rFonts w:ascii="Times New Roman" w:eastAsia="Times New Roman" w:hAnsi="Times New Roman"/>
          <w:color w:val="000000"/>
          <w:sz w:val="24"/>
          <w:szCs w:val="24"/>
          <w:lang w:val="ru-RU" w:eastAsia="ru-RU" w:bidi="ar-SA"/>
        </w:rPr>
        <w:t>3) Совершенствование произносительной стороны речи, грамматического строя речи, диалогической формы связной речи в различных формах и видах детской деятельности.</w:t>
      </w:r>
    </w:p>
    <w:p w:rsidR="00C31673"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Планируемые предметные результаты</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Достаточный уровень:</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понимать и рассказывать, кто такой ученик, чем он отличается от дошкольника;</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знать правила поведения учащихся в школе;</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понимать и выполнять правила посадки за партой;</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дифференцировать шесть основных цветов, правильно называть их;</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выкладывать простейшие изображения предметов из геометрических фигур по образцу;</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дифференцировать звуки окружающего мира, соотнося их с речевыми звуками;</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исключать лишний предмет по цвету, форме, величине;</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иметь практические представления о таких понятиях как предложение, слово, часть слова (слог), звук;</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составлять предложения на основе выполненного действия, по картинке, по вопросу учителя;</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определять количество слов в предложении (2 – 3), выкладывать условно-графическую схему предложения и слов его составляющих;</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делить двусложные слова на слоги (части), с опорой на схему;</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выделять звуки А, У, М, О, Х, С, Н, в начале слов, с опорой на иллюстрацию и схему;</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знать наизусть 2 - 3 коротких стихотворения (четверостишия);</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рассказывать содержание знакомой сказки (рассказа) с опорой на иллюстрации, вопросы учителя;</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рисовать и раскрашивать по трафарету и шаблону различные предметы и геометрические фигуры;</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рисовать несложные орнаменты, рисунки;</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выполнять штриховку;</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рисовать по пунктирным линиям, обводить элементы рисунка;</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рисовать элементы, напоминающие образ букв, а затем элементы букв.</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lastRenderedPageBreak/>
        <w:t>Минимальный уровень:</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знать правила поведения учащихся в школе;</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называть письменные принадлежности, необходимые для учёбы, с опорой на иллюстрации;</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знать основные цвета (3 цвета), называть и дифференцировать их;</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находить лишний предмет по цвету, форме, величине;</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подбирать по образцу геометрические фигуры, выкладывать из них простейшие изображения предметов по образцу и с помощью учителя;</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различать и дифференцировать звуки окружающей действительности;</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иметь практические представления о таких понятиях как предложение, слово;</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составлять предложение из двух слов по действию, предметной картинке, вопросу учителя, выделять каждое слово с помощью учителя с опорой на условно- графическую схему;</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выделять звуки А, У, О в начале слов, с опорой на иллюстрацию и схему;</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рисовать и раскрашивать по трафарету и шаблону различные предметы и геометрические фигуры;</w:t>
      </w:r>
    </w:p>
    <w:p w:rsidR="00C31673" w:rsidRPr="004E4ABA"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r w:rsidRPr="004E4ABA">
        <w:rPr>
          <w:rFonts w:ascii="Times New Roman" w:eastAsia="Times New Roman" w:hAnsi="Times New Roman"/>
          <w:color w:val="000000"/>
          <w:sz w:val="24"/>
          <w:szCs w:val="24"/>
          <w:lang w:val="ru-RU" w:eastAsia="ru-RU" w:bidi="ar-SA"/>
        </w:rPr>
        <w:t>-</w:t>
      </w:r>
      <w:r w:rsidRPr="004E4ABA">
        <w:rPr>
          <w:rFonts w:ascii="Times New Roman" w:eastAsia="Times New Roman" w:hAnsi="Times New Roman"/>
          <w:color w:val="000000"/>
          <w:sz w:val="24"/>
          <w:szCs w:val="24"/>
          <w:lang w:val="ru-RU" w:eastAsia="ru-RU" w:bidi="ar-SA"/>
        </w:rPr>
        <w:tab/>
        <w:t>рисовать по пунктирным линиям, обводить элементы рисунка.</w:t>
      </w:r>
    </w:p>
    <w:p w:rsidR="00C31673" w:rsidRPr="000A621E" w:rsidRDefault="00C31673" w:rsidP="00C31673">
      <w:pPr>
        <w:shd w:val="clear" w:color="auto" w:fill="FFFFFF"/>
        <w:spacing w:after="0" w:line="240" w:lineRule="auto"/>
        <w:jc w:val="both"/>
        <w:rPr>
          <w:rFonts w:ascii="Times New Roman" w:eastAsia="Times New Roman" w:hAnsi="Times New Roman"/>
          <w:color w:val="000000"/>
          <w:sz w:val="24"/>
          <w:szCs w:val="24"/>
          <w:lang w:val="ru-RU" w:eastAsia="ru-RU" w:bidi="ar-SA"/>
        </w:rPr>
      </w:pPr>
    </w:p>
    <w:p w:rsidR="00721911" w:rsidRDefault="00721911" w:rsidP="00C31673">
      <w:pPr>
        <w:pStyle w:val="a3"/>
        <w:jc w:val="center"/>
        <w:rPr>
          <w:rFonts w:ascii="Times New Roman" w:hAnsi="Times New Roman"/>
          <w:sz w:val="24"/>
          <w:szCs w:val="24"/>
          <w:lang w:val="ru-RU"/>
        </w:rPr>
      </w:pPr>
    </w:p>
    <w:p w:rsidR="00721911" w:rsidRDefault="00721911" w:rsidP="00163B0E">
      <w:pPr>
        <w:shd w:val="clear" w:color="auto" w:fill="FFFFFF"/>
        <w:autoSpaceDE w:val="0"/>
        <w:autoSpaceDN w:val="0"/>
        <w:adjustRightInd w:val="0"/>
        <w:spacing w:after="0" w:line="240" w:lineRule="auto"/>
        <w:ind w:firstLine="567"/>
        <w:rPr>
          <w:rFonts w:ascii="Times New Roman" w:hAnsi="Times New Roman"/>
          <w:sz w:val="24"/>
          <w:szCs w:val="24"/>
          <w:lang w:val="ru-RU"/>
        </w:rPr>
      </w:pPr>
    </w:p>
    <w:p w:rsidR="00364F33" w:rsidRDefault="00364F33" w:rsidP="00163B0E">
      <w:pPr>
        <w:shd w:val="clear" w:color="auto" w:fill="FFFFFF"/>
        <w:autoSpaceDE w:val="0"/>
        <w:autoSpaceDN w:val="0"/>
        <w:adjustRightInd w:val="0"/>
        <w:spacing w:after="0" w:line="240" w:lineRule="auto"/>
        <w:ind w:firstLine="567"/>
        <w:rPr>
          <w:rFonts w:ascii="Times New Roman" w:hAnsi="Times New Roman"/>
          <w:sz w:val="24"/>
          <w:szCs w:val="24"/>
          <w:lang w:val="ru-RU"/>
        </w:rPr>
      </w:pPr>
    </w:p>
    <w:p w:rsidR="00364F33" w:rsidRPr="00163B0E" w:rsidRDefault="00364F33" w:rsidP="00163B0E">
      <w:pPr>
        <w:shd w:val="clear" w:color="auto" w:fill="FFFFFF"/>
        <w:autoSpaceDE w:val="0"/>
        <w:autoSpaceDN w:val="0"/>
        <w:adjustRightInd w:val="0"/>
        <w:spacing w:after="0" w:line="240" w:lineRule="auto"/>
        <w:ind w:firstLine="567"/>
        <w:rPr>
          <w:rFonts w:ascii="Times New Roman" w:hAnsi="Times New Roman"/>
          <w:sz w:val="24"/>
          <w:szCs w:val="24"/>
          <w:lang w:val="ru-RU"/>
        </w:rPr>
      </w:pPr>
    </w:p>
    <w:p w:rsidR="0052246D" w:rsidRDefault="00E73B89" w:rsidP="00C977C6">
      <w:pPr>
        <w:tabs>
          <w:tab w:val="left" w:pos="4282"/>
        </w:tabs>
        <w:spacing w:after="0" w:line="240" w:lineRule="auto"/>
        <w:ind w:left="-1134"/>
        <w:jc w:val="center"/>
        <w:rPr>
          <w:rFonts w:ascii="Times New Roman" w:hAnsi="Times New Roman"/>
          <w:sz w:val="24"/>
          <w:szCs w:val="24"/>
          <w:lang w:val="ru-RU"/>
        </w:rPr>
      </w:pPr>
      <w:r>
        <w:rPr>
          <w:rFonts w:ascii="Times New Roman" w:hAnsi="Times New Roman"/>
          <w:sz w:val="24"/>
          <w:szCs w:val="24"/>
          <w:lang w:val="ru-RU"/>
        </w:rPr>
        <w:t xml:space="preserve">                    </w:t>
      </w: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C977C6" w:rsidRDefault="00C977C6" w:rsidP="00C977C6">
      <w:pPr>
        <w:tabs>
          <w:tab w:val="left" w:pos="4282"/>
        </w:tabs>
        <w:spacing w:after="0" w:line="240" w:lineRule="auto"/>
        <w:ind w:left="-1134"/>
        <w:jc w:val="center"/>
        <w:rPr>
          <w:rFonts w:ascii="Times New Roman" w:hAnsi="Times New Roman"/>
          <w:sz w:val="24"/>
          <w:szCs w:val="24"/>
          <w:lang w:val="ru-RU"/>
        </w:rPr>
      </w:pPr>
    </w:p>
    <w:p w:rsidR="00E73B89" w:rsidRDefault="00E73B89" w:rsidP="00E73B89">
      <w:pPr>
        <w:tabs>
          <w:tab w:val="left" w:pos="4781"/>
        </w:tabs>
        <w:jc w:val="center"/>
        <w:rPr>
          <w:rFonts w:ascii="Times New Roman" w:hAnsi="Times New Roman"/>
          <w:sz w:val="24"/>
          <w:szCs w:val="24"/>
          <w:lang w:val="ru-RU"/>
        </w:rPr>
      </w:pPr>
    </w:p>
    <w:p w:rsidR="00E73B89" w:rsidRPr="00C72676" w:rsidRDefault="00C72676" w:rsidP="00C72676">
      <w:pPr>
        <w:jc w:val="center"/>
        <w:outlineLvl w:val="0"/>
        <w:rPr>
          <w:rFonts w:ascii="Times New Roman" w:hAnsi="Times New Roman"/>
          <w:sz w:val="32"/>
          <w:szCs w:val="32"/>
          <w:lang w:val="ru-RU"/>
        </w:rPr>
      </w:pPr>
      <w:r w:rsidRPr="00C72676">
        <w:rPr>
          <w:rFonts w:ascii="Times New Roman" w:hAnsi="Times New Roman"/>
          <w:sz w:val="32"/>
          <w:szCs w:val="32"/>
          <w:lang w:val="ru-RU"/>
        </w:rPr>
        <w:lastRenderedPageBreak/>
        <w:t>Календарно – тематическое  планирование</w:t>
      </w:r>
      <w:r w:rsidR="00C31673">
        <w:rPr>
          <w:rFonts w:ascii="Times New Roman" w:hAnsi="Times New Roman"/>
          <w:sz w:val="32"/>
          <w:szCs w:val="32"/>
          <w:lang w:val="ru-RU"/>
        </w:rPr>
        <w:t>.</w:t>
      </w:r>
      <w:r w:rsidR="00C31673" w:rsidRPr="00C31673">
        <w:rPr>
          <w:rFonts w:ascii="Times New Roman" w:hAnsi="Times New Roman"/>
          <w:u w:val="single"/>
          <w:lang w:val="ru-RU"/>
        </w:rPr>
        <w:t xml:space="preserve"> </w:t>
      </w:r>
      <w:r w:rsidR="00C31673" w:rsidRPr="00C977C6">
        <w:rPr>
          <w:rFonts w:ascii="Times New Roman" w:hAnsi="Times New Roman"/>
          <w:b/>
          <w:u w:val="single"/>
          <w:lang w:val="ru-RU"/>
        </w:rPr>
        <w:t>ОБУЧЕНИЕ ГРАМОТЕ (чтение и письмо)___</w:t>
      </w:r>
    </w:p>
    <w:tbl>
      <w:tblPr>
        <w:tblW w:w="4881"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41"/>
        <w:gridCol w:w="156"/>
        <w:gridCol w:w="4110"/>
        <w:gridCol w:w="457"/>
        <w:gridCol w:w="1079"/>
        <w:gridCol w:w="599"/>
        <w:gridCol w:w="2447"/>
        <w:gridCol w:w="4072"/>
      </w:tblGrid>
      <w:tr w:rsidR="00A212EF" w:rsidRPr="00C062C0" w:rsidTr="00E12EF8">
        <w:tc>
          <w:tcPr>
            <w:tcW w:w="587" w:type="pct"/>
            <w:gridSpan w:val="2"/>
            <w:tcBorders>
              <w:top w:val="single" w:sz="4" w:space="0" w:color="auto"/>
              <w:left w:val="single" w:sz="6" w:space="0" w:color="000000"/>
              <w:bottom w:val="single" w:sz="4" w:space="0" w:color="auto"/>
              <w:right w:val="single" w:sz="4" w:space="0" w:color="auto"/>
            </w:tcBorders>
            <w:vAlign w:val="center"/>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rPr>
              <w:t>Тематическое планирование</w:t>
            </w:r>
          </w:p>
        </w:tc>
        <w:tc>
          <w:tcPr>
            <w:tcW w:w="1952" w:type="pct"/>
            <w:gridSpan w:val="3"/>
            <w:tcBorders>
              <w:top w:val="single" w:sz="4" w:space="0" w:color="auto"/>
              <w:left w:val="single" w:sz="6" w:space="0" w:color="000000"/>
              <w:bottom w:val="single" w:sz="4" w:space="0" w:color="auto"/>
              <w:right w:val="single" w:sz="4" w:space="0" w:color="auto"/>
            </w:tcBorders>
            <w:vAlign w:val="center"/>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rPr>
              <w:t>Характеристика деятельности</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rPr>
              <w:t>учащихся</w:t>
            </w:r>
          </w:p>
        </w:tc>
        <w:tc>
          <w:tcPr>
            <w:tcW w:w="1053" w:type="pct"/>
            <w:gridSpan w:val="2"/>
            <w:tcBorders>
              <w:top w:val="single" w:sz="4" w:space="0" w:color="auto"/>
              <w:left w:val="single" w:sz="4" w:space="0" w:color="auto"/>
              <w:bottom w:val="single" w:sz="4" w:space="0" w:color="auto"/>
              <w:right w:val="single" w:sz="6" w:space="0" w:color="000000"/>
            </w:tcBorders>
            <w:vAlign w:val="center"/>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rPr>
              <w:t>Тематическое планирование</w:t>
            </w:r>
          </w:p>
        </w:tc>
        <w:tc>
          <w:tcPr>
            <w:tcW w:w="1408" w:type="pct"/>
            <w:tcBorders>
              <w:top w:val="single" w:sz="4" w:space="0" w:color="auto"/>
              <w:left w:val="single" w:sz="4" w:space="0" w:color="auto"/>
              <w:bottom w:val="single" w:sz="4" w:space="0" w:color="auto"/>
              <w:right w:val="single" w:sz="6" w:space="0" w:color="000000"/>
            </w:tcBorders>
            <w:vAlign w:val="center"/>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rPr>
              <w:t>Характеристика деятельности</w:t>
            </w:r>
          </w:p>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rPr>
              <w:t>учащихся</w:t>
            </w:r>
          </w:p>
        </w:tc>
      </w:tr>
      <w:tr w:rsidR="00A212EF" w:rsidRPr="00C062C0" w:rsidTr="00E12EF8">
        <w:tc>
          <w:tcPr>
            <w:tcW w:w="5000" w:type="pct"/>
            <w:gridSpan w:val="8"/>
            <w:tcBorders>
              <w:top w:val="nil"/>
              <w:left w:val="single" w:sz="6" w:space="0" w:color="000000"/>
              <w:bottom w:val="single" w:sz="4" w:space="0" w:color="auto"/>
              <w:right w:val="single" w:sz="6" w:space="0" w:color="000000"/>
            </w:tcBorders>
          </w:tcPr>
          <w:p w:rsidR="00A212EF" w:rsidRPr="00C062C0" w:rsidRDefault="00A212EF" w:rsidP="00A212EF">
            <w:pPr>
              <w:pStyle w:val="a3"/>
              <w:rPr>
                <w:rFonts w:ascii="Times New Roman" w:hAnsi="Times New Roman"/>
                <w:i/>
                <w:iCs/>
                <w:sz w:val="24"/>
                <w:szCs w:val="24"/>
              </w:rPr>
            </w:pPr>
            <w:r w:rsidRPr="00C062C0">
              <w:rPr>
                <w:rFonts w:ascii="Times New Roman" w:hAnsi="Times New Roman"/>
                <w:i/>
                <w:iCs/>
                <w:sz w:val="24"/>
                <w:szCs w:val="24"/>
              </w:rPr>
              <w:t>Добукварный период (</w:t>
            </w:r>
            <w:r w:rsidRPr="00C062C0">
              <w:rPr>
                <w:rFonts w:ascii="Times New Roman" w:hAnsi="Times New Roman"/>
                <w:i/>
                <w:iCs/>
                <w:sz w:val="24"/>
                <w:szCs w:val="24"/>
                <w:lang w:val="ru-RU"/>
              </w:rPr>
              <w:t>18</w:t>
            </w:r>
            <w:r w:rsidRPr="00C062C0">
              <w:rPr>
                <w:rFonts w:ascii="Times New Roman" w:hAnsi="Times New Roman"/>
                <w:i/>
                <w:iCs/>
                <w:sz w:val="24"/>
                <w:szCs w:val="24"/>
              </w:rPr>
              <w:t>)</w:t>
            </w:r>
          </w:p>
        </w:tc>
      </w:tr>
      <w:tr w:rsidR="00A212EF" w:rsidRPr="00C062C0" w:rsidTr="00E12EF8">
        <w:tc>
          <w:tcPr>
            <w:tcW w:w="2166" w:type="pct"/>
            <w:gridSpan w:val="4"/>
            <w:tcBorders>
              <w:top w:val="nil"/>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i/>
                <w:iCs/>
                <w:sz w:val="24"/>
                <w:szCs w:val="24"/>
              </w:rPr>
            </w:pPr>
            <w:r w:rsidRPr="00C062C0">
              <w:rPr>
                <w:rFonts w:ascii="Times New Roman" w:hAnsi="Times New Roman"/>
                <w:sz w:val="24"/>
                <w:szCs w:val="24"/>
              </w:rPr>
              <w:t>Обучение чтению (</w:t>
            </w:r>
            <w:r w:rsidRPr="00C062C0">
              <w:rPr>
                <w:rFonts w:ascii="Times New Roman" w:hAnsi="Times New Roman"/>
                <w:sz w:val="24"/>
                <w:szCs w:val="24"/>
                <w:lang w:val="ru-RU"/>
              </w:rPr>
              <w:t>9ч</w:t>
            </w:r>
            <w:r w:rsidRPr="00C062C0">
              <w:rPr>
                <w:rFonts w:ascii="Times New Roman" w:hAnsi="Times New Roman"/>
                <w:sz w:val="24"/>
                <w:szCs w:val="24"/>
              </w:rPr>
              <w:t>)</w:t>
            </w:r>
          </w:p>
        </w:tc>
        <w:tc>
          <w:tcPr>
            <w:tcW w:w="2834" w:type="pct"/>
            <w:gridSpan w:val="4"/>
            <w:tcBorders>
              <w:top w:val="nil"/>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i/>
                <w:iCs/>
                <w:sz w:val="24"/>
                <w:szCs w:val="24"/>
              </w:rPr>
            </w:pPr>
            <w:r w:rsidRPr="00C062C0">
              <w:rPr>
                <w:rFonts w:ascii="Times New Roman" w:hAnsi="Times New Roman"/>
                <w:iCs/>
                <w:sz w:val="24"/>
                <w:szCs w:val="24"/>
              </w:rPr>
              <w:t>Обучение письму (</w:t>
            </w:r>
            <w:r w:rsidRPr="00C062C0">
              <w:rPr>
                <w:rFonts w:ascii="Times New Roman" w:hAnsi="Times New Roman"/>
                <w:iCs/>
                <w:sz w:val="24"/>
                <w:szCs w:val="24"/>
                <w:lang w:val="ru-RU"/>
              </w:rPr>
              <w:t>9</w:t>
            </w:r>
            <w:r w:rsidRPr="00C062C0">
              <w:rPr>
                <w:rFonts w:ascii="Times New Roman" w:hAnsi="Times New Roman"/>
                <w:iCs/>
                <w:sz w:val="24"/>
                <w:szCs w:val="24"/>
              </w:rPr>
              <w:t xml:space="preserve"> ч)</w:t>
            </w:r>
          </w:p>
        </w:tc>
      </w:tr>
      <w:tr w:rsidR="00A212EF" w:rsidRPr="00C062C0" w:rsidTr="00E12EF8">
        <w:tc>
          <w:tcPr>
            <w:tcW w:w="533" w:type="pct"/>
            <w:tcBorders>
              <w:top w:val="single" w:sz="4" w:space="0" w:color="auto"/>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 (с. 4) «Азбука»</w:t>
            </w:r>
            <w:r w:rsidRPr="00C062C0">
              <w:rPr>
                <w:rFonts w:ascii="Times New Roman" w:hAnsi="Times New Roman"/>
                <w:sz w:val="24"/>
                <w:szCs w:val="24"/>
              </w:rPr>
              <w:t> </w:t>
            </w:r>
            <w:r w:rsidRPr="00C062C0">
              <w:rPr>
                <w:rFonts w:ascii="Times New Roman" w:hAnsi="Times New Roman"/>
                <w:sz w:val="24"/>
                <w:szCs w:val="24"/>
                <w:lang w:val="ru-RU"/>
              </w:rPr>
              <w:t>—</w:t>
            </w:r>
            <w:r w:rsidRPr="00C062C0">
              <w:rPr>
                <w:rFonts w:ascii="Times New Roman" w:hAnsi="Times New Roman"/>
                <w:sz w:val="24"/>
                <w:szCs w:val="24"/>
              </w:rPr>
              <w:t> </w:t>
            </w:r>
            <w:r w:rsidRPr="00C062C0">
              <w:rPr>
                <w:rFonts w:ascii="Times New Roman" w:hAnsi="Times New Roman"/>
                <w:sz w:val="24"/>
                <w:szCs w:val="24"/>
                <w:lang w:val="ru-RU"/>
              </w:rPr>
              <w:t xml:space="preserve">первая учебная книга.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(с. 5-6)</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Речь устная и письменная. Предложение.</w:t>
            </w:r>
          </w:p>
          <w:p w:rsidR="00A212EF" w:rsidRPr="00C062C0" w:rsidRDefault="00A212EF" w:rsidP="00A212EF">
            <w:pPr>
              <w:pStyle w:val="a3"/>
              <w:rPr>
                <w:rFonts w:ascii="Times New Roman" w:hAnsi="Times New Roman"/>
                <w:iCs/>
                <w:sz w:val="24"/>
                <w:szCs w:val="24"/>
                <w:lang w:val="ru-RU"/>
              </w:rPr>
            </w:pPr>
          </w:p>
        </w:tc>
        <w:tc>
          <w:tcPr>
            <w:tcW w:w="1633" w:type="pct"/>
            <w:gridSpan w:val="3"/>
            <w:tcBorders>
              <w:top w:val="single" w:sz="4" w:space="0" w:color="auto"/>
              <w:left w:val="single" w:sz="4" w:space="0" w:color="auto"/>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Условные обозначения «Азбуки» и элементы учебной книги. Правила поведения на уроке. Правила работы с учебной книгой. Пословицы и поговорки об учении.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Речевой этикет в ситуациях учебного общения: приветствие, прощание, извинение, благодарность, обращение с просьбой.</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Роль знаний в жизни человека</w:t>
            </w:r>
          </w:p>
          <w:p w:rsidR="00A212EF" w:rsidRPr="00C062C0" w:rsidRDefault="00A212EF" w:rsidP="00A212EF">
            <w:pPr>
              <w:pStyle w:val="a3"/>
              <w:rPr>
                <w:rFonts w:ascii="Times New Roman" w:hAnsi="Times New Roman"/>
                <w:sz w:val="24"/>
                <w:szCs w:val="24"/>
                <w:lang w:val="ru-RU"/>
              </w:rPr>
            </w:pPr>
          </w:p>
        </w:tc>
        <w:tc>
          <w:tcPr>
            <w:tcW w:w="1426" w:type="pct"/>
            <w:gridSpan w:val="3"/>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 (с. 3—6).</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Пропись — первая учебная т(с. 7—8). Рабочая строка. Верхняя и нижняя линии рабочей строки. </w:t>
            </w:r>
          </w:p>
          <w:p w:rsidR="00A212EF" w:rsidRPr="00C062C0" w:rsidRDefault="00DB7C9E" w:rsidP="00A212EF">
            <w:pPr>
              <w:pStyle w:val="a3"/>
              <w:rPr>
                <w:rFonts w:ascii="Times New Roman" w:hAnsi="Times New Roman"/>
                <w:sz w:val="24"/>
                <w:szCs w:val="24"/>
                <w:lang w:val="ru-RU"/>
              </w:rPr>
            </w:pPr>
            <w:r>
              <w:rPr>
                <w:rFonts w:ascii="Times New Roman" w:hAnsi="Times New Roman"/>
                <w:sz w:val="24"/>
                <w:szCs w:val="24"/>
                <w:lang w:val="ru-RU"/>
              </w:rPr>
              <w:t>Т</w:t>
            </w:r>
            <w:r w:rsidR="00A212EF" w:rsidRPr="00C062C0">
              <w:rPr>
                <w:rFonts w:ascii="Times New Roman" w:hAnsi="Times New Roman"/>
                <w:sz w:val="24"/>
                <w:szCs w:val="24"/>
                <w:lang w:val="ru-RU"/>
              </w:rPr>
              <w:t>етрадь. (с.</w:t>
            </w:r>
            <w:r w:rsidR="00A212EF" w:rsidRPr="00C062C0">
              <w:rPr>
                <w:rFonts w:ascii="Times New Roman" w:hAnsi="Times New Roman"/>
                <w:sz w:val="24"/>
                <w:szCs w:val="24"/>
              </w:rPr>
              <w:t> </w:t>
            </w:r>
            <w:r w:rsidR="00A212EF" w:rsidRPr="00C062C0">
              <w:rPr>
                <w:rFonts w:ascii="Times New Roman" w:hAnsi="Times New Roman"/>
                <w:sz w:val="24"/>
                <w:szCs w:val="24"/>
                <w:lang w:val="ru-RU"/>
              </w:rPr>
              <w:t>9—10). Письмо овалов и полуовалов. (с.</w:t>
            </w:r>
            <w:r w:rsidR="00A212EF" w:rsidRPr="00C062C0">
              <w:rPr>
                <w:rFonts w:ascii="Times New Roman" w:hAnsi="Times New Roman"/>
                <w:sz w:val="24"/>
                <w:szCs w:val="24"/>
              </w:rPr>
              <w:t> </w:t>
            </w:r>
            <w:r w:rsidR="00A212EF" w:rsidRPr="00C062C0">
              <w:rPr>
                <w:rFonts w:ascii="Times New Roman" w:hAnsi="Times New Roman"/>
                <w:sz w:val="24"/>
                <w:szCs w:val="24"/>
                <w:lang w:val="ru-RU"/>
              </w:rPr>
              <w:t>11—12). Рисование бордюров.</w:t>
            </w:r>
          </w:p>
        </w:tc>
        <w:tc>
          <w:tcPr>
            <w:tcW w:w="1408" w:type="pct"/>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i/>
                <w:iCs/>
                <w:sz w:val="24"/>
                <w:szCs w:val="24"/>
                <w:lang w:val="ru-RU"/>
              </w:rPr>
            </w:pPr>
            <w:r w:rsidRPr="00C062C0">
              <w:rPr>
                <w:rFonts w:ascii="Times New Roman" w:hAnsi="Times New Roman"/>
                <w:sz w:val="24"/>
                <w:szCs w:val="24"/>
                <w:lang w:val="ru-RU"/>
              </w:rPr>
              <w:t>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бордюровПодготовка руки к письму.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бордюров и чередующихся узоров. Классификация предметов на основе общего признака</w:t>
            </w:r>
          </w:p>
        </w:tc>
      </w:tr>
      <w:tr w:rsidR="00A212EF" w:rsidRPr="00B713D3" w:rsidTr="00E12EF8">
        <w:tc>
          <w:tcPr>
            <w:tcW w:w="533" w:type="pct"/>
            <w:tcBorders>
              <w:top w:val="single" w:sz="4" w:space="0" w:color="auto"/>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2 (6-7)</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Слово и предложение.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с.8-9</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Слог.</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Ударение.</w:t>
            </w:r>
          </w:p>
        </w:tc>
        <w:tc>
          <w:tcPr>
            <w:tcW w:w="1633" w:type="pct"/>
            <w:gridSpan w:val="3"/>
            <w:tcBorders>
              <w:top w:val="single" w:sz="4" w:space="0" w:color="auto"/>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Выделение слов из предложения. </w:t>
            </w:r>
            <w:r w:rsidRPr="00C062C0">
              <w:rPr>
                <w:rFonts w:ascii="Times New Roman" w:hAnsi="Times New Roman"/>
                <w:sz w:val="24"/>
                <w:szCs w:val="24"/>
                <w:lang w:val="ru-RU"/>
              </w:rPr>
              <w:lastRenderedPageBreak/>
              <w:t xml:space="preserve">Различение слова и предложения.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Различение слова и обозначаемого им предмета. Значение слова. Графическое изображение слова в составе предложения. Пословицы о труде и трудолюбии. 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 Составление небольших рассказов по сюжетным картинкам, по материалам собственных наблюдений. Дикие и домашние животные. Забота о животных. Ударный слог. Определение ударного слога в слове. Обозначение ударения на модели слова Семья. Взаимоотношения в дружной семье</w:t>
            </w:r>
          </w:p>
        </w:tc>
        <w:tc>
          <w:tcPr>
            <w:tcW w:w="1426" w:type="pct"/>
            <w:gridSpan w:val="3"/>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Урок 2 (с. 13—14). Письмо длинных </w:t>
            </w:r>
            <w:r w:rsidRPr="00C062C0">
              <w:rPr>
                <w:rFonts w:ascii="Times New Roman" w:hAnsi="Times New Roman"/>
                <w:sz w:val="24"/>
                <w:szCs w:val="24"/>
                <w:lang w:val="ru-RU"/>
              </w:rPr>
              <w:lastRenderedPageBreak/>
              <w:t>прямых наклонных линий. (с. 15—17). Письмо наклонной длинной линии с закруглением внизу (влево). Письмо короткой наклонной линии с закруглением внизу (вправо).</w:t>
            </w:r>
          </w:p>
        </w:tc>
        <w:tc>
          <w:tcPr>
            <w:tcW w:w="1408" w:type="pct"/>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i/>
                <w:iCs/>
                <w:sz w:val="24"/>
                <w:szCs w:val="24"/>
                <w:lang w:val="ru-RU"/>
              </w:rPr>
            </w:pPr>
            <w:r w:rsidRPr="00C062C0">
              <w:rPr>
                <w:rFonts w:ascii="Times New Roman" w:hAnsi="Times New Roman"/>
                <w:sz w:val="24"/>
                <w:szCs w:val="24"/>
                <w:lang w:val="ru-RU"/>
              </w:rPr>
              <w:lastRenderedPageBreak/>
              <w:t xml:space="preserve">Подготовка руки к письму. Освоение </w:t>
            </w:r>
            <w:r w:rsidRPr="00C062C0">
              <w:rPr>
                <w:rFonts w:ascii="Times New Roman" w:hAnsi="Times New Roman"/>
                <w:sz w:val="24"/>
                <w:szCs w:val="24"/>
                <w:lang w:val="ru-RU"/>
              </w:rPr>
              <w:lastRenderedPageBreak/>
              <w:t>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признакуОсвоение правил правильной посадки при письме.. Деление слова на слоги, графическое изображение слога в схеме-модели слова. Знак ударения в схеме-модели слова. Воспроизведение эпизода сказки по иллюстрации</w:t>
            </w:r>
          </w:p>
        </w:tc>
      </w:tr>
      <w:tr w:rsidR="00A212EF" w:rsidRPr="00B713D3" w:rsidTr="00E12EF8">
        <w:tc>
          <w:tcPr>
            <w:tcW w:w="533" w:type="pct"/>
            <w:tcBorders>
              <w:top w:val="single" w:sz="4" w:space="0" w:color="auto"/>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3(с. 12-13). Звуки в окружающем мире и в речи. (с. 14-15). Звуки в словах.</w:t>
            </w:r>
          </w:p>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(с. 16-17). Слог-слияние.</w:t>
            </w:r>
          </w:p>
        </w:tc>
        <w:tc>
          <w:tcPr>
            <w:tcW w:w="1633" w:type="pct"/>
            <w:gridSpan w:val="3"/>
            <w:tcBorders>
              <w:top w:val="single" w:sz="4" w:space="0" w:color="auto"/>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Упражнения в произнесении и слышании изолированных звуков. Составление небольших рассказов повествовательного характера по сюжетным картинкам, по материалам собственных игр, занятий, наблюдений.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Игры и забавы детей Природа родного края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 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Гласные и согласные звуки, их особенности.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Слогообразующая функция гласных звуков.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Моделирование звукового состава слова..</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Выделение слияния согласного звука с </w:t>
            </w:r>
            <w:r w:rsidRPr="00C062C0">
              <w:rPr>
                <w:rFonts w:ascii="Times New Roman" w:hAnsi="Times New Roman"/>
                <w:sz w:val="24"/>
                <w:szCs w:val="24"/>
                <w:lang w:val="ru-RU"/>
              </w:rPr>
              <w:lastRenderedPageBreak/>
              <w:t xml:space="preserve">гласным, согласного звука за пределами слияния. Графическое изображение слога-слияния.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Работа с моделями слов, содержащими слог-слияние, согласный звук за пределами слияния.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Составление небольших рассказов повествовательного характера по сюжетным картинкам, по материалам собственных наблюдений.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Правила безопасного поведения в быту</w:t>
            </w:r>
          </w:p>
          <w:p w:rsidR="00A212EF" w:rsidRPr="00C062C0" w:rsidRDefault="00A212EF" w:rsidP="00A212EF">
            <w:pPr>
              <w:pStyle w:val="a3"/>
              <w:rPr>
                <w:rFonts w:ascii="Times New Roman" w:hAnsi="Times New Roman"/>
                <w:sz w:val="24"/>
                <w:szCs w:val="24"/>
                <w:lang w:val="ru-RU"/>
              </w:rPr>
            </w:pPr>
          </w:p>
        </w:tc>
        <w:tc>
          <w:tcPr>
            <w:tcW w:w="1426" w:type="pct"/>
            <w:gridSpan w:val="3"/>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3(с.</w:t>
            </w:r>
            <w:r w:rsidRPr="00C062C0">
              <w:rPr>
                <w:rFonts w:ascii="Times New Roman" w:hAnsi="Times New Roman"/>
                <w:sz w:val="24"/>
                <w:szCs w:val="24"/>
              </w:rPr>
              <w:t> </w:t>
            </w:r>
            <w:r w:rsidRPr="00C062C0">
              <w:rPr>
                <w:rFonts w:ascii="Times New Roman" w:hAnsi="Times New Roman"/>
                <w:sz w:val="24"/>
                <w:szCs w:val="24"/>
                <w:lang w:val="ru-RU"/>
              </w:rPr>
              <w:t>18—20). Письмо короткой наклонной линии с закруглением вверху (влево). Письмо длинной наклонной линии с закруглением внизу (вправо). с. 21—23). Письмо овалов больших и маленьких, их чередование. Письмо коротких наклонных линий.</w:t>
            </w:r>
          </w:p>
        </w:tc>
        <w:tc>
          <w:tcPr>
            <w:tcW w:w="1408" w:type="pct"/>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 Слого-звуковой анализ слов, обозначающих предметы, изображённые в прописи.</w:t>
            </w:r>
          </w:p>
        </w:tc>
      </w:tr>
      <w:tr w:rsidR="00A212EF" w:rsidRPr="00C062C0" w:rsidTr="00E12EF8">
        <w:tc>
          <w:tcPr>
            <w:tcW w:w="533" w:type="pct"/>
            <w:tcBorders>
              <w:top w:val="single" w:sz="4" w:space="0" w:color="auto"/>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4 (с. 18-19). Повторение и обобщение пройденного материала.</w:t>
            </w:r>
          </w:p>
          <w:p w:rsidR="00A212EF" w:rsidRPr="00C062C0" w:rsidRDefault="00A212EF" w:rsidP="00A212EF">
            <w:pPr>
              <w:pStyle w:val="a3"/>
              <w:rPr>
                <w:rFonts w:ascii="Times New Roman" w:hAnsi="Times New Roman"/>
                <w:sz w:val="24"/>
                <w:szCs w:val="24"/>
                <w:lang w:val="ru-RU"/>
              </w:rPr>
            </w:pPr>
          </w:p>
          <w:p w:rsidR="00A212EF" w:rsidRPr="00BB306C" w:rsidRDefault="00A212EF" w:rsidP="00A212EF">
            <w:pPr>
              <w:pStyle w:val="a3"/>
              <w:rPr>
                <w:rFonts w:ascii="Times New Roman" w:hAnsi="Times New Roman"/>
                <w:sz w:val="24"/>
                <w:szCs w:val="24"/>
                <w:lang w:val="ru-RU"/>
              </w:rPr>
            </w:pPr>
          </w:p>
        </w:tc>
        <w:tc>
          <w:tcPr>
            <w:tcW w:w="1633" w:type="pct"/>
            <w:gridSpan w:val="3"/>
            <w:tcBorders>
              <w:top w:val="single" w:sz="4" w:space="0" w:color="auto"/>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Слого-звуковой анализ слов.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Работа со схемами-моделями.</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rPr>
              <w:t>Любимые сказки</w:t>
            </w:r>
          </w:p>
        </w:tc>
        <w:tc>
          <w:tcPr>
            <w:tcW w:w="1426" w:type="pct"/>
            <w:gridSpan w:val="3"/>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4 с.</w:t>
            </w:r>
            <w:r w:rsidRPr="00C062C0">
              <w:rPr>
                <w:rFonts w:ascii="Times New Roman" w:hAnsi="Times New Roman"/>
                <w:sz w:val="24"/>
                <w:szCs w:val="24"/>
              </w:rPr>
              <w:t> </w:t>
            </w:r>
            <w:r w:rsidRPr="00C062C0">
              <w:rPr>
                <w:rFonts w:ascii="Times New Roman" w:hAnsi="Times New Roman"/>
                <w:sz w:val="24"/>
                <w:szCs w:val="24"/>
                <w:lang w:val="ru-RU"/>
              </w:rPr>
              <w:t xml:space="preserve">24—26). Письмо коротких и длинных наклонных линий, их чередование. Письмо коротких и длинных наклонных линий с закруглением влево и вправо. (с. 27—29). 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tc>
        <w:tc>
          <w:tcPr>
            <w:tcW w:w="1408" w:type="pct"/>
            <w:tcBorders>
              <w:top w:val="single" w:sz="4" w:space="0" w:color="auto"/>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Соблюдение правил правильной посадки при письме. Конструирование из отдельных элементов известных учащимся букв (</w:t>
            </w:r>
            <w:r w:rsidRPr="00C062C0">
              <w:rPr>
                <w:rFonts w:ascii="Times New Roman" w:hAnsi="Times New Roman"/>
                <w:i/>
                <w:sz w:val="24"/>
                <w:szCs w:val="24"/>
                <w:lang w:val="ru-RU"/>
              </w:rPr>
              <w:t>е</w:t>
            </w:r>
            <w:r w:rsidRPr="00C062C0">
              <w:rPr>
                <w:rFonts w:ascii="Times New Roman" w:hAnsi="Times New Roman"/>
                <w:sz w:val="24"/>
                <w:szCs w:val="24"/>
                <w:lang w:val="ru-RU"/>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r>
      <w:tr w:rsidR="00A212EF" w:rsidRPr="00C062C0" w:rsidTr="00E12EF8">
        <w:trPr>
          <w:trHeight w:val="636"/>
        </w:trPr>
        <w:tc>
          <w:tcPr>
            <w:tcW w:w="533" w:type="pct"/>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5(с. 20-23). 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а</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А, а.</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633" w:type="pct"/>
            <w:gridSpan w:val="3"/>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Особенности произнесения звука </w:t>
            </w:r>
            <w:r w:rsidRPr="00C062C0">
              <w:rPr>
                <w:rFonts w:ascii="Times New Roman" w:hAnsi="Times New Roman"/>
                <w:sz w:val="24"/>
                <w:szCs w:val="24"/>
              </w:rPr>
              <w:sym w:font="AIGDT" w:char="005B"/>
            </w:r>
            <w:r w:rsidRPr="00C062C0">
              <w:rPr>
                <w:rFonts w:ascii="Times New Roman" w:hAnsi="Times New Roman"/>
                <w:sz w:val="24"/>
                <w:szCs w:val="24"/>
                <w:lang w:val="ru-RU"/>
              </w:rPr>
              <w:t>а</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Характеристика звука [а].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Буквы </w:t>
            </w:r>
            <w:r w:rsidRPr="00C062C0">
              <w:rPr>
                <w:rFonts w:ascii="Times New Roman" w:hAnsi="Times New Roman"/>
                <w:i/>
                <w:sz w:val="24"/>
                <w:szCs w:val="24"/>
                <w:lang w:val="ru-RU"/>
              </w:rPr>
              <w:t xml:space="preserve">А, а </w:t>
            </w:r>
            <w:r w:rsidRPr="00C062C0">
              <w:rPr>
                <w:rFonts w:ascii="Times New Roman" w:hAnsi="Times New Roman"/>
                <w:sz w:val="24"/>
                <w:szCs w:val="24"/>
                <w:lang w:val="ru-RU"/>
              </w:rPr>
              <w:t>как знак звука [а]. Печатные и письменные буквы. Буквы заглавные (большие) и строчные (маленькие).</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Знакомство с «лентой букв».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Составление небольших рассказов повествовательного характера по сюжетным картинкам.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Пословицы и поговорки об азбуке и пользе чтения</w:t>
            </w:r>
          </w:p>
        </w:tc>
        <w:tc>
          <w:tcPr>
            <w:tcW w:w="1426" w:type="pct"/>
            <w:gridSpan w:val="3"/>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5 (с. 30—32). Письмо наклонных линий с петлёй вверху и внизу. Письмо полуовалов, их чередование. Письмо овалов. (пропись №</w:t>
            </w:r>
            <w:r w:rsidRPr="00C062C0">
              <w:rPr>
                <w:rFonts w:ascii="Times New Roman" w:hAnsi="Times New Roman"/>
                <w:sz w:val="24"/>
                <w:szCs w:val="24"/>
              </w:rPr>
              <w:t> </w:t>
            </w:r>
            <w:r w:rsidRPr="00C062C0">
              <w:rPr>
                <w:rFonts w:ascii="Times New Roman" w:hAnsi="Times New Roman"/>
                <w:sz w:val="24"/>
                <w:szCs w:val="24"/>
                <w:lang w:val="ru-RU"/>
              </w:rPr>
              <w:t xml:space="preserve">2, с. 3—4).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Строчная и заглавная буквы </w:t>
            </w:r>
            <w:r w:rsidRPr="00C062C0">
              <w:rPr>
                <w:rFonts w:ascii="Times New Roman" w:hAnsi="Times New Roman"/>
                <w:i/>
                <w:sz w:val="24"/>
                <w:szCs w:val="24"/>
                <w:lang w:val="ru-RU"/>
              </w:rPr>
              <w:t xml:space="preserve">А, а. </w:t>
            </w:r>
          </w:p>
          <w:p w:rsidR="00A212EF" w:rsidRPr="00BB306C" w:rsidRDefault="00A212EF" w:rsidP="00A212EF">
            <w:pPr>
              <w:pStyle w:val="a3"/>
              <w:rPr>
                <w:rFonts w:ascii="Times New Roman" w:hAnsi="Times New Roman"/>
                <w:sz w:val="24"/>
                <w:szCs w:val="24"/>
                <w:lang w:val="ru-RU"/>
              </w:rPr>
            </w:pPr>
          </w:p>
        </w:tc>
        <w:tc>
          <w:tcPr>
            <w:tcW w:w="1408" w:type="pct"/>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Штриховка и обводка предметных рисунков. Составление рассказов по иллюстрациям прописи Сравнение строчной и заглавной букв. </w:t>
            </w:r>
          </w:p>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печатной и письменной букв. Слого-звуковой анализ слов со звуком [а]. </w:t>
            </w:r>
            <w:r w:rsidRPr="00C062C0">
              <w:rPr>
                <w:rFonts w:ascii="Times New Roman" w:hAnsi="Times New Roman"/>
                <w:sz w:val="24"/>
                <w:szCs w:val="24"/>
              </w:rPr>
              <w:t>Заглавная буква в именах собственных</w:t>
            </w:r>
          </w:p>
        </w:tc>
      </w:tr>
      <w:tr w:rsidR="00A212EF" w:rsidRPr="00B713D3" w:rsidTr="00E12EF8">
        <w:trPr>
          <w:trHeight w:val="1245"/>
        </w:trPr>
        <w:tc>
          <w:tcPr>
            <w:tcW w:w="533" w:type="pct"/>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lastRenderedPageBreak/>
              <w:t xml:space="preserve">Урок 6 (с. 24-27). 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о</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О, о.</w:t>
            </w:r>
          </w:p>
          <w:p w:rsidR="00A212EF" w:rsidRPr="00C062C0" w:rsidRDefault="00A212EF" w:rsidP="00A212EF">
            <w:pPr>
              <w:pStyle w:val="a3"/>
              <w:rPr>
                <w:rFonts w:ascii="Times New Roman" w:hAnsi="Times New Roman"/>
                <w:i/>
                <w:sz w:val="24"/>
                <w:szCs w:val="24"/>
                <w:lang w:val="ru-RU"/>
              </w:rPr>
            </w:pPr>
          </w:p>
          <w:p w:rsidR="00A212EF" w:rsidRPr="00BB306C" w:rsidRDefault="00A212EF" w:rsidP="00A212EF">
            <w:pPr>
              <w:pStyle w:val="a3"/>
              <w:rPr>
                <w:rFonts w:ascii="Times New Roman" w:hAnsi="Times New Roman"/>
                <w:sz w:val="24"/>
                <w:szCs w:val="24"/>
                <w:lang w:val="ru-RU"/>
              </w:rPr>
            </w:pPr>
          </w:p>
        </w:tc>
        <w:tc>
          <w:tcPr>
            <w:tcW w:w="1633" w:type="pct"/>
            <w:gridSpan w:val="3"/>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Особенности произнесения звука, его характеристика.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Буквы </w:t>
            </w:r>
            <w:r w:rsidRPr="00C062C0">
              <w:rPr>
                <w:rFonts w:ascii="Times New Roman" w:hAnsi="Times New Roman"/>
                <w:i/>
                <w:sz w:val="24"/>
                <w:szCs w:val="24"/>
                <w:lang w:val="ru-RU"/>
              </w:rPr>
              <w:t>О, о</w:t>
            </w:r>
            <w:r w:rsidRPr="00C062C0">
              <w:rPr>
                <w:rFonts w:ascii="Times New Roman" w:hAnsi="Times New Roman"/>
                <w:sz w:val="24"/>
                <w:szCs w:val="24"/>
                <w:lang w:val="ru-RU"/>
              </w:rPr>
              <w:t xml:space="preserve"> как знаки звука </w:t>
            </w:r>
            <w:r w:rsidRPr="00C062C0">
              <w:rPr>
                <w:rFonts w:ascii="Times New Roman" w:hAnsi="Times New Roman"/>
                <w:sz w:val="24"/>
                <w:szCs w:val="24"/>
              </w:rPr>
              <w:sym w:font="AIGDT" w:char="005B"/>
            </w:r>
            <w:r w:rsidRPr="00C062C0">
              <w:rPr>
                <w:rFonts w:ascii="Times New Roman" w:hAnsi="Times New Roman"/>
                <w:sz w:val="24"/>
                <w:szCs w:val="24"/>
                <w:lang w:val="ru-RU"/>
              </w:rPr>
              <w:t>о</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p>
          <w:p w:rsidR="00A212EF" w:rsidRPr="00711579"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tc>
        <w:tc>
          <w:tcPr>
            <w:tcW w:w="1426" w:type="pct"/>
            <w:gridSpan w:val="3"/>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6 (с. 5—6). Строчная и заглавная буквы </w:t>
            </w:r>
            <w:r w:rsidRPr="00C062C0">
              <w:rPr>
                <w:rFonts w:ascii="Times New Roman" w:hAnsi="Times New Roman"/>
                <w:i/>
                <w:sz w:val="24"/>
                <w:szCs w:val="24"/>
                <w:lang w:val="ru-RU"/>
              </w:rPr>
              <w:t xml:space="preserve">О, о. </w:t>
            </w:r>
          </w:p>
          <w:p w:rsidR="00A212EF" w:rsidRPr="00C062C0" w:rsidRDefault="00A212EF" w:rsidP="00A212EF">
            <w:pPr>
              <w:pStyle w:val="a3"/>
              <w:rPr>
                <w:rFonts w:ascii="Times New Roman" w:hAnsi="Times New Roman"/>
                <w:sz w:val="24"/>
                <w:szCs w:val="24"/>
                <w:lang w:val="ru-RU"/>
              </w:rPr>
            </w:pPr>
          </w:p>
        </w:tc>
        <w:tc>
          <w:tcPr>
            <w:tcW w:w="1408" w:type="pct"/>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Сравнение строчной и заглавной букв. </w:t>
            </w:r>
          </w:p>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Сравнение печатной и письменной букв. Слого-звуковой анализ слов со звуком [о]. Письмо предложения. Обозначение границ предложения на письме. Заглавная буква в именах собственных</w:t>
            </w:r>
          </w:p>
        </w:tc>
      </w:tr>
      <w:tr w:rsidR="00A212EF" w:rsidRPr="00B713D3" w:rsidTr="00E12EF8">
        <w:trPr>
          <w:trHeight w:val="1245"/>
        </w:trPr>
        <w:tc>
          <w:tcPr>
            <w:tcW w:w="533" w:type="pct"/>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7 (с. 28-31). 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и</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И, и.</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p>
        </w:tc>
        <w:tc>
          <w:tcPr>
            <w:tcW w:w="1633" w:type="pct"/>
            <w:gridSpan w:val="3"/>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Особенности произнесения звука, его характеристика.</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Наблюдение над значением слов.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Включение слов в предложения.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Дружба и взаимоотношения между друзьями</w:t>
            </w:r>
          </w:p>
        </w:tc>
        <w:tc>
          <w:tcPr>
            <w:tcW w:w="1426" w:type="pct"/>
            <w:gridSpan w:val="3"/>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7  (с. 7). Строчная буква </w:t>
            </w:r>
            <w:r w:rsidRPr="00C062C0">
              <w:rPr>
                <w:rFonts w:ascii="Times New Roman" w:hAnsi="Times New Roman"/>
                <w:i/>
                <w:sz w:val="24"/>
                <w:szCs w:val="24"/>
                <w:lang w:val="ru-RU"/>
              </w:rPr>
              <w:t>и</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lang w:val="ru-RU"/>
              </w:rPr>
              <w:t xml:space="preserve">(с. 8). Заглавная буква </w:t>
            </w:r>
            <w:r w:rsidRPr="00C062C0">
              <w:rPr>
                <w:rFonts w:ascii="Times New Roman" w:hAnsi="Times New Roman"/>
                <w:i/>
                <w:sz w:val="24"/>
                <w:szCs w:val="24"/>
                <w:lang w:val="ru-RU"/>
              </w:rPr>
              <w:t>И</w:t>
            </w:r>
            <w:r w:rsidRPr="00C062C0">
              <w:rPr>
                <w:rFonts w:ascii="Times New Roman" w:hAnsi="Times New Roman"/>
                <w:sz w:val="24"/>
                <w:szCs w:val="24"/>
                <w:lang w:val="ru-RU"/>
              </w:rPr>
              <w:t>.</w:t>
            </w:r>
          </w:p>
        </w:tc>
        <w:tc>
          <w:tcPr>
            <w:tcW w:w="1408" w:type="pct"/>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i/>
                <w:iCs/>
                <w:sz w:val="24"/>
                <w:szCs w:val="24"/>
                <w:lang w:val="ru-RU"/>
              </w:rPr>
            </w:pPr>
            <w:r w:rsidRPr="00C062C0">
              <w:rPr>
                <w:rFonts w:ascii="Times New Roman" w:hAnsi="Times New Roman"/>
                <w:sz w:val="24"/>
                <w:szCs w:val="24"/>
                <w:lang w:val="ru-RU"/>
              </w:rPr>
              <w:t xml:space="preserve">Сравнение печатной и письменной букв. Сравнение строчной и заглавной букв. Конструирование буквы из различных материалов. Слого-звуковой анализ слов со звуком [и]. Подбор слов со звуком [и], запись некоторых из них. </w:t>
            </w:r>
            <w:r w:rsidRPr="00BB306C">
              <w:rPr>
                <w:rFonts w:ascii="Times New Roman" w:hAnsi="Times New Roman"/>
                <w:sz w:val="24"/>
                <w:szCs w:val="24"/>
                <w:lang w:val="ru-RU"/>
              </w:rPr>
              <w:t>Комментированное письмо слов и предложений</w:t>
            </w:r>
          </w:p>
        </w:tc>
      </w:tr>
      <w:tr w:rsidR="00A212EF" w:rsidRPr="00C062C0" w:rsidTr="00E12EF8">
        <w:trPr>
          <w:trHeight w:val="1245"/>
        </w:trPr>
        <w:tc>
          <w:tcPr>
            <w:tcW w:w="533" w:type="pct"/>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8(с.32-35). 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ы</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буква </w:t>
            </w:r>
            <w:r w:rsidRPr="00C062C0">
              <w:rPr>
                <w:rFonts w:ascii="Times New Roman" w:hAnsi="Times New Roman"/>
                <w:i/>
                <w:sz w:val="24"/>
                <w:szCs w:val="24"/>
                <w:lang w:val="ru-RU"/>
              </w:rPr>
              <w:t>ы</w:t>
            </w:r>
            <w:r w:rsidRPr="00C062C0">
              <w:rPr>
                <w:rFonts w:ascii="Times New Roman" w:hAnsi="Times New Roman"/>
                <w:sz w:val="24"/>
                <w:szCs w:val="24"/>
                <w:lang w:val="ru-RU"/>
              </w:rPr>
              <w:t xml:space="preserve">. </w:t>
            </w:r>
          </w:p>
        </w:tc>
        <w:tc>
          <w:tcPr>
            <w:tcW w:w="1633" w:type="pct"/>
            <w:gridSpan w:val="3"/>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Особенности произнесения нового звука. Характеристика нового звука.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Буква </w:t>
            </w:r>
            <w:r w:rsidRPr="00C062C0">
              <w:rPr>
                <w:rFonts w:ascii="Times New Roman" w:hAnsi="Times New Roman"/>
                <w:i/>
                <w:sz w:val="24"/>
                <w:szCs w:val="24"/>
                <w:lang w:val="ru-RU"/>
              </w:rPr>
              <w:t>ы</w:t>
            </w:r>
            <w:r w:rsidRPr="00C062C0">
              <w:rPr>
                <w:rFonts w:ascii="Times New Roman" w:hAnsi="Times New Roman"/>
                <w:sz w:val="24"/>
                <w:szCs w:val="24"/>
                <w:lang w:val="ru-RU"/>
              </w:rPr>
              <w:t xml:space="preserve"> как знак звука </w:t>
            </w:r>
            <w:r w:rsidRPr="00C062C0">
              <w:rPr>
                <w:rFonts w:ascii="Times New Roman" w:hAnsi="Times New Roman"/>
                <w:sz w:val="24"/>
                <w:szCs w:val="24"/>
              </w:rPr>
              <w:sym w:font="AIGDT" w:char="005B"/>
            </w:r>
            <w:r w:rsidRPr="00C062C0">
              <w:rPr>
                <w:rFonts w:ascii="Times New Roman" w:hAnsi="Times New Roman"/>
                <w:sz w:val="24"/>
                <w:szCs w:val="24"/>
                <w:lang w:val="ru-RU"/>
              </w:rPr>
              <w:t>ы</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Особенности буквы </w:t>
            </w:r>
            <w:r w:rsidRPr="00C062C0">
              <w:rPr>
                <w:rFonts w:ascii="Times New Roman" w:hAnsi="Times New Roman"/>
                <w:i/>
                <w:sz w:val="24"/>
                <w:szCs w:val="24"/>
                <w:lang w:val="ru-RU"/>
              </w:rPr>
              <w:t>ы</w:t>
            </w:r>
            <w:r w:rsidRPr="00C062C0">
              <w:rPr>
                <w:rFonts w:ascii="Times New Roman" w:hAnsi="Times New Roman"/>
                <w:sz w:val="24"/>
                <w:szCs w:val="24"/>
                <w:lang w:val="ru-RU"/>
              </w:rPr>
              <w:t xml:space="preserve">. </w:t>
            </w:r>
          </w:p>
          <w:p w:rsidR="00A212EF" w:rsidRPr="00711579"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Наблюдения за изменением формы слова (единственное и множественное число).Сопоставление слов, различающихся одним звуком. Единство звукового состава слова и его значения.</w:t>
            </w:r>
          </w:p>
        </w:tc>
        <w:tc>
          <w:tcPr>
            <w:tcW w:w="1426" w:type="pct"/>
            <w:gridSpan w:val="3"/>
            <w:tcBorders>
              <w:top w:val="single" w:sz="6" w:space="0" w:color="000000"/>
              <w:left w:val="single" w:sz="4" w:space="0" w:color="auto"/>
              <w:bottom w:val="single" w:sz="4" w:space="0" w:color="auto"/>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8  (с. 9—10). Строчная буква </w:t>
            </w:r>
            <w:r w:rsidRPr="00C062C0">
              <w:rPr>
                <w:rFonts w:ascii="Times New Roman" w:hAnsi="Times New Roman"/>
                <w:i/>
                <w:sz w:val="24"/>
                <w:szCs w:val="24"/>
                <w:lang w:val="ru-RU"/>
              </w:rPr>
              <w:t>ы</w:t>
            </w:r>
            <w:r w:rsidRPr="00C062C0">
              <w:rPr>
                <w:rFonts w:ascii="Times New Roman" w:hAnsi="Times New Roman"/>
                <w:sz w:val="24"/>
                <w:szCs w:val="24"/>
                <w:lang w:val="ru-RU"/>
              </w:rPr>
              <w:t xml:space="preserve">. </w:t>
            </w:r>
          </w:p>
        </w:tc>
        <w:tc>
          <w:tcPr>
            <w:tcW w:w="1408" w:type="pct"/>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i/>
                <w:iCs/>
                <w:sz w:val="24"/>
                <w:szCs w:val="24"/>
                <w:lang w:val="ru-RU"/>
              </w:rPr>
            </w:pPr>
            <w:r w:rsidRPr="00C062C0">
              <w:rPr>
                <w:rFonts w:ascii="Times New Roman" w:hAnsi="Times New Roman"/>
                <w:sz w:val="24"/>
                <w:szCs w:val="24"/>
                <w:lang w:val="ru-RU"/>
              </w:rPr>
              <w:t xml:space="preserve">Сравнение печатной и письменной букв. Конструирование буквы из различных материалов. Слого-звуковой анализ слов со звуком [ы]. Подбор слов со звуками [ы], [и], сравнение произношения и написания слов с этими звуками/буквами. </w:t>
            </w:r>
            <w:r w:rsidRPr="00C062C0">
              <w:rPr>
                <w:rFonts w:ascii="Times New Roman" w:hAnsi="Times New Roman"/>
                <w:sz w:val="24"/>
                <w:szCs w:val="24"/>
              </w:rPr>
              <w:t>Комментированное письмо слов и предложений</w:t>
            </w:r>
          </w:p>
        </w:tc>
      </w:tr>
      <w:tr w:rsidR="00A212EF" w:rsidRPr="00C062C0" w:rsidTr="00E12EF8">
        <w:trPr>
          <w:trHeight w:val="1245"/>
        </w:trPr>
        <w:tc>
          <w:tcPr>
            <w:tcW w:w="533" w:type="pct"/>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Уроки 9 (с. 36-39). 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у</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У, у.</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633" w:type="pct"/>
            <w:gridSpan w:val="3"/>
            <w:tcBorders>
              <w:top w:val="single" w:sz="6" w:space="0" w:color="000000"/>
              <w:left w:val="single" w:sz="6" w:space="0" w:color="000000"/>
              <w:bottom w:val="single" w:sz="4" w:space="0" w:color="auto"/>
              <w:right w:val="single" w:sz="4" w:space="0" w:color="auto"/>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Особенности произнесения нового звука. Характеристика нового звука.</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Повторение гласных звуков [а], [о], [и], [ы].</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Ученье — путь к уменью. Качества прилежного ученика</w:t>
            </w:r>
          </w:p>
        </w:tc>
        <w:tc>
          <w:tcPr>
            <w:tcW w:w="1426" w:type="pct"/>
            <w:gridSpan w:val="3"/>
            <w:tcBorders>
              <w:top w:val="single" w:sz="6" w:space="0" w:color="000000"/>
              <w:left w:val="single" w:sz="4" w:space="0" w:color="auto"/>
              <w:bottom w:val="single" w:sz="4" w:space="0" w:color="auto"/>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9 (с. 11—13). Строчная и заглавная буквы </w:t>
            </w:r>
            <w:r w:rsidRPr="00C062C0">
              <w:rPr>
                <w:rFonts w:ascii="Times New Roman" w:hAnsi="Times New Roman"/>
                <w:i/>
                <w:sz w:val="24"/>
                <w:szCs w:val="24"/>
                <w:lang w:val="ru-RU"/>
              </w:rPr>
              <w:t>У, у.</w:t>
            </w:r>
            <w:r w:rsidRPr="00C062C0">
              <w:rPr>
                <w:rFonts w:ascii="Times New Roman" w:hAnsi="Times New Roman"/>
                <w:sz w:val="24"/>
                <w:szCs w:val="24"/>
                <w:lang w:val="ru-RU"/>
              </w:rPr>
              <w:t xml:space="preserve"> </w:t>
            </w:r>
          </w:p>
          <w:p w:rsidR="00A212EF" w:rsidRPr="00BB306C" w:rsidRDefault="00A212EF" w:rsidP="00A212EF">
            <w:pPr>
              <w:pStyle w:val="a3"/>
              <w:rPr>
                <w:rFonts w:ascii="Times New Roman" w:hAnsi="Times New Roman"/>
                <w:sz w:val="24"/>
                <w:szCs w:val="24"/>
                <w:lang w:val="ru-RU"/>
              </w:rPr>
            </w:pPr>
          </w:p>
        </w:tc>
        <w:tc>
          <w:tcPr>
            <w:tcW w:w="1408" w:type="pct"/>
            <w:tcBorders>
              <w:top w:val="single" w:sz="6" w:space="0" w:color="000000"/>
              <w:left w:val="single" w:sz="4" w:space="0" w:color="auto"/>
              <w:bottom w:val="single" w:sz="4" w:space="0" w:color="auto"/>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Сравнение строчной и заглавной букв. </w:t>
            </w:r>
          </w:p>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печатной и письменной букв. Слого-звуковой анализ слов со звуком [у]. Заглавная буква в именах собственных. Письмо предложений. Обозначение границ предложения на письме. </w:t>
            </w:r>
            <w:r w:rsidRPr="00C062C0">
              <w:rPr>
                <w:rFonts w:ascii="Times New Roman" w:hAnsi="Times New Roman"/>
                <w:sz w:val="24"/>
                <w:szCs w:val="24"/>
              </w:rPr>
              <w:t xml:space="preserve">Закрепление изученных </w:t>
            </w:r>
            <w:r w:rsidRPr="00C062C0">
              <w:rPr>
                <w:rFonts w:ascii="Times New Roman" w:hAnsi="Times New Roman"/>
                <w:sz w:val="24"/>
                <w:szCs w:val="24"/>
              </w:rPr>
              <w:lastRenderedPageBreak/>
              <w:t>звуков и букв. Взаимооценка</w:t>
            </w:r>
          </w:p>
        </w:tc>
      </w:tr>
      <w:tr w:rsidR="00A212EF" w:rsidRPr="00C062C0" w:rsidTr="00E12EF8">
        <w:trPr>
          <w:trHeight w:val="158"/>
        </w:trPr>
        <w:tc>
          <w:tcPr>
            <w:tcW w:w="5000" w:type="pct"/>
            <w:gridSpan w:val="8"/>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iCs/>
                <w:sz w:val="24"/>
                <w:szCs w:val="24"/>
              </w:rPr>
            </w:pPr>
            <w:r w:rsidRPr="00C062C0">
              <w:rPr>
                <w:rFonts w:ascii="Times New Roman" w:hAnsi="Times New Roman"/>
                <w:i/>
                <w:iCs/>
                <w:sz w:val="24"/>
                <w:szCs w:val="24"/>
              </w:rPr>
              <w:lastRenderedPageBreak/>
              <w:t xml:space="preserve">Букварный период ( </w:t>
            </w:r>
            <w:r>
              <w:rPr>
                <w:rFonts w:ascii="Times New Roman" w:hAnsi="Times New Roman"/>
                <w:i/>
                <w:iCs/>
                <w:sz w:val="24"/>
                <w:szCs w:val="24"/>
                <w:lang w:val="ru-RU"/>
              </w:rPr>
              <w:t>56</w:t>
            </w:r>
            <w:r w:rsidRPr="00C062C0">
              <w:rPr>
                <w:rFonts w:ascii="Times New Roman" w:hAnsi="Times New Roman"/>
                <w:i/>
                <w:iCs/>
                <w:sz w:val="24"/>
                <w:szCs w:val="24"/>
              </w:rPr>
              <w:t xml:space="preserve">ч) </w:t>
            </w:r>
          </w:p>
        </w:tc>
      </w:tr>
      <w:tr w:rsidR="00A212EF" w:rsidRPr="00C062C0" w:rsidTr="00E12EF8">
        <w:trPr>
          <w:trHeight w:val="158"/>
        </w:trPr>
        <w:tc>
          <w:tcPr>
            <w:tcW w:w="2008" w:type="pct"/>
            <w:gridSpan w:val="3"/>
            <w:tcBorders>
              <w:top w:val="single" w:sz="6" w:space="0" w:color="000000"/>
              <w:left w:val="single" w:sz="6" w:space="0" w:color="000000"/>
              <w:bottom w:val="single" w:sz="6" w:space="0" w:color="000000"/>
              <w:right w:val="single" w:sz="4" w:space="0" w:color="auto"/>
            </w:tcBorders>
          </w:tcPr>
          <w:p w:rsidR="00A212EF" w:rsidRPr="00C062C0" w:rsidRDefault="00A212EF" w:rsidP="00A212EF">
            <w:pPr>
              <w:pStyle w:val="a3"/>
              <w:rPr>
                <w:rFonts w:ascii="Times New Roman" w:hAnsi="Times New Roman"/>
                <w:iCs/>
                <w:sz w:val="24"/>
                <w:szCs w:val="24"/>
              </w:rPr>
            </w:pPr>
            <w:r w:rsidRPr="00C062C0">
              <w:rPr>
                <w:rFonts w:ascii="Times New Roman" w:hAnsi="Times New Roman"/>
                <w:iCs/>
                <w:sz w:val="24"/>
                <w:szCs w:val="24"/>
              </w:rPr>
              <w:t>Обучение чтению (</w:t>
            </w:r>
            <w:r w:rsidRPr="00C062C0">
              <w:rPr>
                <w:rFonts w:ascii="Times New Roman" w:hAnsi="Times New Roman"/>
                <w:iCs/>
                <w:sz w:val="24"/>
                <w:szCs w:val="24"/>
                <w:lang w:val="ru-RU"/>
              </w:rPr>
              <w:t>28</w:t>
            </w:r>
            <w:r w:rsidRPr="00C062C0">
              <w:rPr>
                <w:rFonts w:ascii="Times New Roman" w:hAnsi="Times New Roman"/>
                <w:iCs/>
                <w:sz w:val="24"/>
                <w:szCs w:val="24"/>
              </w:rPr>
              <w:t xml:space="preserve">ч) </w:t>
            </w:r>
          </w:p>
        </w:tc>
        <w:tc>
          <w:tcPr>
            <w:tcW w:w="2992" w:type="pct"/>
            <w:gridSpan w:val="5"/>
            <w:tcBorders>
              <w:top w:val="single" w:sz="6" w:space="0" w:color="000000"/>
              <w:left w:val="single" w:sz="4" w:space="0" w:color="auto"/>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rPr>
            </w:pPr>
            <w:r w:rsidRPr="00C062C0">
              <w:rPr>
                <w:rFonts w:ascii="Times New Roman" w:hAnsi="Times New Roman"/>
                <w:iCs/>
                <w:sz w:val="24"/>
                <w:szCs w:val="24"/>
              </w:rPr>
              <w:t>Обучение письму (</w:t>
            </w:r>
            <w:r w:rsidRPr="00C062C0">
              <w:rPr>
                <w:rFonts w:ascii="Times New Roman" w:hAnsi="Times New Roman"/>
                <w:iCs/>
                <w:sz w:val="24"/>
                <w:szCs w:val="24"/>
                <w:lang w:val="ru-RU"/>
              </w:rPr>
              <w:t>28</w:t>
            </w:r>
            <w:r w:rsidRPr="00C062C0">
              <w:rPr>
                <w:rFonts w:ascii="Times New Roman" w:hAnsi="Times New Roman"/>
                <w:iCs/>
                <w:sz w:val="24"/>
                <w:szCs w:val="24"/>
              </w:rPr>
              <w:t xml:space="preserve">ч) </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Урок 10 (с. 40-43). 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н</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н’</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 xml:space="preserve">Н, н. </w:t>
            </w: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Способ чтения прямого слога (ориентация на букву, обозначающую гласный звук).</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Чтение слияний согласного с гласным в слогах.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Знакомство с двумя видами чтения</w:t>
            </w:r>
            <w:r w:rsidRPr="00C062C0">
              <w:rPr>
                <w:rFonts w:ascii="Times New Roman" w:hAnsi="Times New Roman"/>
                <w:sz w:val="24"/>
                <w:szCs w:val="24"/>
              </w:rPr>
              <w:t> </w:t>
            </w:r>
            <w:r w:rsidRPr="00C062C0">
              <w:rPr>
                <w:rFonts w:ascii="Times New Roman" w:hAnsi="Times New Roman"/>
                <w:sz w:val="24"/>
                <w:szCs w:val="24"/>
                <w:lang w:val="ru-RU"/>
              </w:rPr>
              <w:t>—орфографическим и орфоэпическим.</w:t>
            </w:r>
          </w:p>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Любовь к Родине. Труд на благо Родины</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10 (с.</w:t>
            </w:r>
            <w:r w:rsidRPr="00C062C0">
              <w:rPr>
                <w:rFonts w:ascii="Times New Roman" w:hAnsi="Times New Roman"/>
                <w:sz w:val="24"/>
                <w:szCs w:val="24"/>
              </w:rPr>
              <w:t> </w:t>
            </w:r>
            <w:r w:rsidRPr="00C062C0">
              <w:rPr>
                <w:rFonts w:ascii="Times New Roman" w:hAnsi="Times New Roman"/>
                <w:sz w:val="24"/>
                <w:szCs w:val="24"/>
                <w:lang w:val="ru-RU"/>
              </w:rPr>
              <w:t xml:space="preserve">14—15). Строчная и заглавная буквы </w:t>
            </w:r>
            <w:r w:rsidRPr="00C062C0">
              <w:rPr>
                <w:rFonts w:ascii="Times New Roman" w:hAnsi="Times New Roman"/>
                <w:i/>
                <w:sz w:val="24"/>
                <w:szCs w:val="24"/>
                <w:lang w:val="ru-RU"/>
              </w:rPr>
              <w:t>Н, н.</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[н], [н’]. Письмо слогов и слов с буквами </w:t>
            </w:r>
            <w:r w:rsidRPr="00C062C0">
              <w:rPr>
                <w:rFonts w:ascii="Times New Roman" w:hAnsi="Times New Roman"/>
                <w:i/>
                <w:sz w:val="24"/>
                <w:szCs w:val="24"/>
                <w:lang w:val="ru-RU"/>
              </w:rPr>
              <w:t>Н, н.</w:t>
            </w:r>
            <w:r w:rsidRPr="00C062C0">
              <w:rPr>
                <w:rFonts w:ascii="Times New Roman" w:hAnsi="Times New Roman"/>
                <w:sz w:val="24"/>
                <w:szCs w:val="24"/>
                <w:lang w:val="ru-RU"/>
              </w:rPr>
              <w:t xml:space="preserve"> Заглавная буква в именах собственных. Письмо предложений с комментированием. Дополнение предложения словом, закодированным в предметном рисунке. </w:t>
            </w:r>
            <w:r w:rsidRPr="00C062C0">
              <w:rPr>
                <w:rFonts w:ascii="Times New Roman" w:hAnsi="Times New Roman"/>
                <w:sz w:val="24"/>
                <w:szCs w:val="24"/>
              </w:rPr>
              <w:t>Списывание с письменного шрифта. Критерии оценивания выполненной работы</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Урок 11 (с. 44-47). 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с</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с’</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 xml:space="preserve">С, с. </w:t>
            </w:r>
          </w:p>
          <w:p w:rsidR="00A212EF" w:rsidRPr="00C062C0" w:rsidRDefault="00A212EF" w:rsidP="00A212EF">
            <w:pPr>
              <w:pStyle w:val="a3"/>
              <w:rPr>
                <w:rFonts w:ascii="Times New Roman" w:hAnsi="Times New Roman"/>
                <w:sz w:val="24"/>
                <w:szCs w:val="24"/>
                <w:lang w:val="ru-RU"/>
              </w:rPr>
            </w:pPr>
          </w:p>
          <w:p w:rsidR="00A212EF" w:rsidRPr="00BB306C"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Особенности артикуляции новых звуков.</w:t>
            </w:r>
            <w:r>
              <w:rPr>
                <w:rFonts w:ascii="Times New Roman" w:hAnsi="Times New Roman"/>
                <w:sz w:val="24"/>
                <w:szCs w:val="24"/>
                <w:lang w:val="ru-RU"/>
              </w:rPr>
              <w:t xml:space="preserve"> </w:t>
            </w:r>
            <w:r w:rsidRPr="00C062C0">
              <w:rPr>
                <w:rFonts w:ascii="Times New Roman" w:hAnsi="Times New Roman"/>
                <w:sz w:val="24"/>
                <w:szCs w:val="24"/>
                <w:lang w:val="ru-RU"/>
              </w:rPr>
              <w:t>Формирование навыка слогового чтени</w:t>
            </w:r>
            <w:r>
              <w:rPr>
                <w:rFonts w:ascii="Times New Roman" w:hAnsi="Times New Roman"/>
                <w:sz w:val="24"/>
                <w:szCs w:val="24"/>
                <w:lang w:val="ru-RU"/>
              </w:rPr>
              <w:t xml:space="preserve">я. Чтение слогов с новой буквой. </w:t>
            </w:r>
            <w:r w:rsidRPr="00C062C0">
              <w:rPr>
                <w:rFonts w:ascii="Times New Roman" w:hAnsi="Times New Roman"/>
                <w:sz w:val="24"/>
                <w:szCs w:val="24"/>
                <w:lang w:val="ru-RU"/>
              </w:rPr>
              <w:t>Наблюдение над родственными словами.</w:t>
            </w:r>
            <w:r>
              <w:rPr>
                <w:rFonts w:ascii="Times New Roman" w:hAnsi="Times New Roman"/>
                <w:sz w:val="24"/>
                <w:szCs w:val="24"/>
                <w:lang w:val="ru-RU"/>
              </w:rPr>
              <w:t xml:space="preserve"> </w:t>
            </w:r>
            <w:r w:rsidRPr="00C062C0">
              <w:rPr>
                <w:rFonts w:ascii="Times New Roman" w:hAnsi="Times New Roman"/>
                <w:sz w:val="24"/>
                <w:szCs w:val="24"/>
                <w:lang w:val="ru-RU"/>
              </w:rPr>
              <w:t>В осеннем лесу. Бережное отношение к природе</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lang w:val="ru-RU"/>
              </w:rPr>
              <w:t xml:space="preserve">Урок 11 (с. 16). Строчная и заглавная буквы </w:t>
            </w:r>
            <w:r w:rsidRPr="00C062C0">
              <w:rPr>
                <w:rFonts w:ascii="Times New Roman" w:hAnsi="Times New Roman"/>
                <w:i/>
                <w:sz w:val="24"/>
                <w:szCs w:val="24"/>
                <w:lang w:val="ru-RU"/>
              </w:rPr>
              <w:t xml:space="preserve">С, с. </w:t>
            </w:r>
            <w:r w:rsidRPr="00C062C0">
              <w:rPr>
                <w:rFonts w:ascii="Times New Roman" w:hAnsi="Times New Roman"/>
                <w:sz w:val="24"/>
                <w:szCs w:val="24"/>
                <w:lang w:val="ru-RU"/>
              </w:rPr>
              <w:t>с.</w:t>
            </w:r>
            <w:r w:rsidRPr="00C062C0">
              <w:rPr>
                <w:rFonts w:ascii="Times New Roman" w:hAnsi="Times New Roman"/>
                <w:sz w:val="24"/>
                <w:szCs w:val="24"/>
              </w:rPr>
              <w:t> </w:t>
            </w:r>
            <w:r w:rsidRPr="00C062C0">
              <w:rPr>
                <w:rFonts w:ascii="Times New Roman" w:hAnsi="Times New Roman"/>
                <w:sz w:val="24"/>
                <w:szCs w:val="24"/>
                <w:lang w:val="ru-RU"/>
              </w:rPr>
              <w:t xml:space="preserve">17). Заглавная буква </w:t>
            </w:r>
            <w:r w:rsidRPr="00C062C0">
              <w:rPr>
                <w:rFonts w:ascii="Times New Roman" w:hAnsi="Times New Roman"/>
                <w:i/>
                <w:sz w:val="24"/>
                <w:szCs w:val="24"/>
                <w:lang w:val="ru-RU"/>
              </w:rPr>
              <w:t>С</w:t>
            </w:r>
            <w:r w:rsidRPr="00C062C0">
              <w:rPr>
                <w:rFonts w:ascii="Times New Roman" w:hAnsi="Times New Roman"/>
                <w:sz w:val="24"/>
                <w:szCs w:val="24"/>
                <w:lang w:val="ru-RU"/>
              </w:rPr>
              <w:t>.</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w:t>
            </w:r>
            <w:r w:rsidRPr="00C062C0">
              <w:rPr>
                <w:rFonts w:ascii="Times New Roman" w:hAnsi="Times New Roman"/>
                <w:i/>
                <w:sz w:val="24"/>
                <w:szCs w:val="24"/>
                <w:lang w:val="ru-RU"/>
              </w:rPr>
              <w:t>С, с</w:t>
            </w:r>
            <w:r w:rsidRPr="00C062C0">
              <w:rPr>
                <w:rFonts w:ascii="Times New Roman" w:hAnsi="Times New Roman"/>
                <w:sz w:val="24"/>
                <w:szCs w:val="24"/>
                <w:lang w:val="ru-RU"/>
              </w:rPr>
              <w:t xml:space="preserve">. Заглавная буква в именах собственных. Деформированное предложение. Запятая в деформированном предложении. Списывание с письменного шрифта. </w:t>
            </w:r>
            <w:r w:rsidRPr="00C062C0">
              <w:rPr>
                <w:rFonts w:ascii="Times New Roman" w:hAnsi="Times New Roman"/>
                <w:sz w:val="24"/>
                <w:szCs w:val="24"/>
              </w:rPr>
              <w:t>Письмо под диктовку. Правила оценивания выполненной работы</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12 (с. 48-51). 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к</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lastRenderedPageBreak/>
              <w:sym w:font="AIGDT" w:char="005B"/>
            </w:r>
            <w:r w:rsidRPr="00C062C0">
              <w:rPr>
                <w:rFonts w:ascii="Times New Roman" w:hAnsi="Times New Roman"/>
                <w:sz w:val="24"/>
                <w:szCs w:val="24"/>
                <w:lang w:val="ru-RU"/>
              </w:rPr>
              <w:t>к’</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К, к.</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p>
          <w:p w:rsidR="00A212EF" w:rsidRPr="00BB306C"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Формирование навыка плавного слогового чтения. Чтение слогов с новой буквой. Чтение слов с новой буквой, чтение предложений и </w:t>
            </w:r>
            <w:r w:rsidRPr="00C062C0">
              <w:rPr>
                <w:rFonts w:ascii="Times New Roman" w:hAnsi="Times New Roman"/>
                <w:sz w:val="24"/>
                <w:szCs w:val="24"/>
                <w:lang w:val="ru-RU"/>
              </w:rPr>
              <w:lastRenderedPageBreak/>
              <w:t>короткого текста.</w:t>
            </w:r>
            <w:r>
              <w:rPr>
                <w:rFonts w:ascii="Times New Roman" w:hAnsi="Times New Roman"/>
                <w:sz w:val="24"/>
                <w:szCs w:val="24"/>
                <w:lang w:val="ru-RU"/>
              </w:rPr>
              <w:t xml:space="preserve"> </w:t>
            </w:r>
            <w:r w:rsidRPr="00C062C0">
              <w:rPr>
                <w:rFonts w:ascii="Times New Roman" w:hAnsi="Times New Roman"/>
                <w:sz w:val="24"/>
                <w:szCs w:val="24"/>
                <w:lang w:val="ru-RU"/>
              </w:rPr>
              <w:t>Чтение предложений с интонацией и паузами в соответствии со знаками препинания.</w:t>
            </w:r>
            <w:r>
              <w:rPr>
                <w:rFonts w:ascii="Times New Roman" w:hAnsi="Times New Roman"/>
                <w:sz w:val="24"/>
                <w:szCs w:val="24"/>
                <w:lang w:val="ru-RU"/>
              </w:rPr>
              <w:t xml:space="preserve"> </w:t>
            </w:r>
            <w:r w:rsidRPr="00C062C0">
              <w:rPr>
                <w:rFonts w:ascii="Times New Roman" w:hAnsi="Times New Roman"/>
                <w:sz w:val="24"/>
                <w:szCs w:val="24"/>
              </w:rPr>
              <w:t>Сельскохозяйственные работы. Труженики села</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Урок 12 (с. 18—19). Строчная и заглавная буквы </w:t>
            </w:r>
            <w:r w:rsidRPr="00C062C0">
              <w:rPr>
                <w:rFonts w:ascii="Times New Roman" w:hAnsi="Times New Roman"/>
                <w:i/>
                <w:sz w:val="24"/>
                <w:szCs w:val="24"/>
                <w:lang w:val="ru-RU"/>
              </w:rPr>
              <w:t>К, к.</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Слого-звуковой анализ слов со звуками [к], [к’]. Письмо слогов и слов с буквами </w:t>
            </w:r>
            <w:r w:rsidRPr="00C062C0">
              <w:rPr>
                <w:rFonts w:ascii="Times New Roman" w:hAnsi="Times New Roman"/>
                <w:i/>
                <w:sz w:val="24"/>
                <w:szCs w:val="24"/>
                <w:lang w:val="ru-RU"/>
              </w:rPr>
              <w:t>К, к.</w:t>
            </w:r>
            <w:r w:rsidRPr="00C062C0">
              <w:rPr>
                <w:rFonts w:ascii="Times New Roman" w:hAnsi="Times New Roman"/>
                <w:sz w:val="24"/>
                <w:szCs w:val="24"/>
                <w:lang w:val="ru-RU"/>
              </w:rPr>
              <w:t xml:space="preserve"> Заглавная буква в именах собственных. </w:t>
            </w:r>
            <w:r w:rsidRPr="00C062C0">
              <w:rPr>
                <w:rFonts w:ascii="Times New Roman" w:hAnsi="Times New Roman"/>
                <w:sz w:val="24"/>
                <w:szCs w:val="24"/>
                <w:lang w:val="ru-RU"/>
              </w:rPr>
              <w:lastRenderedPageBreak/>
              <w:t xml:space="preserve">Списывание предложений. Повествовательная и восклицательная интонация. Оформление интонации на письме. </w:t>
            </w:r>
            <w:r w:rsidRPr="00C062C0">
              <w:rPr>
                <w:rFonts w:ascii="Times New Roman" w:hAnsi="Times New Roman"/>
                <w:sz w:val="24"/>
                <w:szCs w:val="24"/>
              </w:rPr>
              <w:t>Интонирование различных предложений. Границы предложения. Дефис</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13 (с.</w:t>
            </w:r>
            <w:r w:rsidRPr="00C062C0">
              <w:rPr>
                <w:rFonts w:ascii="Times New Roman" w:hAnsi="Times New Roman"/>
                <w:sz w:val="24"/>
                <w:szCs w:val="24"/>
              </w:rPr>
              <w:t> </w:t>
            </w:r>
            <w:r w:rsidRPr="00C062C0">
              <w:rPr>
                <w:rFonts w:ascii="Times New Roman" w:hAnsi="Times New Roman"/>
                <w:sz w:val="24"/>
                <w:szCs w:val="24"/>
                <w:lang w:val="ru-RU"/>
              </w:rPr>
              <w:t>52-57).</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т</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т</w:t>
            </w:r>
            <w:r w:rsidRPr="00C062C0">
              <w:rPr>
                <w:rFonts w:ascii="Times New Roman" w:hAnsi="Times New Roman"/>
                <w:sz w:val="24"/>
                <w:szCs w:val="24"/>
              </w:rPr>
              <w:sym w:font="Symbol" w:char="F0A2"/>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Т, т.</w:t>
            </w: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Формирование навыка плавного слогового чтения.</w:t>
            </w:r>
            <w:r>
              <w:rPr>
                <w:rFonts w:ascii="Times New Roman" w:hAnsi="Times New Roman"/>
                <w:sz w:val="24"/>
                <w:szCs w:val="24"/>
                <w:lang w:val="ru-RU"/>
              </w:rPr>
              <w:t xml:space="preserve"> </w:t>
            </w:r>
            <w:r w:rsidRPr="00C062C0">
              <w:rPr>
                <w:rFonts w:ascii="Times New Roman" w:hAnsi="Times New Roman"/>
                <w:sz w:val="24"/>
                <w:szCs w:val="24"/>
                <w:lang w:val="ru-RU"/>
              </w:rPr>
              <w:t>Чтение слов с новой буквой, чтение предложений и короткого текста.</w:t>
            </w:r>
            <w:r>
              <w:rPr>
                <w:rFonts w:ascii="Times New Roman" w:hAnsi="Times New Roman"/>
                <w:sz w:val="24"/>
                <w:szCs w:val="24"/>
                <w:lang w:val="ru-RU"/>
              </w:rPr>
              <w:t xml:space="preserve"> </w:t>
            </w:r>
            <w:r w:rsidRPr="00C062C0">
              <w:rPr>
                <w:rFonts w:ascii="Times New Roman" w:hAnsi="Times New Roman"/>
                <w:sz w:val="24"/>
                <w:szCs w:val="24"/>
                <w:lang w:val="ru-RU"/>
              </w:rPr>
              <w:t>Чтение предложений с интонацией и паузами в соответствии со знаками препинания.</w:t>
            </w:r>
            <w:r>
              <w:rPr>
                <w:rFonts w:ascii="Times New Roman" w:hAnsi="Times New Roman"/>
                <w:sz w:val="24"/>
                <w:szCs w:val="24"/>
                <w:lang w:val="ru-RU"/>
              </w:rPr>
              <w:t xml:space="preserve"> </w:t>
            </w:r>
            <w:r w:rsidRPr="00C062C0">
              <w:rPr>
                <w:rFonts w:ascii="Times New Roman" w:hAnsi="Times New Roman"/>
                <w:sz w:val="24"/>
                <w:szCs w:val="24"/>
                <w:lang w:val="ru-RU"/>
              </w:rPr>
              <w:t>Животные и растения в сказках, рассказах и на картинах художников</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13 (с.</w:t>
            </w:r>
            <w:r w:rsidRPr="00C062C0">
              <w:rPr>
                <w:rFonts w:ascii="Times New Roman" w:hAnsi="Times New Roman"/>
                <w:sz w:val="24"/>
                <w:szCs w:val="24"/>
              </w:rPr>
              <w:t> </w:t>
            </w:r>
            <w:r w:rsidRPr="00C062C0">
              <w:rPr>
                <w:rFonts w:ascii="Times New Roman" w:hAnsi="Times New Roman"/>
                <w:sz w:val="24"/>
                <w:szCs w:val="24"/>
                <w:lang w:val="ru-RU"/>
              </w:rPr>
              <w:t xml:space="preserve">20—21). </w:t>
            </w:r>
          </w:p>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Строчная и заглавная буквы </w:t>
            </w:r>
            <w:r w:rsidRPr="00C062C0">
              <w:rPr>
                <w:rFonts w:ascii="Times New Roman" w:hAnsi="Times New Roman"/>
                <w:i/>
                <w:sz w:val="24"/>
                <w:szCs w:val="24"/>
                <w:lang w:val="ru-RU"/>
              </w:rPr>
              <w:t xml:space="preserve">Т, т.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C062C0">
              <w:rPr>
                <w:rFonts w:ascii="Times New Roman" w:hAnsi="Times New Roman"/>
                <w:i/>
                <w:sz w:val="24"/>
                <w:szCs w:val="24"/>
                <w:lang w:val="ru-RU"/>
              </w:rPr>
              <w:t>Т, т.</w:t>
            </w:r>
            <w:r w:rsidRPr="00C062C0">
              <w:rPr>
                <w:rFonts w:ascii="Times New Roman" w:hAnsi="Times New Roman"/>
                <w:sz w:val="24"/>
                <w:szCs w:val="24"/>
                <w:lang w:val="ru-RU"/>
              </w:rPr>
              <w:t xml:space="preserve"> Списывание предложений с письменного шрифта. </w:t>
            </w:r>
            <w:r w:rsidRPr="00C062C0">
              <w:rPr>
                <w:rFonts w:ascii="Times New Roman" w:hAnsi="Times New Roman"/>
                <w:sz w:val="24"/>
                <w:szCs w:val="24"/>
              </w:rPr>
              <w:t>Списывание с письменного шрифта. Создание письменных текстов</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14(</w:t>
            </w:r>
            <w:r w:rsidRPr="00C062C0">
              <w:rPr>
                <w:rFonts w:ascii="Times New Roman" w:hAnsi="Times New Roman"/>
                <w:sz w:val="24"/>
                <w:szCs w:val="24"/>
              </w:rPr>
              <w:t>c</w:t>
            </w:r>
            <w:r w:rsidRPr="00C062C0">
              <w:rPr>
                <w:rFonts w:ascii="Times New Roman" w:hAnsi="Times New Roman"/>
                <w:sz w:val="24"/>
                <w:szCs w:val="24"/>
                <w:lang w:val="ru-RU"/>
              </w:rPr>
              <w:t xml:space="preserve">. 58-63). </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л</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л</w:t>
            </w:r>
            <w:r w:rsidRPr="00C062C0">
              <w:rPr>
                <w:rFonts w:ascii="Times New Roman" w:hAnsi="Times New Roman"/>
                <w:sz w:val="24"/>
                <w:szCs w:val="24"/>
              </w:rPr>
              <w:sym w:font="Symbol" w:char="F0A2"/>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Л, л.</w:t>
            </w: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Звонкие и глухие согласные.</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Формирование навыка плавного слогового чтения.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короткого текста.</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Досуг первоклассников: чтение, прогулки, игры на свежем воздухе. Правила поведения в гостях.</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Практическое овладение диалогической формой речи.</w:t>
            </w:r>
          </w:p>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Работа над речевым этикетом: приветствие, прощание, благодарность, обращение с просьбой</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14 (с.</w:t>
            </w:r>
            <w:r w:rsidRPr="00C062C0">
              <w:rPr>
                <w:rFonts w:ascii="Times New Roman" w:hAnsi="Times New Roman"/>
                <w:sz w:val="24"/>
                <w:szCs w:val="24"/>
              </w:rPr>
              <w:t> </w:t>
            </w:r>
            <w:r w:rsidRPr="00C062C0">
              <w:rPr>
                <w:rFonts w:ascii="Times New Roman" w:hAnsi="Times New Roman"/>
                <w:sz w:val="24"/>
                <w:szCs w:val="24"/>
                <w:lang w:val="ru-RU"/>
              </w:rPr>
              <w:t xml:space="preserve">23—24). Строчная и заглавная буквы </w:t>
            </w:r>
            <w:r w:rsidRPr="00C062C0">
              <w:rPr>
                <w:rFonts w:ascii="Times New Roman" w:hAnsi="Times New Roman"/>
                <w:i/>
                <w:sz w:val="24"/>
                <w:szCs w:val="24"/>
                <w:lang w:val="ru-RU"/>
              </w:rPr>
              <w:t>Л, л.</w:t>
            </w:r>
            <w:r w:rsidRPr="00C062C0">
              <w:rPr>
                <w:rFonts w:ascii="Times New Roman" w:hAnsi="Times New Roman"/>
                <w:sz w:val="24"/>
                <w:szCs w:val="24"/>
                <w:lang w:val="ru-RU"/>
              </w:rPr>
              <w:t xml:space="preserve"> (с.</w:t>
            </w:r>
            <w:r w:rsidRPr="00C062C0">
              <w:rPr>
                <w:rFonts w:ascii="Times New Roman" w:hAnsi="Times New Roman"/>
                <w:sz w:val="24"/>
                <w:szCs w:val="24"/>
              </w:rPr>
              <w:t> </w:t>
            </w:r>
            <w:r w:rsidRPr="00C062C0">
              <w:rPr>
                <w:rFonts w:ascii="Times New Roman" w:hAnsi="Times New Roman"/>
                <w:sz w:val="24"/>
                <w:szCs w:val="24"/>
                <w:lang w:val="ru-RU"/>
              </w:rPr>
              <w:t>22, 25). Повторение и закрепление изученного.</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[л], [л’]. Письмо слогов и слов с буквами </w:t>
            </w:r>
            <w:r w:rsidRPr="00C062C0">
              <w:rPr>
                <w:rFonts w:ascii="Times New Roman" w:hAnsi="Times New Roman"/>
                <w:i/>
                <w:sz w:val="24"/>
                <w:szCs w:val="24"/>
                <w:lang w:val="ru-RU"/>
              </w:rPr>
              <w:t xml:space="preserve">Л, л. </w:t>
            </w:r>
            <w:r w:rsidRPr="00C062C0">
              <w:rPr>
                <w:rFonts w:ascii="Times New Roman" w:hAnsi="Times New Roman"/>
                <w:sz w:val="24"/>
                <w:szCs w:val="24"/>
                <w:lang w:val="ru-RU"/>
              </w:rPr>
              <w:t>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предложения. Интонирование различных предложений Закрепление написания изученных букв.</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Урок 15 (с. 64-67). 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р</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р’</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 xml:space="preserve">Р, р. </w:t>
            </w:r>
          </w:p>
          <w:p w:rsidR="00A212EF" w:rsidRPr="00C062C0" w:rsidRDefault="00A212EF" w:rsidP="00A212EF">
            <w:pPr>
              <w:pStyle w:val="a3"/>
              <w:rPr>
                <w:rFonts w:ascii="Times New Roman" w:hAnsi="Times New Roman"/>
                <w:sz w:val="24"/>
                <w:szCs w:val="24"/>
                <w:lang w:val="ru-RU"/>
              </w:rPr>
            </w:pPr>
          </w:p>
          <w:p w:rsidR="00A212EF" w:rsidRPr="00BB306C"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Особенности артикуляции звуков </w:t>
            </w:r>
            <w:r w:rsidRPr="00C062C0">
              <w:rPr>
                <w:rFonts w:ascii="Times New Roman" w:hAnsi="Times New Roman"/>
                <w:sz w:val="24"/>
                <w:szCs w:val="24"/>
              </w:rPr>
              <w:sym w:font="AIGDT" w:char="005B"/>
            </w:r>
            <w:r w:rsidRPr="00C062C0">
              <w:rPr>
                <w:rFonts w:ascii="Times New Roman" w:hAnsi="Times New Roman"/>
                <w:sz w:val="24"/>
                <w:szCs w:val="24"/>
                <w:lang w:val="ru-RU"/>
              </w:rPr>
              <w:t>р</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р’</w:t>
            </w:r>
            <w:r w:rsidRPr="00C062C0">
              <w:rPr>
                <w:rFonts w:ascii="Times New Roman" w:hAnsi="Times New Roman"/>
                <w:sz w:val="24"/>
                <w:szCs w:val="24"/>
              </w:rPr>
              <w:sym w:font="AIGDT" w:char="005D"/>
            </w:r>
            <w:r w:rsidRPr="00C062C0">
              <w:rPr>
                <w:rFonts w:ascii="Times New Roman" w:hAnsi="Times New Roman"/>
                <w:sz w:val="24"/>
                <w:szCs w:val="24"/>
                <w:lang w:val="ru-RU"/>
              </w:rPr>
              <w:t>.Формирование навыка плавного слогового чтения.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Чтение предложений с интонацией и </w:t>
            </w:r>
            <w:r w:rsidRPr="00C062C0">
              <w:rPr>
                <w:rFonts w:ascii="Times New Roman" w:hAnsi="Times New Roman"/>
                <w:sz w:val="24"/>
                <w:szCs w:val="24"/>
                <w:lang w:val="ru-RU"/>
              </w:rPr>
              <w:lastRenderedPageBreak/>
              <w:t>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rPr>
              <w:t>Уход за комнатными растениями</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Урок 15 (с. 26—27). Строчная буква </w:t>
            </w:r>
            <w:r w:rsidRPr="00C062C0">
              <w:rPr>
                <w:rFonts w:ascii="Times New Roman" w:hAnsi="Times New Roman"/>
                <w:i/>
                <w:sz w:val="24"/>
                <w:szCs w:val="24"/>
                <w:lang w:val="ru-RU"/>
              </w:rPr>
              <w:t>р</w:t>
            </w:r>
            <w:r w:rsidRPr="00C062C0">
              <w:rPr>
                <w:rFonts w:ascii="Times New Roman" w:hAnsi="Times New Roman"/>
                <w:sz w:val="24"/>
                <w:szCs w:val="24"/>
                <w:lang w:val="ru-RU"/>
              </w:rPr>
              <w:t xml:space="preserve">. Заглавная буква </w:t>
            </w:r>
            <w:r w:rsidRPr="00C062C0">
              <w:rPr>
                <w:rFonts w:ascii="Times New Roman" w:hAnsi="Times New Roman"/>
                <w:i/>
                <w:sz w:val="24"/>
                <w:szCs w:val="24"/>
                <w:lang w:val="ru-RU"/>
              </w:rPr>
              <w:t>Р</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Сравнение строчной и заглавной букв. Сравнение печатной и письменной букв. Письмо слогов и слов. Письменный ответ на вопрос</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lastRenderedPageBreak/>
              <w:t xml:space="preserve">Урок 16 (с.68-71). 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в</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в’</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В, в.</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 </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препинания.Спортивные игры. Роль физкультуры и спорта в укреплении здоровья</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16 (</w:t>
            </w:r>
            <w:r w:rsidRPr="00C062C0">
              <w:rPr>
                <w:rFonts w:ascii="Times New Roman" w:hAnsi="Times New Roman"/>
                <w:sz w:val="24"/>
                <w:szCs w:val="24"/>
              </w:rPr>
              <w:t>c</w:t>
            </w:r>
            <w:r w:rsidRPr="00C062C0">
              <w:rPr>
                <w:rFonts w:ascii="Times New Roman" w:hAnsi="Times New Roman"/>
                <w:sz w:val="24"/>
                <w:szCs w:val="24"/>
                <w:lang w:val="ru-RU"/>
              </w:rPr>
              <w:t xml:space="preserve">. 28—30). Строчная и заглавная буквы </w:t>
            </w:r>
            <w:r w:rsidRPr="00C062C0">
              <w:rPr>
                <w:rFonts w:ascii="Times New Roman" w:hAnsi="Times New Roman"/>
                <w:i/>
                <w:sz w:val="24"/>
                <w:szCs w:val="24"/>
                <w:lang w:val="ru-RU"/>
              </w:rPr>
              <w:t>В, в</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[в], [в’]. Письмо слогов и слов с буквами </w:t>
            </w:r>
            <w:r w:rsidRPr="00C062C0">
              <w:rPr>
                <w:rFonts w:ascii="Times New Roman" w:hAnsi="Times New Roman"/>
                <w:i/>
                <w:sz w:val="24"/>
                <w:szCs w:val="24"/>
                <w:lang w:val="ru-RU"/>
              </w:rPr>
              <w:t>В, в</w:t>
            </w:r>
            <w:r w:rsidRPr="00C062C0">
              <w:rPr>
                <w:rFonts w:ascii="Times New Roman" w:hAnsi="Times New Roman"/>
                <w:sz w:val="24"/>
                <w:szCs w:val="24"/>
                <w:lang w:val="ru-RU"/>
              </w:rPr>
              <w:t xml:space="preserve">. Рисование бордюров. Дополнение предложений словами по смыслу. Оформление границ предложения. Запись и интонирование предложений, различных по цели высказывания и интонации. </w:t>
            </w:r>
            <w:r w:rsidRPr="00C062C0">
              <w:rPr>
                <w:rFonts w:ascii="Times New Roman" w:hAnsi="Times New Roman"/>
                <w:sz w:val="24"/>
                <w:szCs w:val="24"/>
              </w:rPr>
              <w:t>Списывание с письменного шрифта. Письменный ответ на вопрос</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17 (с. 72-77).</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Гласные буквы </w:t>
            </w:r>
            <w:r w:rsidRPr="00C062C0">
              <w:rPr>
                <w:rFonts w:ascii="Times New Roman" w:hAnsi="Times New Roman"/>
                <w:i/>
                <w:sz w:val="24"/>
                <w:szCs w:val="24"/>
                <w:lang w:val="ru-RU"/>
              </w:rPr>
              <w:t>Е, е</w:t>
            </w:r>
            <w:r w:rsidRPr="00C062C0">
              <w:rPr>
                <w:rFonts w:ascii="Times New Roman" w:hAnsi="Times New Roman"/>
                <w:sz w:val="24"/>
                <w:szCs w:val="24"/>
                <w:lang w:val="ru-RU"/>
              </w:rPr>
              <w:t>.</w:t>
            </w:r>
          </w:p>
          <w:p w:rsidR="00A212EF" w:rsidRPr="00C062C0" w:rsidRDefault="00A212EF" w:rsidP="00A212EF">
            <w:pPr>
              <w:pStyle w:val="a3"/>
              <w:rPr>
                <w:rFonts w:ascii="Times New Roman" w:hAnsi="Times New Roman"/>
                <w:sz w:val="24"/>
                <w:szCs w:val="24"/>
                <w:lang w:val="ru-RU"/>
              </w:rPr>
            </w:pPr>
          </w:p>
          <w:p w:rsidR="00A212EF" w:rsidRPr="00BB306C"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Буква</w:t>
            </w:r>
            <w:r w:rsidRPr="00C062C0">
              <w:rPr>
                <w:rFonts w:ascii="Times New Roman" w:hAnsi="Times New Roman"/>
                <w:i/>
                <w:sz w:val="24"/>
                <w:szCs w:val="24"/>
                <w:lang w:val="ru-RU"/>
              </w:rPr>
              <w:t xml:space="preserve"> е </w:t>
            </w:r>
            <w:r w:rsidRPr="00C062C0">
              <w:rPr>
                <w:rFonts w:ascii="Times New Roman" w:hAnsi="Times New Roman"/>
                <w:sz w:val="24"/>
                <w:szCs w:val="24"/>
                <w:lang w:val="ru-RU"/>
              </w:rPr>
              <w:t>в начале слов и после гласных в середине и на конце слов.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Буква</w:t>
            </w:r>
            <w:r w:rsidRPr="00C062C0">
              <w:rPr>
                <w:rFonts w:ascii="Times New Roman" w:hAnsi="Times New Roman"/>
                <w:i/>
                <w:sz w:val="24"/>
                <w:szCs w:val="24"/>
                <w:lang w:val="ru-RU"/>
              </w:rPr>
              <w:t xml:space="preserve"> е — </w:t>
            </w:r>
            <w:r w:rsidRPr="00C062C0">
              <w:rPr>
                <w:rFonts w:ascii="Times New Roman" w:hAnsi="Times New Roman"/>
                <w:sz w:val="24"/>
                <w:szCs w:val="24"/>
                <w:lang w:val="ru-RU"/>
              </w:rPr>
              <w:t>показатель мягкости предшествующего согласного в слоге-слиянии.</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В лесу. Растительный и животный мир леса. </w:t>
            </w:r>
            <w:r w:rsidRPr="00C062C0">
              <w:rPr>
                <w:rFonts w:ascii="Times New Roman" w:hAnsi="Times New Roman"/>
                <w:sz w:val="24"/>
                <w:szCs w:val="24"/>
              </w:rPr>
              <w:t>На реке. Речные обитатели</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17 (с. 31—32). Строчная и заглавная буквы </w:t>
            </w:r>
            <w:r w:rsidRPr="00C062C0">
              <w:rPr>
                <w:rFonts w:ascii="Times New Roman" w:hAnsi="Times New Roman"/>
                <w:i/>
                <w:sz w:val="24"/>
                <w:szCs w:val="24"/>
                <w:lang w:val="ru-RU"/>
              </w:rPr>
              <w:t>Е, е.</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Сравнение строчной и заглавной букв. Сравнение печатной и письменной букв. Слого-звуковой анализ слов со звуками [</w:t>
            </w:r>
            <w:r w:rsidRPr="00C062C0">
              <w:rPr>
                <w:rFonts w:ascii="Times New Roman" w:hAnsi="Times New Roman"/>
                <w:sz w:val="24"/>
                <w:szCs w:val="24"/>
              </w:rPr>
              <w:t>j</w:t>
            </w:r>
            <w:r w:rsidRPr="00C062C0">
              <w:rPr>
                <w:rFonts w:ascii="Times New Roman" w:hAnsi="Times New Roman"/>
                <w:sz w:val="24"/>
                <w:szCs w:val="24"/>
                <w:lang w:val="ru-RU"/>
              </w:rPr>
              <w:t xml:space="preserve">’э], [’э]. Двойная роль буквы </w:t>
            </w:r>
            <w:r w:rsidRPr="00C062C0">
              <w:rPr>
                <w:rFonts w:ascii="Times New Roman" w:hAnsi="Times New Roman"/>
                <w:i/>
                <w:sz w:val="24"/>
                <w:szCs w:val="24"/>
                <w:lang w:val="ru-RU"/>
              </w:rPr>
              <w:t>е</w:t>
            </w:r>
            <w:r w:rsidRPr="00C062C0">
              <w:rPr>
                <w:rFonts w:ascii="Times New Roman" w:hAnsi="Times New Roman"/>
                <w:sz w:val="24"/>
                <w:szCs w:val="24"/>
                <w:lang w:val="ru-RU"/>
              </w:rPr>
              <w:t xml:space="preserve">. Обозначение буквой </w:t>
            </w:r>
            <w:r w:rsidRPr="00C062C0">
              <w:rPr>
                <w:rFonts w:ascii="Times New Roman" w:hAnsi="Times New Roman"/>
                <w:i/>
                <w:sz w:val="24"/>
                <w:szCs w:val="24"/>
                <w:lang w:val="ru-RU"/>
              </w:rPr>
              <w:t>е</w:t>
            </w:r>
            <w:r w:rsidRPr="00C062C0">
              <w:rPr>
                <w:rFonts w:ascii="Times New Roman" w:hAnsi="Times New Roman"/>
                <w:sz w:val="24"/>
                <w:szCs w:val="24"/>
                <w:lang w:val="ru-RU"/>
              </w:rPr>
              <w:t xml:space="preserve"> мягкости предыдущего согласного на письме. Письмо слогов и слов с буквами </w:t>
            </w:r>
            <w:r w:rsidRPr="00C062C0">
              <w:rPr>
                <w:rFonts w:ascii="Times New Roman" w:hAnsi="Times New Roman"/>
                <w:i/>
                <w:sz w:val="24"/>
                <w:szCs w:val="24"/>
                <w:lang w:val="ru-RU"/>
              </w:rPr>
              <w:t>Е, е</w:t>
            </w:r>
            <w:r w:rsidRPr="00C062C0">
              <w:rPr>
                <w:rFonts w:ascii="Times New Roman" w:hAnsi="Times New Roman"/>
                <w:sz w:val="24"/>
                <w:szCs w:val="24"/>
                <w:lang w:val="ru-RU"/>
              </w:rPr>
              <w:t>. Бордюры. Списывание с письменного шрифта. Составление ответа на поставленный в тексте вопрос. Дополнение текста своим предложением. Оформление границ предложения. Запись и интонирование предложений, различных по цели высказывания и интонации.</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Урок 18 (с. 78-83). 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п</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п’</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П, п.</w:t>
            </w:r>
          </w:p>
          <w:p w:rsidR="00A212EF" w:rsidRPr="00C062C0" w:rsidRDefault="00A212EF" w:rsidP="00A212EF">
            <w:pPr>
              <w:pStyle w:val="a3"/>
              <w:rPr>
                <w:rFonts w:ascii="Times New Roman" w:hAnsi="Times New Roman"/>
                <w:i/>
                <w:sz w:val="24"/>
                <w:szCs w:val="24"/>
                <w:lang w:val="ru-RU"/>
              </w:rPr>
            </w:pPr>
          </w:p>
          <w:p w:rsidR="00A212EF" w:rsidRPr="00BB306C" w:rsidRDefault="00A212EF" w:rsidP="00A212EF">
            <w:pPr>
              <w:pStyle w:val="a3"/>
              <w:rPr>
                <w:rFonts w:ascii="Times New Roman" w:hAnsi="Times New Roman"/>
                <w:sz w:val="24"/>
                <w:szCs w:val="24"/>
                <w:lang w:val="ru-RU"/>
              </w:rPr>
            </w:pPr>
            <w:r w:rsidRPr="00BB306C">
              <w:rPr>
                <w:rFonts w:ascii="Times New Roman" w:hAnsi="Times New Roman"/>
                <w:sz w:val="24"/>
                <w:szCs w:val="24"/>
                <w:lang w:val="ru-RU"/>
              </w:rPr>
              <w:t xml:space="preserve"> </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lang w:val="ru-RU"/>
              </w:rPr>
              <w:t>Урок 18 (пропись №</w:t>
            </w:r>
            <w:r w:rsidRPr="00C062C0">
              <w:rPr>
                <w:rFonts w:ascii="Times New Roman" w:hAnsi="Times New Roman"/>
                <w:sz w:val="24"/>
                <w:szCs w:val="24"/>
              </w:rPr>
              <w:t> </w:t>
            </w:r>
            <w:r w:rsidRPr="00C062C0">
              <w:rPr>
                <w:rFonts w:ascii="Times New Roman" w:hAnsi="Times New Roman"/>
                <w:sz w:val="24"/>
                <w:szCs w:val="24"/>
                <w:lang w:val="ru-RU"/>
              </w:rPr>
              <w:t>3, с.</w:t>
            </w:r>
            <w:r w:rsidRPr="00C062C0">
              <w:rPr>
                <w:rFonts w:ascii="Times New Roman" w:hAnsi="Times New Roman"/>
                <w:sz w:val="24"/>
                <w:szCs w:val="24"/>
              </w:rPr>
              <w:t> </w:t>
            </w:r>
            <w:r w:rsidRPr="00C062C0">
              <w:rPr>
                <w:rFonts w:ascii="Times New Roman" w:hAnsi="Times New Roman"/>
                <w:sz w:val="24"/>
                <w:szCs w:val="24"/>
                <w:lang w:val="ru-RU"/>
              </w:rPr>
              <w:t xml:space="preserve">3—4). Строчная и заглавная буквы </w:t>
            </w:r>
            <w:r w:rsidRPr="00C062C0">
              <w:rPr>
                <w:rFonts w:ascii="Times New Roman" w:hAnsi="Times New Roman"/>
                <w:i/>
                <w:sz w:val="24"/>
                <w:szCs w:val="24"/>
                <w:lang w:val="ru-RU"/>
              </w:rPr>
              <w:t>П, п.</w:t>
            </w:r>
            <w:r w:rsidRPr="00C062C0">
              <w:rPr>
                <w:rFonts w:ascii="Times New Roman" w:hAnsi="Times New Roman"/>
                <w:sz w:val="24"/>
                <w:szCs w:val="24"/>
                <w:lang w:val="ru-RU"/>
              </w:rPr>
              <w:t xml:space="preserve"> (пропись №</w:t>
            </w:r>
            <w:r w:rsidRPr="00C062C0">
              <w:rPr>
                <w:rFonts w:ascii="Times New Roman" w:hAnsi="Times New Roman"/>
                <w:sz w:val="24"/>
                <w:szCs w:val="24"/>
              </w:rPr>
              <w:t> </w:t>
            </w:r>
            <w:r w:rsidRPr="00C062C0">
              <w:rPr>
                <w:rFonts w:ascii="Times New Roman" w:hAnsi="Times New Roman"/>
                <w:sz w:val="24"/>
                <w:szCs w:val="24"/>
                <w:lang w:val="ru-RU"/>
              </w:rPr>
              <w:t xml:space="preserve">3, с. 5). Строчная и заглавная буквы </w:t>
            </w:r>
            <w:r w:rsidRPr="00C062C0">
              <w:rPr>
                <w:rFonts w:ascii="Times New Roman" w:hAnsi="Times New Roman"/>
                <w:i/>
                <w:sz w:val="24"/>
                <w:szCs w:val="24"/>
                <w:lang w:val="ru-RU"/>
              </w:rPr>
              <w:t>П, п.</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[п], [п’]. Письмо слогов и слов с буквами </w:t>
            </w:r>
            <w:r w:rsidRPr="00C062C0">
              <w:rPr>
                <w:rFonts w:ascii="Times New Roman" w:hAnsi="Times New Roman"/>
                <w:i/>
                <w:sz w:val="24"/>
                <w:szCs w:val="24"/>
                <w:lang w:val="ru-RU"/>
              </w:rPr>
              <w:t xml:space="preserve">П, п. </w:t>
            </w:r>
            <w:r w:rsidRPr="00C062C0">
              <w:rPr>
                <w:rFonts w:ascii="Times New Roman" w:hAnsi="Times New Roman"/>
                <w:sz w:val="24"/>
                <w:szCs w:val="24"/>
                <w:lang w:val="ru-RU"/>
              </w:rPr>
              <w:t xml:space="preserve">Обведение бордюрных рисунков по контуру. Дополнение предложений словами по смыслу. Оформление границ предложения. Списывание с печатного шрифта. </w:t>
            </w:r>
            <w:r w:rsidRPr="00C062C0">
              <w:rPr>
                <w:rFonts w:ascii="Times New Roman" w:hAnsi="Times New Roman"/>
                <w:sz w:val="24"/>
                <w:szCs w:val="24"/>
              </w:rPr>
              <w:t>Письменный ответ на вопрос</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Уроки </w:t>
            </w:r>
            <w:r w:rsidRPr="00C062C0">
              <w:rPr>
                <w:rFonts w:ascii="Times New Roman" w:hAnsi="Times New Roman"/>
                <w:sz w:val="24"/>
                <w:szCs w:val="24"/>
                <w:lang w:val="ru-RU"/>
              </w:rPr>
              <w:lastRenderedPageBreak/>
              <w:t>19(с.</w:t>
            </w:r>
            <w:r w:rsidRPr="00C062C0">
              <w:rPr>
                <w:rFonts w:ascii="Times New Roman" w:hAnsi="Times New Roman"/>
                <w:sz w:val="24"/>
                <w:szCs w:val="24"/>
              </w:rPr>
              <w:t> </w:t>
            </w:r>
            <w:r w:rsidRPr="00C062C0">
              <w:rPr>
                <w:rFonts w:ascii="Times New Roman" w:hAnsi="Times New Roman"/>
                <w:sz w:val="24"/>
                <w:szCs w:val="24"/>
                <w:lang w:val="ru-RU"/>
              </w:rPr>
              <w:t>84-89).</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м</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м’</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М, м.</w:t>
            </w:r>
          </w:p>
          <w:p w:rsidR="00A212EF" w:rsidRPr="00C062C0" w:rsidRDefault="00A212EF" w:rsidP="00A212EF">
            <w:pPr>
              <w:pStyle w:val="a3"/>
              <w:rPr>
                <w:rFonts w:ascii="Times New Roman" w:hAnsi="Times New Roman"/>
                <w:sz w:val="24"/>
                <w:szCs w:val="24"/>
                <w:lang w:val="ru-RU"/>
              </w:rPr>
            </w:pPr>
          </w:p>
          <w:p w:rsidR="00A212EF" w:rsidRPr="00BB306C" w:rsidRDefault="00A212EF" w:rsidP="00A212EF">
            <w:pPr>
              <w:pStyle w:val="a3"/>
              <w:rPr>
                <w:rFonts w:ascii="Times New Roman" w:hAnsi="Times New Roman"/>
                <w:sz w:val="24"/>
                <w:szCs w:val="24"/>
                <w:lang w:val="ru-RU"/>
              </w:rPr>
            </w:pPr>
          </w:p>
          <w:p w:rsidR="00A212EF" w:rsidRPr="00BB306C" w:rsidRDefault="00A212EF" w:rsidP="00A212EF">
            <w:pPr>
              <w:pStyle w:val="a3"/>
              <w:rPr>
                <w:rFonts w:ascii="Times New Roman" w:hAnsi="Times New Roman"/>
                <w:sz w:val="24"/>
                <w:szCs w:val="24"/>
                <w:lang w:val="ru-RU"/>
              </w:rPr>
            </w:pPr>
            <w:r w:rsidRPr="00BB306C">
              <w:rPr>
                <w:rFonts w:ascii="Times New Roman" w:hAnsi="Times New Roman"/>
                <w:sz w:val="24"/>
                <w:szCs w:val="24"/>
                <w:lang w:val="ru-RU"/>
              </w:rPr>
              <w:t xml:space="preserve"> </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Формирование навыка плавного </w:t>
            </w:r>
            <w:r w:rsidRPr="00C062C0">
              <w:rPr>
                <w:rFonts w:ascii="Times New Roman" w:hAnsi="Times New Roman"/>
                <w:sz w:val="24"/>
                <w:szCs w:val="24"/>
                <w:lang w:val="ru-RU"/>
              </w:rPr>
              <w:lastRenderedPageBreak/>
              <w:t xml:space="preserve">слогового чтения с постепенным переходом на чтение целыми словами.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rPr>
              <w:t>Москва — столица России</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Уроки 19 (с.</w:t>
            </w:r>
            <w:r w:rsidRPr="00C062C0">
              <w:rPr>
                <w:rFonts w:ascii="Times New Roman" w:hAnsi="Times New Roman"/>
                <w:sz w:val="24"/>
                <w:szCs w:val="24"/>
              </w:rPr>
              <w:t> </w:t>
            </w:r>
            <w:r w:rsidRPr="00C062C0">
              <w:rPr>
                <w:rFonts w:ascii="Times New Roman" w:hAnsi="Times New Roman"/>
                <w:sz w:val="24"/>
                <w:szCs w:val="24"/>
                <w:lang w:val="ru-RU"/>
              </w:rPr>
              <w:t>6—</w:t>
            </w:r>
            <w:r w:rsidRPr="00C062C0">
              <w:rPr>
                <w:rFonts w:ascii="Times New Roman" w:hAnsi="Times New Roman"/>
                <w:sz w:val="24"/>
                <w:szCs w:val="24"/>
                <w:lang w:val="ru-RU"/>
              </w:rPr>
              <w:lastRenderedPageBreak/>
              <w:t xml:space="preserve">8). Строчная и заглавная буквы </w:t>
            </w:r>
            <w:r w:rsidRPr="00C062C0">
              <w:rPr>
                <w:rFonts w:ascii="Times New Roman" w:hAnsi="Times New Roman"/>
                <w:i/>
                <w:sz w:val="24"/>
                <w:szCs w:val="24"/>
                <w:lang w:val="ru-RU"/>
              </w:rPr>
              <w:t>М, м.</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iCs/>
                <w:sz w:val="24"/>
                <w:szCs w:val="24"/>
                <w:lang w:val="ru-RU"/>
              </w:rPr>
            </w:pPr>
            <w:r w:rsidRPr="00C062C0">
              <w:rPr>
                <w:rFonts w:ascii="Times New Roman" w:hAnsi="Times New Roman"/>
                <w:sz w:val="24"/>
                <w:szCs w:val="24"/>
                <w:lang w:val="ru-RU"/>
              </w:rPr>
              <w:lastRenderedPageBreak/>
              <w:t xml:space="preserve">Сравнение строчной и заглавной букв. Сравнение печатной </w:t>
            </w:r>
            <w:r w:rsidRPr="00C062C0">
              <w:rPr>
                <w:rFonts w:ascii="Times New Roman" w:hAnsi="Times New Roman"/>
                <w:sz w:val="24"/>
                <w:szCs w:val="24"/>
                <w:lang w:val="ru-RU"/>
              </w:rPr>
              <w:lastRenderedPageBreak/>
              <w:t xml:space="preserve">и письменной букв. Слого-звуковой анализ слов со звуками [м], [м’]. Письмо слогов и слов с буквами </w:t>
            </w:r>
            <w:r w:rsidRPr="00C062C0">
              <w:rPr>
                <w:rFonts w:ascii="Times New Roman" w:hAnsi="Times New Roman"/>
                <w:i/>
                <w:sz w:val="24"/>
                <w:szCs w:val="24"/>
                <w:lang w:val="ru-RU"/>
              </w:rPr>
              <w:t>М, м.</w:t>
            </w:r>
            <w:r w:rsidRPr="00C062C0">
              <w:rPr>
                <w:rFonts w:ascii="Times New Roman" w:hAnsi="Times New Roman"/>
                <w:sz w:val="24"/>
                <w:szCs w:val="24"/>
                <w:lang w:val="ru-RU"/>
              </w:rPr>
              <w:t xml:space="preserve"> Письмо элементов буквы </w:t>
            </w:r>
            <w:r w:rsidRPr="00C062C0">
              <w:rPr>
                <w:rFonts w:ascii="Times New Roman" w:hAnsi="Times New Roman"/>
                <w:i/>
                <w:sz w:val="24"/>
                <w:szCs w:val="24"/>
                <w:lang w:val="ru-RU"/>
              </w:rPr>
              <w:t>М</w:t>
            </w:r>
            <w:r w:rsidRPr="00C062C0">
              <w:rPr>
                <w:rFonts w:ascii="Times New Roman" w:hAnsi="Times New Roman"/>
                <w:sz w:val="24"/>
                <w:szCs w:val="24"/>
                <w:lang w:val="ru-RU"/>
              </w:rPr>
              <w:t xml:space="preserve"> в широкой строке безотрывно. 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20 (с.</w:t>
            </w:r>
            <w:r w:rsidRPr="00C062C0">
              <w:rPr>
                <w:rFonts w:ascii="Times New Roman" w:hAnsi="Times New Roman"/>
                <w:sz w:val="24"/>
                <w:szCs w:val="24"/>
              </w:rPr>
              <w:t> </w:t>
            </w:r>
            <w:r w:rsidRPr="00C062C0">
              <w:rPr>
                <w:rFonts w:ascii="Times New Roman" w:hAnsi="Times New Roman"/>
                <w:sz w:val="24"/>
                <w:szCs w:val="24"/>
                <w:lang w:val="ru-RU"/>
              </w:rPr>
              <w:t xml:space="preserve">90-95).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з</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з’</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З, з</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Сопоставление слогов и слов с буквами </w:t>
            </w:r>
            <w:r w:rsidRPr="00C062C0">
              <w:rPr>
                <w:rFonts w:ascii="Times New Roman" w:hAnsi="Times New Roman"/>
                <w:i/>
                <w:sz w:val="24"/>
                <w:szCs w:val="24"/>
                <w:lang w:val="ru-RU"/>
              </w:rPr>
              <w:t>з</w:t>
            </w:r>
            <w:r w:rsidRPr="00C062C0">
              <w:rPr>
                <w:rFonts w:ascii="Times New Roman" w:hAnsi="Times New Roman"/>
                <w:sz w:val="24"/>
                <w:szCs w:val="24"/>
                <w:lang w:val="ru-RU"/>
              </w:rPr>
              <w:t xml:space="preserve"> и </w:t>
            </w:r>
            <w:r w:rsidRPr="00C062C0">
              <w:rPr>
                <w:rFonts w:ascii="Times New Roman" w:hAnsi="Times New Roman"/>
                <w:i/>
                <w:sz w:val="24"/>
                <w:szCs w:val="24"/>
                <w:lang w:val="ru-RU"/>
              </w:rPr>
              <w:t>с</w:t>
            </w:r>
            <w:r w:rsidRPr="00C062C0">
              <w:rPr>
                <w:rFonts w:ascii="Times New Roman" w:hAnsi="Times New Roman"/>
                <w:sz w:val="24"/>
                <w:szCs w:val="24"/>
                <w:lang w:val="ru-RU"/>
              </w:rPr>
              <w:t>.</w:t>
            </w: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rPr>
              <w:t>В зоопарке</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20 (с.</w:t>
            </w:r>
            <w:r w:rsidRPr="00C062C0">
              <w:rPr>
                <w:rFonts w:ascii="Times New Roman" w:hAnsi="Times New Roman"/>
                <w:sz w:val="24"/>
                <w:szCs w:val="24"/>
              </w:rPr>
              <w:t> </w:t>
            </w:r>
            <w:r w:rsidRPr="00C062C0">
              <w:rPr>
                <w:rFonts w:ascii="Times New Roman" w:hAnsi="Times New Roman"/>
                <w:sz w:val="24"/>
                <w:szCs w:val="24"/>
                <w:lang w:val="ru-RU"/>
              </w:rPr>
              <w:t xml:space="preserve">9—10). Строчная и заглавная буквы </w:t>
            </w:r>
            <w:r w:rsidRPr="00C062C0">
              <w:rPr>
                <w:rFonts w:ascii="Times New Roman" w:hAnsi="Times New Roman"/>
                <w:i/>
                <w:sz w:val="24"/>
                <w:szCs w:val="24"/>
                <w:lang w:val="ru-RU"/>
              </w:rPr>
              <w:t>З, з.</w:t>
            </w:r>
            <w:r w:rsidRPr="00C062C0">
              <w:rPr>
                <w:rFonts w:ascii="Times New Roman" w:hAnsi="Times New Roman"/>
                <w:sz w:val="24"/>
                <w:szCs w:val="24"/>
                <w:lang w:val="ru-RU"/>
              </w:rPr>
              <w:t xml:space="preserve"> (с. 11). Строчная и заглавная буквы </w:t>
            </w:r>
            <w:r w:rsidRPr="00C062C0">
              <w:rPr>
                <w:rFonts w:ascii="Times New Roman" w:hAnsi="Times New Roman"/>
                <w:i/>
                <w:sz w:val="24"/>
                <w:szCs w:val="24"/>
                <w:lang w:val="ru-RU"/>
              </w:rPr>
              <w:t>З, з.</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C062C0">
              <w:rPr>
                <w:rFonts w:ascii="Times New Roman" w:hAnsi="Times New Roman"/>
                <w:i/>
                <w:sz w:val="24"/>
                <w:szCs w:val="24"/>
                <w:lang w:val="ru-RU"/>
              </w:rPr>
              <w:t xml:space="preserve">З, з. </w:t>
            </w:r>
            <w:r w:rsidRPr="00C062C0">
              <w:rPr>
                <w:rFonts w:ascii="Times New Roman" w:hAnsi="Times New Roman"/>
                <w:sz w:val="24"/>
                <w:szCs w:val="24"/>
                <w:lang w:val="ru-RU"/>
              </w:rPr>
              <w:t xml:space="preserve">Письмо элементов буквы </w:t>
            </w:r>
            <w:r w:rsidRPr="00C062C0">
              <w:rPr>
                <w:rFonts w:ascii="Times New Roman" w:hAnsi="Times New Roman"/>
                <w:i/>
                <w:sz w:val="24"/>
                <w:szCs w:val="24"/>
                <w:lang w:val="ru-RU"/>
              </w:rPr>
              <w:t>З</w:t>
            </w:r>
            <w:r w:rsidRPr="00C062C0">
              <w:rPr>
                <w:rFonts w:ascii="Times New Roman" w:hAnsi="Times New Roman"/>
                <w:sz w:val="24"/>
                <w:szCs w:val="24"/>
                <w:lang w:val="ru-RU"/>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взаимооценка</w:t>
            </w:r>
            <w:r w:rsidRPr="00BB306C">
              <w:rPr>
                <w:rFonts w:ascii="Times New Roman" w:hAnsi="Times New Roman"/>
                <w:sz w:val="24"/>
                <w:szCs w:val="24"/>
                <w:lang w:val="ru-RU"/>
              </w:rPr>
              <w:t xml:space="preserve"> Письмо под диктовку</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21(с.</w:t>
            </w:r>
            <w:r w:rsidRPr="00C062C0">
              <w:rPr>
                <w:rFonts w:ascii="Times New Roman" w:hAnsi="Times New Roman"/>
                <w:sz w:val="24"/>
                <w:szCs w:val="24"/>
              </w:rPr>
              <w:t> </w:t>
            </w:r>
            <w:r w:rsidRPr="00C062C0">
              <w:rPr>
                <w:rFonts w:ascii="Times New Roman" w:hAnsi="Times New Roman"/>
                <w:sz w:val="24"/>
                <w:szCs w:val="24"/>
                <w:lang w:val="ru-RU"/>
              </w:rPr>
              <w:t xml:space="preserve">96-103).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б</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б’</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Б, б</w:t>
            </w:r>
            <w:r w:rsidRPr="00C062C0">
              <w:rPr>
                <w:rFonts w:ascii="Times New Roman" w:hAnsi="Times New Roman"/>
                <w:sz w:val="24"/>
                <w:szCs w:val="24"/>
                <w:lang w:val="ru-RU"/>
              </w:rPr>
              <w:t xml:space="preserve">.Сопоставление слогов и слов с буквами </w:t>
            </w:r>
            <w:r w:rsidRPr="00C062C0">
              <w:rPr>
                <w:rFonts w:ascii="Times New Roman" w:hAnsi="Times New Roman"/>
                <w:i/>
                <w:sz w:val="24"/>
                <w:szCs w:val="24"/>
                <w:lang w:val="ru-RU"/>
              </w:rPr>
              <w:t>б</w:t>
            </w:r>
            <w:r w:rsidRPr="00C062C0">
              <w:rPr>
                <w:rFonts w:ascii="Times New Roman" w:hAnsi="Times New Roman"/>
                <w:sz w:val="24"/>
                <w:szCs w:val="24"/>
                <w:lang w:val="ru-RU"/>
              </w:rPr>
              <w:t xml:space="preserve"> и </w:t>
            </w:r>
            <w:r w:rsidRPr="00C062C0">
              <w:rPr>
                <w:rFonts w:ascii="Times New Roman" w:hAnsi="Times New Roman"/>
                <w:i/>
                <w:sz w:val="24"/>
                <w:szCs w:val="24"/>
                <w:lang w:val="ru-RU"/>
              </w:rPr>
              <w:t>п</w:t>
            </w:r>
            <w:r w:rsidRPr="00C062C0">
              <w:rPr>
                <w:rFonts w:ascii="Times New Roman" w:hAnsi="Times New Roman"/>
                <w:sz w:val="24"/>
                <w:szCs w:val="24"/>
                <w:lang w:val="ru-RU"/>
              </w:rPr>
              <w:t>.</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21 (с.</w:t>
            </w:r>
            <w:r w:rsidRPr="00C062C0">
              <w:rPr>
                <w:rFonts w:ascii="Times New Roman" w:hAnsi="Times New Roman"/>
                <w:sz w:val="24"/>
                <w:szCs w:val="24"/>
              </w:rPr>
              <w:t> </w:t>
            </w:r>
            <w:r w:rsidRPr="00C062C0">
              <w:rPr>
                <w:rFonts w:ascii="Times New Roman" w:hAnsi="Times New Roman"/>
                <w:sz w:val="24"/>
                <w:szCs w:val="24"/>
                <w:lang w:val="ru-RU"/>
              </w:rPr>
              <w:t xml:space="preserve">12—15). Строчная и заглавная буквы </w:t>
            </w:r>
            <w:r w:rsidRPr="00C062C0">
              <w:rPr>
                <w:rFonts w:ascii="Times New Roman" w:hAnsi="Times New Roman"/>
                <w:i/>
                <w:sz w:val="24"/>
                <w:szCs w:val="24"/>
                <w:lang w:val="ru-RU"/>
              </w:rPr>
              <w:t>Б, б.</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Слого-звуковой анализ слов со звуками [б], [б’]. Письмо слогов и слов с буквами </w:t>
            </w:r>
            <w:r w:rsidRPr="00C062C0">
              <w:rPr>
                <w:rFonts w:ascii="Times New Roman" w:hAnsi="Times New Roman"/>
                <w:i/>
                <w:sz w:val="24"/>
                <w:szCs w:val="24"/>
                <w:lang w:val="ru-RU"/>
              </w:rPr>
              <w:t>Б, б.</w:t>
            </w:r>
            <w:r w:rsidRPr="00C062C0">
              <w:rPr>
                <w:rFonts w:ascii="Times New Roman" w:hAnsi="Times New Roman"/>
                <w:sz w:val="24"/>
                <w:szCs w:val="24"/>
                <w:lang w:val="ru-RU"/>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w:t>
            </w:r>
            <w:r w:rsidRPr="00C062C0">
              <w:rPr>
                <w:rFonts w:ascii="Times New Roman" w:hAnsi="Times New Roman"/>
                <w:sz w:val="24"/>
                <w:szCs w:val="24"/>
              </w:rPr>
              <w:t>Списывание с печатного шрифта. Письменные ответы на вопросы</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22 (с. 104-107). </w:t>
            </w:r>
            <w:r w:rsidRPr="00C062C0">
              <w:rPr>
                <w:rFonts w:ascii="Times New Roman" w:hAnsi="Times New Roman"/>
                <w:sz w:val="24"/>
                <w:szCs w:val="24"/>
                <w:lang w:val="ru-RU"/>
              </w:rPr>
              <w:lastRenderedPageBreak/>
              <w:t xml:space="preserve">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д</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д’</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Д, д.</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Сопоставление слогов и слов с буквами </w:t>
            </w:r>
            <w:r w:rsidRPr="00C062C0">
              <w:rPr>
                <w:rFonts w:ascii="Times New Roman" w:hAnsi="Times New Roman"/>
                <w:i/>
                <w:sz w:val="24"/>
                <w:szCs w:val="24"/>
                <w:lang w:val="ru-RU"/>
              </w:rPr>
              <w:t>д</w:t>
            </w:r>
            <w:r w:rsidRPr="00C062C0">
              <w:rPr>
                <w:rFonts w:ascii="Times New Roman" w:hAnsi="Times New Roman"/>
                <w:sz w:val="24"/>
                <w:szCs w:val="24"/>
                <w:lang w:val="ru-RU"/>
              </w:rPr>
              <w:t xml:space="preserve"> и </w:t>
            </w:r>
            <w:r w:rsidRPr="00C062C0">
              <w:rPr>
                <w:rFonts w:ascii="Times New Roman" w:hAnsi="Times New Roman"/>
                <w:i/>
                <w:sz w:val="24"/>
                <w:szCs w:val="24"/>
                <w:lang w:val="ru-RU"/>
              </w:rPr>
              <w:t>т</w:t>
            </w:r>
            <w:r w:rsidRPr="00C062C0">
              <w:rPr>
                <w:rFonts w:ascii="Times New Roman" w:hAnsi="Times New Roman"/>
                <w:sz w:val="24"/>
                <w:szCs w:val="24"/>
                <w:lang w:val="ru-RU"/>
              </w:rPr>
              <w:t>.</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Формирование навыка плавного слогового чтения с постепенным </w:t>
            </w:r>
            <w:r w:rsidRPr="00C062C0">
              <w:rPr>
                <w:rFonts w:ascii="Times New Roman" w:hAnsi="Times New Roman"/>
                <w:sz w:val="24"/>
                <w:szCs w:val="24"/>
                <w:lang w:val="ru-RU"/>
              </w:rPr>
              <w:lastRenderedPageBreak/>
              <w:t xml:space="preserve">переходом на чтение целыми словами.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22 (с.</w:t>
            </w:r>
            <w:r w:rsidRPr="00C062C0">
              <w:rPr>
                <w:rFonts w:ascii="Times New Roman" w:hAnsi="Times New Roman"/>
                <w:sz w:val="24"/>
                <w:szCs w:val="24"/>
              </w:rPr>
              <w:t> </w:t>
            </w:r>
            <w:r w:rsidRPr="00C062C0">
              <w:rPr>
                <w:rFonts w:ascii="Times New Roman" w:hAnsi="Times New Roman"/>
                <w:sz w:val="24"/>
                <w:szCs w:val="24"/>
                <w:lang w:val="ru-RU"/>
              </w:rPr>
              <w:t xml:space="preserve">16—18). Строчная и </w:t>
            </w:r>
            <w:r w:rsidRPr="00C062C0">
              <w:rPr>
                <w:rFonts w:ascii="Times New Roman" w:hAnsi="Times New Roman"/>
                <w:sz w:val="24"/>
                <w:szCs w:val="24"/>
                <w:lang w:val="ru-RU"/>
              </w:rPr>
              <w:lastRenderedPageBreak/>
              <w:t xml:space="preserve">заглавная буквы </w:t>
            </w:r>
            <w:r w:rsidRPr="00C062C0">
              <w:rPr>
                <w:rFonts w:ascii="Times New Roman" w:hAnsi="Times New Roman"/>
                <w:i/>
                <w:sz w:val="24"/>
                <w:szCs w:val="24"/>
                <w:lang w:val="ru-RU"/>
              </w:rPr>
              <w:t>Д, д.</w:t>
            </w:r>
            <w:r w:rsidRPr="00C062C0">
              <w:rPr>
                <w:rFonts w:ascii="Times New Roman" w:hAnsi="Times New Roman"/>
                <w:sz w:val="24"/>
                <w:szCs w:val="24"/>
                <w:lang w:val="ru-RU"/>
              </w:rPr>
              <w:t xml:space="preserve"> с. 19). Заглавная буква Д. </w:t>
            </w:r>
          </w:p>
          <w:p w:rsidR="00A212EF" w:rsidRPr="00C062C0" w:rsidRDefault="00A212EF" w:rsidP="00A212EF">
            <w:pPr>
              <w:pStyle w:val="a3"/>
              <w:rPr>
                <w:rFonts w:ascii="Times New Roman" w:hAnsi="Times New Roman"/>
                <w:sz w:val="24"/>
                <w:szCs w:val="24"/>
                <w:lang w:val="ru-RU"/>
              </w:rPr>
            </w:pP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lastRenderedPageBreak/>
              <w:t xml:space="preserve">Сравнение строчной и заглавной букв. Сравнение печатной и письменной букв. Слого-звуковой анализ слов со звуками </w:t>
            </w:r>
            <w:r w:rsidRPr="00C062C0">
              <w:rPr>
                <w:rFonts w:ascii="Times New Roman" w:hAnsi="Times New Roman"/>
                <w:sz w:val="24"/>
                <w:szCs w:val="24"/>
                <w:lang w:val="ru-RU"/>
              </w:rPr>
              <w:lastRenderedPageBreak/>
              <w:t xml:space="preserve">[д], [д’]. Письмо слогов и слов с буквами </w:t>
            </w:r>
            <w:r w:rsidRPr="00C062C0">
              <w:rPr>
                <w:rFonts w:ascii="Times New Roman" w:hAnsi="Times New Roman"/>
                <w:i/>
                <w:sz w:val="24"/>
                <w:szCs w:val="24"/>
                <w:lang w:val="ru-RU"/>
              </w:rPr>
              <w:t xml:space="preserve">Д, д. </w:t>
            </w:r>
            <w:r w:rsidRPr="00C062C0">
              <w:rPr>
                <w:rFonts w:ascii="Times New Roman" w:hAnsi="Times New Roman"/>
                <w:sz w:val="24"/>
                <w:szCs w:val="24"/>
                <w:lang w:val="ru-RU"/>
              </w:rPr>
              <w:t xml:space="preserve">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w:t>
            </w:r>
            <w:r w:rsidRPr="00C062C0">
              <w:rPr>
                <w:rFonts w:ascii="Times New Roman" w:hAnsi="Times New Roman"/>
                <w:sz w:val="24"/>
                <w:szCs w:val="24"/>
              </w:rPr>
              <w:t>Работа с поговорками</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Уроки 23 (с.</w:t>
            </w:r>
            <w:r w:rsidRPr="00C062C0">
              <w:rPr>
                <w:rFonts w:ascii="Times New Roman" w:hAnsi="Times New Roman"/>
                <w:sz w:val="24"/>
                <w:szCs w:val="24"/>
              </w:rPr>
              <w:t> </w:t>
            </w:r>
            <w:r w:rsidRPr="00C062C0">
              <w:rPr>
                <w:rFonts w:ascii="Times New Roman" w:hAnsi="Times New Roman"/>
                <w:sz w:val="24"/>
                <w:szCs w:val="24"/>
                <w:lang w:val="ru-RU"/>
              </w:rPr>
              <w:t>110-117).</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Гласные буквы </w:t>
            </w:r>
            <w:r w:rsidRPr="00C062C0">
              <w:rPr>
                <w:rFonts w:ascii="Times New Roman" w:hAnsi="Times New Roman"/>
                <w:i/>
                <w:sz w:val="24"/>
                <w:szCs w:val="24"/>
                <w:lang w:val="ru-RU"/>
              </w:rPr>
              <w:t>Я, я.</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Буква</w:t>
            </w:r>
            <w:r w:rsidRPr="00C062C0">
              <w:rPr>
                <w:rFonts w:ascii="Times New Roman" w:hAnsi="Times New Roman"/>
                <w:i/>
                <w:sz w:val="24"/>
                <w:szCs w:val="24"/>
                <w:lang w:val="ru-RU"/>
              </w:rPr>
              <w:t xml:space="preserve"> я </w:t>
            </w:r>
            <w:r w:rsidRPr="00C062C0">
              <w:rPr>
                <w:rFonts w:ascii="Times New Roman" w:hAnsi="Times New Roman"/>
                <w:sz w:val="24"/>
                <w:szCs w:val="24"/>
                <w:lang w:val="ru-RU"/>
              </w:rPr>
              <w:t>в начале слов и после гласных в середине и на конце слов.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Буква </w:t>
            </w:r>
            <w:r w:rsidRPr="00C062C0">
              <w:rPr>
                <w:rFonts w:ascii="Times New Roman" w:hAnsi="Times New Roman"/>
                <w:i/>
                <w:sz w:val="24"/>
                <w:szCs w:val="24"/>
                <w:lang w:val="ru-RU"/>
              </w:rPr>
              <w:t>я —</w:t>
            </w:r>
            <w:r w:rsidRPr="00C062C0">
              <w:rPr>
                <w:rFonts w:ascii="Times New Roman" w:hAnsi="Times New Roman"/>
                <w:i/>
                <w:sz w:val="24"/>
                <w:szCs w:val="24"/>
              </w:rPr>
              <w:t> </w:t>
            </w:r>
            <w:r w:rsidRPr="00C062C0">
              <w:rPr>
                <w:rFonts w:ascii="Times New Roman" w:hAnsi="Times New Roman"/>
                <w:sz w:val="24"/>
                <w:szCs w:val="24"/>
                <w:lang w:val="ru-RU"/>
              </w:rPr>
              <w:t>показатель мягкости предшествующего согласного звука в слоге-слиянии.</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iCs/>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23  (с.</w:t>
            </w:r>
            <w:r w:rsidRPr="00C062C0">
              <w:rPr>
                <w:rFonts w:ascii="Times New Roman" w:hAnsi="Times New Roman"/>
                <w:sz w:val="24"/>
                <w:szCs w:val="24"/>
              </w:rPr>
              <w:t> </w:t>
            </w:r>
            <w:r w:rsidRPr="00C062C0">
              <w:rPr>
                <w:rFonts w:ascii="Times New Roman" w:hAnsi="Times New Roman"/>
                <w:sz w:val="24"/>
                <w:szCs w:val="24"/>
                <w:lang w:val="ru-RU"/>
              </w:rPr>
              <w:t xml:space="preserve">20—21). Строчная и заглавная буквы </w:t>
            </w:r>
            <w:r w:rsidRPr="00C062C0">
              <w:rPr>
                <w:rFonts w:ascii="Times New Roman" w:hAnsi="Times New Roman"/>
                <w:i/>
                <w:sz w:val="24"/>
                <w:szCs w:val="24"/>
                <w:lang w:val="ru-RU"/>
              </w:rPr>
              <w:t>Я, я.</w:t>
            </w:r>
            <w:r w:rsidRPr="00C062C0">
              <w:rPr>
                <w:rFonts w:ascii="Times New Roman" w:hAnsi="Times New Roman"/>
                <w:sz w:val="24"/>
                <w:szCs w:val="24"/>
                <w:lang w:val="ru-RU"/>
              </w:rPr>
              <w:t xml:space="preserve"> с. 22—23). Строчная и заглавная буквы </w:t>
            </w:r>
            <w:r w:rsidRPr="00C062C0">
              <w:rPr>
                <w:rFonts w:ascii="Times New Roman" w:hAnsi="Times New Roman"/>
                <w:i/>
                <w:sz w:val="24"/>
                <w:szCs w:val="24"/>
                <w:lang w:val="ru-RU"/>
              </w:rPr>
              <w:t>Я, я.</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Сравнение строчной и заглавной букв. Сравнение печатной и письменной букв. Слого-звуковой анализ слов со звуками [</w:t>
            </w:r>
            <w:r w:rsidRPr="00C062C0">
              <w:rPr>
                <w:rFonts w:ascii="Times New Roman" w:hAnsi="Times New Roman"/>
                <w:sz w:val="24"/>
                <w:szCs w:val="24"/>
              </w:rPr>
              <w:t>j</w:t>
            </w:r>
            <w:r w:rsidRPr="00C062C0">
              <w:rPr>
                <w:rFonts w:ascii="Times New Roman" w:hAnsi="Times New Roman"/>
                <w:sz w:val="24"/>
                <w:szCs w:val="24"/>
                <w:lang w:val="ru-RU"/>
              </w:rPr>
              <w:t xml:space="preserve">’а], [’а]. Двойная роль буквы </w:t>
            </w:r>
            <w:r w:rsidRPr="00C062C0">
              <w:rPr>
                <w:rFonts w:ascii="Times New Roman" w:hAnsi="Times New Roman"/>
                <w:i/>
                <w:sz w:val="24"/>
                <w:szCs w:val="24"/>
                <w:lang w:val="ru-RU"/>
              </w:rPr>
              <w:t>я</w:t>
            </w:r>
            <w:r w:rsidRPr="00C062C0">
              <w:rPr>
                <w:rFonts w:ascii="Times New Roman" w:hAnsi="Times New Roman"/>
                <w:sz w:val="24"/>
                <w:szCs w:val="24"/>
                <w:lang w:val="ru-RU"/>
              </w:rPr>
              <w:t xml:space="preserve">. Обозначение буквой </w:t>
            </w:r>
            <w:r w:rsidRPr="00C062C0">
              <w:rPr>
                <w:rFonts w:ascii="Times New Roman" w:hAnsi="Times New Roman"/>
                <w:i/>
                <w:sz w:val="24"/>
                <w:szCs w:val="24"/>
                <w:lang w:val="ru-RU"/>
              </w:rPr>
              <w:t>я</w:t>
            </w:r>
            <w:r w:rsidRPr="00C062C0">
              <w:rPr>
                <w:rFonts w:ascii="Times New Roman" w:hAnsi="Times New Roman"/>
                <w:sz w:val="24"/>
                <w:szCs w:val="24"/>
                <w:lang w:val="ru-RU"/>
              </w:rPr>
              <w:t xml:space="preserve"> мягкости предыдущего согласного на письме. Письмо слогов и слов с буквами </w:t>
            </w:r>
            <w:r w:rsidRPr="00C062C0">
              <w:rPr>
                <w:rFonts w:ascii="Times New Roman" w:hAnsi="Times New Roman"/>
                <w:i/>
                <w:sz w:val="24"/>
                <w:szCs w:val="24"/>
                <w:lang w:val="ru-RU"/>
              </w:rPr>
              <w:t xml:space="preserve">Я, я. </w:t>
            </w:r>
            <w:r w:rsidRPr="00C062C0">
              <w:rPr>
                <w:rFonts w:ascii="Times New Roman" w:hAnsi="Times New Roman"/>
                <w:sz w:val="24"/>
                <w:szCs w:val="24"/>
                <w:lang w:val="ru-RU"/>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C062C0">
              <w:rPr>
                <w:rFonts w:ascii="Times New Roman" w:hAnsi="Times New Roman"/>
                <w:i/>
                <w:sz w:val="24"/>
                <w:szCs w:val="24"/>
                <w:lang w:val="ru-RU"/>
              </w:rPr>
              <w:t xml:space="preserve">а—я </w:t>
            </w:r>
            <w:r w:rsidRPr="00C062C0">
              <w:rPr>
                <w:rFonts w:ascii="Times New Roman" w:hAnsi="Times New Roman"/>
                <w:sz w:val="24"/>
                <w:szCs w:val="24"/>
                <w:lang w:val="ru-RU"/>
              </w:rPr>
              <w:t>твёрдости/мягкости предыдущего согласного на письме</w:t>
            </w:r>
          </w:p>
        </w:tc>
      </w:tr>
      <w:tr w:rsidR="00A212EF" w:rsidRPr="00C062C0" w:rsidTr="00E12EF8">
        <w:trPr>
          <w:trHeight w:val="2425"/>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24 (с.</w:t>
            </w:r>
            <w:r w:rsidRPr="00C062C0">
              <w:rPr>
                <w:rFonts w:ascii="Times New Roman" w:hAnsi="Times New Roman"/>
                <w:sz w:val="24"/>
                <w:szCs w:val="24"/>
              </w:rPr>
              <w:t> </w:t>
            </w:r>
            <w:r w:rsidRPr="00C062C0">
              <w:rPr>
                <w:rFonts w:ascii="Times New Roman" w:hAnsi="Times New Roman"/>
                <w:sz w:val="24"/>
                <w:szCs w:val="24"/>
                <w:lang w:val="ru-RU"/>
              </w:rPr>
              <w:t xml:space="preserve">118-123). 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г</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г’</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Г, г</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Сопоставление слогов и слов с буквами </w:t>
            </w:r>
            <w:r w:rsidRPr="00C062C0">
              <w:rPr>
                <w:rFonts w:ascii="Times New Roman" w:hAnsi="Times New Roman"/>
                <w:i/>
                <w:sz w:val="24"/>
                <w:szCs w:val="24"/>
                <w:lang w:val="ru-RU"/>
              </w:rPr>
              <w:t>г</w:t>
            </w:r>
            <w:r w:rsidRPr="00C062C0">
              <w:rPr>
                <w:rFonts w:ascii="Times New Roman" w:hAnsi="Times New Roman"/>
                <w:sz w:val="24"/>
                <w:szCs w:val="24"/>
                <w:lang w:val="ru-RU"/>
              </w:rPr>
              <w:t xml:space="preserve"> и </w:t>
            </w:r>
            <w:r w:rsidRPr="00C062C0">
              <w:rPr>
                <w:rFonts w:ascii="Times New Roman" w:hAnsi="Times New Roman"/>
                <w:i/>
                <w:sz w:val="24"/>
                <w:szCs w:val="24"/>
                <w:lang w:val="ru-RU"/>
              </w:rPr>
              <w:t>к</w:t>
            </w:r>
            <w:r w:rsidRPr="00C062C0">
              <w:rPr>
                <w:rFonts w:ascii="Times New Roman" w:hAnsi="Times New Roman"/>
                <w:sz w:val="24"/>
                <w:szCs w:val="24"/>
                <w:lang w:val="ru-RU"/>
              </w:rPr>
              <w:t>.</w:t>
            </w:r>
          </w:p>
        </w:tc>
        <w:tc>
          <w:tcPr>
            <w:tcW w:w="1475" w:type="pct"/>
            <w:gridSpan w:val="2"/>
            <w:tcBorders>
              <w:left w:val="single" w:sz="6" w:space="0" w:color="000000"/>
              <w:bottom w:val="single" w:sz="6" w:space="0" w:color="000000"/>
              <w:right w:val="single" w:sz="6" w:space="0" w:color="000000"/>
            </w:tcBorders>
            <w:shd w:val="clear" w:color="auto" w:fill="auto"/>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738" w:type="pct"/>
            <w:gridSpan w:val="3"/>
            <w:tcBorders>
              <w:top w:val="single" w:sz="4" w:space="0" w:color="auto"/>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Уроки 24 (с. 24—26). Строчная и заглавная буквы </w:t>
            </w:r>
            <w:r w:rsidRPr="00C062C0">
              <w:rPr>
                <w:rFonts w:ascii="Times New Roman" w:hAnsi="Times New Roman"/>
                <w:i/>
                <w:sz w:val="24"/>
                <w:szCs w:val="24"/>
                <w:lang w:val="ru-RU"/>
              </w:rPr>
              <w:t>Г, г.</w:t>
            </w:r>
            <w:r w:rsidRPr="00C062C0">
              <w:rPr>
                <w:rFonts w:ascii="Times New Roman" w:hAnsi="Times New Roman"/>
                <w:sz w:val="24"/>
                <w:szCs w:val="24"/>
                <w:lang w:val="ru-RU"/>
              </w:rPr>
              <w:t xml:space="preserve"> </w:t>
            </w:r>
          </w:p>
        </w:tc>
        <w:tc>
          <w:tcPr>
            <w:tcW w:w="2254" w:type="pct"/>
            <w:gridSpan w:val="2"/>
            <w:tcBorders>
              <w:top w:val="single" w:sz="4" w:space="0" w:color="auto"/>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Письмо слогов и слов с буквами </w:t>
            </w:r>
            <w:r w:rsidRPr="00C062C0">
              <w:rPr>
                <w:rFonts w:ascii="Times New Roman" w:hAnsi="Times New Roman"/>
                <w:i/>
                <w:sz w:val="24"/>
                <w:szCs w:val="24"/>
                <w:lang w:val="ru-RU"/>
              </w:rPr>
              <w:t>Г, г.</w:t>
            </w:r>
            <w:r w:rsidRPr="00C062C0">
              <w:rPr>
                <w:rFonts w:ascii="Times New Roman" w:hAnsi="Times New Roman"/>
                <w:sz w:val="24"/>
                <w:szCs w:val="24"/>
                <w:lang w:val="ru-RU"/>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Списывание с печатного шрифта. </w:t>
            </w:r>
            <w:r w:rsidRPr="00C062C0">
              <w:rPr>
                <w:rFonts w:ascii="Times New Roman" w:hAnsi="Times New Roman"/>
                <w:sz w:val="24"/>
                <w:szCs w:val="24"/>
              </w:rPr>
              <w:t>Дополнение текстов своими предложениями</w:t>
            </w:r>
          </w:p>
        </w:tc>
      </w:tr>
      <w:tr w:rsidR="00A212EF" w:rsidRPr="00C062C0" w:rsidTr="00E12EF8">
        <w:trPr>
          <w:trHeight w:val="5681"/>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Уроки 25(с.</w:t>
            </w:r>
            <w:r w:rsidRPr="00C062C0">
              <w:rPr>
                <w:rFonts w:ascii="Times New Roman" w:hAnsi="Times New Roman"/>
                <w:sz w:val="24"/>
                <w:szCs w:val="24"/>
              </w:rPr>
              <w:t> </w:t>
            </w:r>
            <w:r w:rsidRPr="00C062C0">
              <w:rPr>
                <w:rFonts w:ascii="Times New Roman" w:hAnsi="Times New Roman"/>
                <w:sz w:val="24"/>
                <w:szCs w:val="24"/>
                <w:lang w:val="ru-RU"/>
              </w:rPr>
              <w:t>4—9).</w:t>
            </w:r>
          </w:p>
          <w:p w:rsidR="00330F4E"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Мягкий согласный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ч’</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Ч, ч</w:t>
            </w:r>
            <w:r w:rsidRPr="00C062C0">
              <w:rPr>
                <w:rFonts w:ascii="Times New Roman" w:hAnsi="Times New Roman"/>
                <w:sz w:val="24"/>
                <w:szCs w:val="24"/>
                <w:lang w:val="ru-RU"/>
              </w:rPr>
              <w:t>.</w:t>
            </w:r>
          </w:p>
          <w:p w:rsidR="00330F4E" w:rsidRPr="00330F4E" w:rsidRDefault="00330F4E" w:rsidP="00330F4E">
            <w:pPr>
              <w:rPr>
                <w:lang w:val="ru-RU"/>
              </w:rPr>
            </w:pPr>
          </w:p>
          <w:p w:rsidR="00A212EF" w:rsidRPr="00330F4E" w:rsidRDefault="00A212EF" w:rsidP="00330F4E">
            <w:pPr>
              <w:tabs>
                <w:tab w:val="left" w:pos="1323"/>
              </w:tabs>
              <w:rPr>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r>
              <w:rPr>
                <w:rFonts w:ascii="Times New Roman" w:hAnsi="Times New Roman"/>
                <w:sz w:val="24"/>
                <w:szCs w:val="24"/>
                <w:lang w:val="ru-RU"/>
              </w:rPr>
              <w:t>.</w:t>
            </w:r>
          </w:p>
        </w:tc>
        <w:tc>
          <w:tcPr>
            <w:tcW w:w="738" w:type="pct"/>
            <w:gridSpan w:val="3"/>
            <w:tcBorders>
              <w:top w:val="single" w:sz="6" w:space="0" w:color="000000"/>
              <w:left w:val="single" w:sz="6" w:space="0" w:color="000000"/>
              <w:bottom w:val="single" w:sz="6" w:space="0" w:color="000000"/>
              <w:right w:val="single" w:sz="6" w:space="0" w:color="000000"/>
            </w:tcBorders>
          </w:tcPr>
          <w:p w:rsidR="00330F4E" w:rsidRDefault="00A212EF" w:rsidP="00A212EF">
            <w:pPr>
              <w:pStyle w:val="a3"/>
              <w:rPr>
                <w:rFonts w:ascii="Times New Roman" w:hAnsi="Times New Roman"/>
                <w:sz w:val="24"/>
                <w:szCs w:val="24"/>
              </w:rPr>
            </w:pPr>
            <w:r w:rsidRPr="00C062C0">
              <w:rPr>
                <w:rFonts w:ascii="Times New Roman" w:hAnsi="Times New Roman"/>
                <w:sz w:val="24"/>
                <w:szCs w:val="24"/>
                <w:lang w:val="ru-RU"/>
              </w:rPr>
              <w:t>Уроки 25 (</w:t>
            </w:r>
            <w:r w:rsidRPr="00C062C0">
              <w:rPr>
                <w:rFonts w:ascii="Times New Roman" w:hAnsi="Times New Roman"/>
                <w:sz w:val="24"/>
                <w:szCs w:val="24"/>
              </w:rPr>
              <w:t>c</w:t>
            </w:r>
            <w:r w:rsidRPr="00C062C0">
              <w:rPr>
                <w:rFonts w:ascii="Times New Roman" w:hAnsi="Times New Roman"/>
                <w:sz w:val="24"/>
                <w:szCs w:val="24"/>
                <w:lang w:val="ru-RU"/>
              </w:rPr>
              <w:t>.</w:t>
            </w:r>
            <w:r w:rsidRPr="00C062C0">
              <w:rPr>
                <w:rFonts w:ascii="Times New Roman" w:hAnsi="Times New Roman"/>
                <w:sz w:val="24"/>
                <w:szCs w:val="24"/>
              </w:rPr>
              <w:t> </w:t>
            </w:r>
            <w:r w:rsidRPr="00C062C0">
              <w:rPr>
                <w:rFonts w:ascii="Times New Roman" w:hAnsi="Times New Roman"/>
                <w:sz w:val="24"/>
                <w:szCs w:val="24"/>
                <w:lang w:val="ru-RU"/>
              </w:rPr>
              <w:t xml:space="preserve">27—28). Строчная буква </w:t>
            </w:r>
            <w:r w:rsidRPr="00C062C0">
              <w:rPr>
                <w:rFonts w:ascii="Times New Roman" w:hAnsi="Times New Roman"/>
                <w:i/>
                <w:sz w:val="24"/>
                <w:szCs w:val="24"/>
                <w:lang w:val="ru-RU"/>
              </w:rPr>
              <w:t>ч</w:t>
            </w:r>
            <w:r w:rsidRPr="00C062C0">
              <w:rPr>
                <w:rFonts w:ascii="Times New Roman" w:hAnsi="Times New Roman"/>
                <w:sz w:val="24"/>
                <w:szCs w:val="24"/>
                <w:lang w:val="ru-RU"/>
              </w:rPr>
              <w:t>. (</w:t>
            </w:r>
            <w:r w:rsidRPr="00C062C0">
              <w:rPr>
                <w:rFonts w:ascii="Times New Roman" w:hAnsi="Times New Roman"/>
                <w:sz w:val="24"/>
                <w:szCs w:val="24"/>
              </w:rPr>
              <w:t>c</w:t>
            </w:r>
            <w:r w:rsidRPr="00C062C0">
              <w:rPr>
                <w:rFonts w:ascii="Times New Roman" w:hAnsi="Times New Roman"/>
                <w:sz w:val="24"/>
                <w:szCs w:val="24"/>
                <w:lang w:val="ru-RU"/>
              </w:rPr>
              <w:t xml:space="preserve">. 29). Заглавная буква </w:t>
            </w:r>
            <w:r w:rsidRPr="00C062C0">
              <w:rPr>
                <w:rFonts w:ascii="Times New Roman" w:hAnsi="Times New Roman"/>
                <w:i/>
                <w:sz w:val="24"/>
                <w:szCs w:val="24"/>
                <w:lang w:val="ru-RU"/>
              </w:rPr>
              <w:t>Ч</w:t>
            </w:r>
            <w:r w:rsidRPr="00C062C0">
              <w:rPr>
                <w:rFonts w:ascii="Times New Roman" w:hAnsi="Times New Roman"/>
                <w:sz w:val="24"/>
                <w:szCs w:val="24"/>
                <w:lang w:val="ru-RU"/>
              </w:rPr>
              <w:t>.</w:t>
            </w:r>
          </w:p>
          <w:p w:rsidR="00330F4E" w:rsidRPr="00330F4E" w:rsidRDefault="00330F4E" w:rsidP="00330F4E"/>
          <w:p w:rsidR="00330F4E" w:rsidRPr="00330F4E" w:rsidRDefault="00330F4E" w:rsidP="00330F4E"/>
          <w:p w:rsidR="00330F4E" w:rsidRPr="00330F4E" w:rsidRDefault="00330F4E" w:rsidP="00330F4E"/>
          <w:p w:rsidR="00330F4E" w:rsidRPr="00330F4E" w:rsidRDefault="00330F4E" w:rsidP="00330F4E"/>
          <w:p w:rsidR="00A212EF" w:rsidRPr="00330F4E" w:rsidRDefault="00A212EF" w:rsidP="00330F4E">
            <w:pPr>
              <w:rPr>
                <w:lang w:val="ru-RU"/>
              </w:rPr>
            </w:pPr>
          </w:p>
        </w:tc>
        <w:tc>
          <w:tcPr>
            <w:tcW w:w="2254" w:type="pct"/>
            <w:gridSpan w:val="2"/>
            <w:tcBorders>
              <w:top w:val="single" w:sz="6" w:space="0" w:color="000000"/>
              <w:left w:val="single" w:sz="6" w:space="0" w:color="000000"/>
              <w:bottom w:val="single" w:sz="6" w:space="0" w:color="000000"/>
              <w:right w:val="single" w:sz="6" w:space="0" w:color="000000"/>
            </w:tcBorders>
          </w:tcPr>
          <w:p w:rsidR="00330F4E" w:rsidRDefault="00A212EF" w:rsidP="00A212EF">
            <w:pPr>
              <w:pStyle w:val="a3"/>
              <w:rPr>
                <w:rFonts w:ascii="Times New Roman" w:hAnsi="Times New Roman"/>
                <w:sz w:val="24"/>
                <w:szCs w:val="24"/>
              </w:rPr>
            </w:pPr>
            <w:r w:rsidRPr="00C062C0">
              <w:rPr>
                <w:rFonts w:ascii="Times New Roman" w:hAnsi="Times New Roman"/>
                <w:sz w:val="24"/>
                <w:szCs w:val="24"/>
                <w:lang w:val="ru-RU"/>
              </w:rPr>
              <w:t xml:space="preserve">Сравнение печатной и письменной букв. Рисование бордюров в широкой строке безотрывно. Слого-звуковой анализ слов со звуком [ч’]. Характеристика звука. Правописание </w:t>
            </w:r>
            <w:r w:rsidRPr="00C062C0">
              <w:rPr>
                <w:rFonts w:ascii="Times New Roman" w:hAnsi="Times New Roman"/>
                <w:i/>
                <w:sz w:val="24"/>
                <w:szCs w:val="24"/>
                <w:lang w:val="ru-RU"/>
              </w:rPr>
              <w:t xml:space="preserve">ча, чу. </w:t>
            </w:r>
            <w:r w:rsidRPr="00C062C0">
              <w:rPr>
                <w:rFonts w:ascii="Times New Roman" w:hAnsi="Times New Roman"/>
                <w:sz w:val="24"/>
                <w:szCs w:val="24"/>
                <w:lang w:val="ru-RU"/>
              </w:rPr>
              <w:t xml:space="preserve">Письмо слогов и слов с буквой </w:t>
            </w:r>
            <w:r w:rsidRPr="00C062C0">
              <w:rPr>
                <w:rFonts w:ascii="Times New Roman" w:hAnsi="Times New Roman"/>
                <w:i/>
                <w:sz w:val="24"/>
                <w:szCs w:val="24"/>
                <w:lang w:val="ru-RU"/>
              </w:rPr>
              <w:t>ч</w:t>
            </w:r>
            <w:r w:rsidRPr="00C062C0">
              <w:rPr>
                <w:rFonts w:ascii="Times New Roman" w:hAnsi="Times New Roman"/>
                <w:sz w:val="24"/>
                <w:szCs w:val="24"/>
                <w:lang w:val="ru-RU"/>
              </w:rPr>
              <w:t xml:space="preserve">. Число имени существительного. Личные местоимения </w:t>
            </w:r>
            <w:r w:rsidRPr="00C062C0">
              <w:rPr>
                <w:rFonts w:ascii="Times New Roman" w:hAnsi="Times New Roman"/>
                <w:i/>
                <w:sz w:val="24"/>
                <w:szCs w:val="24"/>
                <w:lang w:val="ru-RU"/>
              </w:rPr>
              <w:t>я, они</w:t>
            </w:r>
            <w:r w:rsidRPr="00C062C0">
              <w:rPr>
                <w:rFonts w:ascii="Times New Roman" w:hAnsi="Times New Roman"/>
                <w:sz w:val="24"/>
                <w:szCs w:val="24"/>
                <w:lang w:val="ru-RU"/>
              </w:rPr>
              <w:t xml:space="preserve">. Наблюдение за изменением формы числа глаголов. </w:t>
            </w:r>
            <w:r w:rsidRPr="00C062C0">
              <w:rPr>
                <w:rFonts w:ascii="Times New Roman" w:hAnsi="Times New Roman"/>
                <w:sz w:val="24"/>
                <w:szCs w:val="24"/>
              </w:rPr>
              <w:t xml:space="preserve">Оформлениеграниц предложения. Списывание с печатного шрифта. </w:t>
            </w:r>
          </w:p>
          <w:p w:rsidR="00330F4E" w:rsidRPr="00330F4E" w:rsidRDefault="00330F4E" w:rsidP="00330F4E"/>
          <w:p w:rsidR="00330F4E" w:rsidRPr="00330F4E" w:rsidRDefault="00330F4E" w:rsidP="00330F4E"/>
          <w:p w:rsidR="00A212EF" w:rsidRPr="00330F4E" w:rsidRDefault="00A212EF" w:rsidP="00330F4E">
            <w:pPr>
              <w:rPr>
                <w:lang w:val="ru-RU"/>
              </w:rPr>
            </w:pP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26 (с.</w:t>
            </w:r>
            <w:r w:rsidRPr="00C062C0">
              <w:rPr>
                <w:rFonts w:ascii="Times New Roman" w:hAnsi="Times New Roman"/>
                <w:sz w:val="24"/>
                <w:szCs w:val="24"/>
              </w:rPr>
              <w:t> </w:t>
            </w:r>
            <w:r w:rsidRPr="00C062C0">
              <w:rPr>
                <w:rFonts w:ascii="Times New Roman" w:hAnsi="Times New Roman"/>
                <w:sz w:val="24"/>
                <w:szCs w:val="24"/>
                <w:lang w:val="ru-RU"/>
              </w:rPr>
              <w:t>10—15).</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Буква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 показатель мягкости предшествующих согласных звуков. </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Обозначение буквой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мягкости согласных на конце и в середине слова.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lang w:val="ru-RU"/>
              </w:rPr>
              <w:t>Уроки 26 (с.</w:t>
            </w:r>
            <w:r w:rsidRPr="00C062C0">
              <w:rPr>
                <w:rFonts w:ascii="Times New Roman" w:hAnsi="Times New Roman"/>
                <w:sz w:val="24"/>
                <w:szCs w:val="24"/>
              </w:rPr>
              <w:t> </w:t>
            </w:r>
            <w:r w:rsidRPr="00C062C0">
              <w:rPr>
                <w:rFonts w:ascii="Times New Roman" w:hAnsi="Times New Roman"/>
                <w:sz w:val="24"/>
                <w:szCs w:val="24"/>
                <w:lang w:val="ru-RU"/>
              </w:rPr>
              <w:t xml:space="preserve">30—32). </w:t>
            </w:r>
            <w:r>
              <w:rPr>
                <w:rFonts w:ascii="Times New Roman" w:hAnsi="Times New Roman"/>
                <w:sz w:val="24"/>
                <w:szCs w:val="24"/>
                <w:lang w:val="ru-RU"/>
              </w:rPr>
              <w:t>Букв</w:t>
            </w:r>
            <w:r w:rsidRPr="00C062C0">
              <w:rPr>
                <w:rFonts w:ascii="Times New Roman" w:hAnsi="Times New Roman"/>
                <w:sz w:val="24"/>
                <w:szCs w:val="24"/>
                <w:lang w:val="ru-RU"/>
              </w:rPr>
              <w:t xml:space="preserve">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Сравнение печатной и письменной букв. Рисование бордюров в широкой строке безотрывно. Слого-звуковой анализ слов с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Обозначение мягким знаком мягкости предыдущего согласного. Письмо слогов и слов с буквой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в конце и середине слова. Тире. Вопросительные слова «кто?», «что?». Образование существительных с помощью уменьшительного суффикса -к-. </w:t>
            </w:r>
            <w:r w:rsidRPr="00C062C0">
              <w:rPr>
                <w:rFonts w:ascii="Times New Roman" w:hAnsi="Times New Roman"/>
                <w:sz w:val="24"/>
                <w:szCs w:val="24"/>
              </w:rPr>
              <w:t xml:space="preserve">Списывание с печатного шрифта. </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27 (с.</w:t>
            </w:r>
            <w:r w:rsidRPr="00C062C0">
              <w:rPr>
                <w:rFonts w:ascii="Times New Roman" w:hAnsi="Times New Roman"/>
                <w:sz w:val="24"/>
                <w:szCs w:val="24"/>
              </w:rPr>
              <w:t> </w:t>
            </w:r>
            <w:r w:rsidRPr="00C062C0">
              <w:rPr>
                <w:rFonts w:ascii="Times New Roman" w:hAnsi="Times New Roman"/>
                <w:sz w:val="24"/>
                <w:szCs w:val="24"/>
                <w:lang w:val="ru-RU"/>
              </w:rPr>
              <w:t xml:space="preserve">16—23). Твёрдый согласный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ш</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lang w:val="ru-RU"/>
              </w:rPr>
              <w:lastRenderedPageBreak/>
              <w:t xml:space="preserve">буквы </w:t>
            </w:r>
            <w:r w:rsidRPr="00C062C0">
              <w:rPr>
                <w:rFonts w:ascii="Times New Roman" w:hAnsi="Times New Roman"/>
                <w:i/>
                <w:sz w:val="24"/>
                <w:szCs w:val="24"/>
                <w:lang w:val="ru-RU"/>
              </w:rPr>
              <w:t xml:space="preserve">Ш, ш.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Сочетание </w:t>
            </w:r>
            <w:r w:rsidRPr="00C062C0">
              <w:rPr>
                <w:rFonts w:ascii="Times New Roman" w:hAnsi="Times New Roman"/>
                <w:i/>
                <w:sz w:val="24"/>
                <w:szCs w:val="24"/>
                <w:lang w:val="ru-RU"/>
              </w:rPr>
              <w:t>ши</w:t>
            </w:r>
            <w:r w:rsidRPr="00C062C0">
              <w:rPr>
                <w:rFonts w:ascii="Times New Roman" w:hAnsi="Times New Roman"/>
                <w:sz w:val="24"/>
                <w:szCs w:val="24"/>
                <w:lang w:val="ru-RU"/>
              </w:rPr>
              <w:t xml:space="preserve">. </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lang w:val="ru-RU"/>
              </w:rPr>
              <w:lastRenderedPageBreak/>
              <w:t>Уроки 27 (пропись № 4, с.</w:t>
            </w:r>
            <w:r w:rsidRPr="00C062C0">
              <w:rPr>
                <w:rFonts w:ascii="Times New Roman" w:hAnsi="Times New Roman"/>
                <w:sz w:val="24"/>
                <w:szCs w:val="24"/>
              </w:rPr>
              <w:t> </w:t>
            </w:r>
            <w:r w:rsidRPr="00C062C0">
              <w:rPr>
                <w:rFonts w:ascii="Times New Roman" w:hAnsi="Times New Roman"/>
                <w:sz w:val="24"/>
                <w:szCs w:val="24"/>
                <w:lang w:val="ru-RU"/>
              </w:rPr>
              <w:t xml:space="preserve">3—4). Строчная и заглавная буквы </w:t>
            </w:r>
            <w:r w:rsidRPr="00C062C0">
              <w:rPr>
                <w:rFonts w:ascii="Times New Roman" w:hAnsi="Times New Roman"/>
                <w:i/>
                <w:sz w:val="24"/>
                <w:szCs w:val="24"/>
                <w:lang w:val="ru-RU"/>
              </w:rPr>
              <w:t>Ш, ш.</w:t>
            </w:r>
            <w:r w:rsidRPr="00C062C0">
              <w:rPr>
                <w:rFonts w:ascii="Times New Roman" w:hAnsi="Times New Roman"/>
                <w:sz w:val="24"/>
                <w:szCs w:val="24"/>
                <w:lang w:val="ru-RU"/>
              </w:rPr>
              <w:t xml:space="preserve"> пропись № </w:t>
            </w:r>
            <w:r w:rsidRPr="00C062C0">
              <w:rPr>
                <w:rFonts w:ascii="Times New Roman" w:hAnsi="Times New Roman"/>
                <w:sz w:val="24"/>
                <w:szCs w:val="24"/>
                <w:lang w:val="ru-RU"/>
              </w:rPr>
              <w:lastRenderedPageBreak/>
              <w:t>4, стр. 5). Письмо слогов и слов с изученными буквами.</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[ш]. Письмо слогов и слов с буквами </w:t>
            </w:r>
            <w:r w:rsidRPr="00C062C0">
              <w:rPr>
                <w:rFonts w:ascii="Times New Roman" w:hAnsi="Times New Roman"/>
                <w:i/>
                <w:sz w:val="24"/>
                <w:szCs w:val="24"/>
                <w:lang w:val="ru-RU"/>
              </w:rPr>
              <w:t xml:space="preserve">Ш, ш. </w:t>
            </w:r>
            <w:r w:rsidRPr="00C062C0">
              <w:rPr>
                <w:rFonts w:ascii="Times New Roman" w:hAnsi="Times New Roman"/>
                <w:sz w:val="24"/>
                <w:szCs w:val="24"/>
                <w:lang w:val="ru-RU"/>
              </w:rPr>
              <w:t xml:space="preserve">правописание сочетания </w:t>
            </w:r>
            <w:r w:rsidRPr="00C062C0">
              <w:rPr>
                <w:rFonts w:ascii="Times New Roman" w:hAnsi="Times New Roman"/>
                <w:i/>
                <w:sz w:val="24"/>
                <w:szCs w:val="24"/>
                <w:lang w:val="ru-RU"/>
              </w:rPr>
              <w:t>ши</w:t>
            </w:r>
            <w:r w:rsidRPr="00C062C0">
              <w:rPr>
                <w:rFonts w:ascii="Times New Roman" w:hAnsi="Times New Roman"/>
                <w:sz w:val="24"/>
                <w:szCs w:val="24"/>
                <w:lang w:val="ru-RU"/>
              </w:rPr>
              <w:t xml:space="preserve">. Правописание имён собственных. </w:t>
            </w:r>
            <w:r w:rsidRPr="00C062C0">
              <w:rPr>
                <w:rFonts w:ascii="Times New Roman" w:hAnsi="Times New Roman"/>
                <w:sz w:val="24"/>
                <w:szCs w:val="24"/>
                <w:lang w:val="ru-RU"/>
              </w:rPr>
              <w:lastRenderedPageBreak/>
              <w:t>Списывание с печатного шрифта. Письменный ответ на вопрос. Работа с пословицей. Оформление границ предложения. Самооценка. Шкала самооценки Письмо под диктовку изученных букв, слов с изученными буквами, 1—2 предложений.</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Уроки 28(с. 24—29).</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Твёрдый согласный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ж</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Ж, ж</w:t>
            </w:r>
            <w:r w:rsidRPr="00C062C0">
              <w:rPr>
                <w:rFonts w:ascii="Times New Roman" w:hAnsi="Times New Roman"/>
                <w:sz w:val="24"/>
                <w:szCs w:val="24"/>
                <w:lang w:val="ru-RU"/>
              </w:rPr>
              <w:t xml:space="preserve">. Сопоставление звуков </w:t>
            </w:r>
            <w:r w:rsidRPr="00C062C0">
              <w:rPr>
                <w:rFonts w:ascii="Times New Roman" w:hAnsi="Times New Roman"/>
                <w:sz w:val="24"/>
                <w:szCs w:val="24"/>
              </w:rPr>
              <w:sym w:font="AIGDT" w:char="005B"/>
            </w:r>
            <w:r w:rsidRPr="00C062C0">
              <w:rPr>
                <w:rFonts w:ascii="Times New Roman" w:hAnsi="Times New Roman"/>
                <w:sz w:val="24"/>
                <w:szCs w:val="24"/>
                <w:lang w:val="ru-RU"/>
              </w:rPr>
              <w:t>ж</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и </w:t>
            </w:r>
            <w:r w:rsidRPr="00C062C0">
              <w:rPr>
                <w:rFonts w:ascii="Times New Roman" w:hAnsi="Times New Roman"/>
                <w:sz w:val="24"/>
                <w:szCs w:val="24"/>
              </w:rPr>
              <w:sym w:font="AIGDT" w:char="005B"/>
            </w:r>
            <w:r w:rsidRPr="00C062C0">
              <w:rPr>
                <w:rFonts w:ascii="Times New Roman" w:hAnsi="Times New Roman"/>
                <w:sz w:val="24"/>
                <w:szCs w:val="24"/>
                <w:lang w:val="ru-RU"/>
              </w:rPr>
              <w:t>ш</w:t>
            </w:r>
            <w:r w:rsidRPr="00C062C0">
              <w:rPr>
                <w:rFonts w:ascii="Times New Roman" w:hAnsi="Times New Roman"/>
                <w:sz w:val="24"/>
                <w:szCs w:val="24"/>
              </w:rPr>
              <w:sym w:font="AIGDT" w:char="005D"/>
            </w:r>
            <w:r w:rsidRPr="00C062C0">
              <w:rPr>
                <w:rFonts w:ascii="Times New Roman" w:hAnsi="Times New Roman"/>
                <w:sz w:val="24"/>
                <w:szCs w:val="24"/>
                <w:lang w:val="ru-RU"/>
              </w:rPr>
              <w:t>.</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28 (пропись № 4, с.</w:t>
            </w:r>
            <w:r w:rsidRPr="00C062C0">
              <w:rPr>
                <w:rFonts w:ascii="Times New Roman" w:hAnsi="Times New Roman"/>
                <w:sz w:val="24"/>
                <w:szCs w:val="24"/>
              </w:rPr>
              <w:t> </w:t>
            </w:r>
            <w:r w:rsidRPr="00C062C0">
              <w:rPr>
                <w:rFonts w:ascii="Times New Roman" w:hAnsi="Times New Roman"/>
                <w:sz w:val="24"/>
                <w:szCs w:val="24"/>
                <w:lang w:val="ru-RU"/>
              </w:rPr>
              <w:t xml:space="preserve">6—9). Строчная и заглавная буквы </w:t>
            </w:r>
            <w:r w:rsidRPr="00C062C0">
              <w:rPr>
                <w:rFonts w:ascii="Times New Roman" w:hAnsi="Times New Roman"/>
                <w:i/>
                <w:sz w:val="24"/>
                <w:szCs w:val="24"/>
                <w:lang w:val="ru-RU"/>
              </w:rPr>
              <w:t>Ж, ж.</w:t>
            </w:r>
            <w:r w:rsidRPr="00C062C0">
              <w:rPr>
                <w:rFonts w:ascii="Times New Roman" w:hAnsi="Times New Roman"/>
                <w:sz w:val="24"/>
                <w:szCs w:val="24"/>
                <w:lang w:val="ru-RU"/>
              </w:rPr>
              <w:t xml:space="preserve"> </w:t>
            </w:r>
          </w:p>
          <w:p w:rsidR="00A212EF" w:rsidRPr="00BB306C" w:rsidRDefault="00A212EF" w:rsidP="00A212EF">
            <w:pPr>
              <w:pStyle w:val="a3"/>
              <w:rPr>
                <w:rFonts w:ascii="Times New Roman" w:hAnsi="Times New Roman"/>
                <w:sz w:val="24"/>
                <w:szCs w:val="24"/>
                <w:lang w:val="ru-RU"/>
              </w:rPr>
            </w:pP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w:t>
            </w:r>
            <w:r w:rsidRPr="00C062C0">
              <w:rPr>
                <w:rFonts w:ascii="Times New Roman" w:hAnsi="Times New Roman"/>
                <w:i/>
                <w:sz w:val="24"/>
                <w:szCs w:val="24"/>
                <w:lang w:val="ru-RU"/>
              </w:rPr>
              <w:t xml:space="preserve">Ж, ж. </w:t>
            </w:r>
            <w:r w:rsidRPr="00C062C0">
              <w:rPr>
                <w:rFonts w:ascii="Times New Roman" w:hAnsi="Times New Roman"/>
                <w:sz w:val="24"/>
                <w:szCs w:val="24"/>
                <w:lang w:val="ru-RU"/>
              </w:rPr>
              <w:t xml:space="preserve">Правописание сочетания </w:t>
            </w:r>
            <w:r w:rsidRPr="00C062C0">
              <w:rPr>
                <w:rFonts w:ascii="Times New Roman" w:hAnsi="Times New Roman"/>
                <w:i/>
                <w:sz w:val="24"/>
                <w:szCs w:val="24"/>
                <w:lang w:val="ru-RU"/>
              </w:rPr>
              <w:t>жи, же</w:t>
            </w:r>
            <w:r w:rsidRPr="00C062C0">
              <w:rPr>
                <w:rFonts w:ascii="Times New Roman" w:hAnsi="Times New Roman"/>
                <w:sz w:val="24"/>
                <w:szCs w:val="24"/>
                <w:lang w:val="ru-RU"/>
              </w:rPr>
              <w:t>. Оглушение [ж] на конце слова, 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C062C0">
              <w:rPr>
                <w:rFonts w:ascii="Times New Roman" w:hAnsi="Times New Roman"/>
                <w:i/>
                <w:sz w:val="24"/>
                <w:szCs w:val="24"/>
                <w:lang w:val="ru-RU"/>
              </w:rPr>
              <w:t>Анна</w:t>
            </w:r>
            <w:r w:rsidRPr="00C062C0">
              <w:rPr>
                <w:rFonts w:ascii="Times New Roman" w:hAnsi="Times New Roman"/>
                <w:sz w:val="24"/>
                <w:szCs w:val="24"/>
                <w:lang w:val="ru-RU"/>
              </w:rPr>
              <w:t xml:space="preserve"> — </w:t>
            </w:r>
            <w:r w:rsidRPr="00C062C0">
              <w:rPr>
                <w:rFonts w:ascii="Times New Roman" w:hAnsi="Times New Roman"/>
                <w:i/>
                <w:sz w:val="24"/>
                <w:szCs w:val="24"/>
                <w:lang w:val="ru-RU"/>
              </w:rPr>
              <w:t>Жанна</w:t>
            </w:r>
            <w:r w:rsidRPr="00C062C0">
              <w:rPr>
                <w:rFonts w:ascii="Times New Roman" w:hAnsi="Times New Roman"/>
                <w:sz w:val="24"/>
                <w:szCs w:val="24"/>
                <w:lang w:val="ru-RU"/>
              </w:rPr>
              <w:t>). Образование простой сравнительной степени наречий по образцу (</w:t>
            </w:r>
            <w:r w:rsidRPr="00C062C0">
              <w:rPr>
                <w:rFonts w:ascii="Times New Roman" w:hAnsi="Times New Roman"/>
                <w:i/>
                <w:sz w:val="24"/>
                <w:szCs w:val="24"/>
                <w:lang w:val="ru-RU"/>
              </w:rPr>
              <w:t>низко</w:t>
            </w:r>
            <w:r w:rsidRPr="00C062C0">
              <w:rPr>
                <w:rFonts w:ascii="Times New Roman" w:hAnsi="Times New Roman"/>
                <w:sz w:val="24"/>
                <w:szCs w:val="24"/>
                <w:lang w:val="ru-RU"/>
              </w:rPr>
              <w:t xml:space="preserve"> — </w:t>
            </w:r>
            <w:r w:rsidRPr="00C062C0">
              <w:rPr>
                <w:rFonts w:ascii="Times New Roman" w:hAnsi="Times New Roman"/>
                <w:i/>
                <w:sz w:val="24"/>
                <w:szCs w:val="24"/>
                <w:lang w:val="ru-RU"/>
              </w:rPr>
              <w:t>ниже</w:t>
            </w:r>
            <w:r w:rsidRPr="00C062C0">
              <w:rPr>
                <w:rFonts w:ascii="Times New Roman" w:hAnsi="Times New Roman"/>
                <w:sz w:val="24"/>
                <w:szCs w:val="24"/>
                <w:lang w:val="ru-RU"/>
              </w:rPr>
              <w:t xml:space="preserve">). Работа с пословицей. Запись предложений, оформление границ. Дополнение предложения словом, закодированном в схеме-модели. </w:t>
            </w:r>
            <w:r w:rsidRPr="00C062C0">
              <w:rPr>
                <w:rFonts w:ascii="Times New Roman" w:hAnsi="Times New Roman"/>
                <w:sz w:val="24"/>
                <w:szCs w:val="24"/>
              </w:rPr>
              <w:t>Письменный ответ на вопрос. Вопросительные слова «Кто?», «Что?»</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29 (с.</w:t>
            </w:r>
            <w:r w:rsidRPr="00C062C0">
              <w:rPr>
                <w:rFonts w:ascii="Times New Roman" w:hAnsi="Times New Roman"/>
                <w:sz w:val="24"/>
                <w:szCs w:val="24"/>
              </w:rPr>
              <w:t> </w:t>
            </w:r>
            <w:r w:rsidRPr="00C062C0">
              <w:rPr>
                <w:rFonts w:ascii="Times New Roman" w:hAnsi="Times New Roman"/>
                <w:sz w:val="24"/>
                <w:szCs w:val="24"/>
                <w:lang w:val="ru-RU"/>
              </w:rPr>
              <w:t xml:space="preserve">30—33). </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Гласные буквы </w:t>
            </w:r>
            <w:r w:rsidRPr="00C062C0">
              <w:rPr>
                <w:rFonts w:ascii="Times New Roman" w:hAnsi="Times New Roman"/>
                <w:i/>
                <w:sz w:val="24"/>
                <w:szCs w:val="24"/>
                <w:lang w:val="ru-RU"/>
              </w:rPr>
              <w:t>Ё, ё.</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 </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Буква</w:t>
            </w:r>
            <w:r w:rsidRPr="00C062C0">
              <w:rPr>
                <w:rFonts w:ascii="Times New Roman" w:hAnsi="Times New Roman"/>
                <w:i/>
                <w:sz w:val="24"/>
                <w:szCs w:val="24"/>
                <w:lang w:val="ru-RU"/>
              </w:rPr>
              <w:t xml:space="preserve"> ё </w:t>
            </w:r>
            <w:r w:rsidRPr="00C062C0">
              <w:rPr>
                <w:rFonts w:ascii="Times New Roman" w:hAnsi="Times New Roman"/>
                <w:sz w:val="24"/>
                <w:szCs w:val="24"/>
                <w:lang w:val="ru-RU"/>
              </w:rPr>
              <w:t>в начале слов и после гласных в середине и на конце слов.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Буква </w:t>
            </w:r>
            <w:r w:rsidRPr="00C062C0">
              <w:rPr>
                <w:rFonts w:ascii="Times New Roman" w:hAnsi="Times New Roman"/>
                <w:i/>
                <w:sz w:val="24"/>
                <w:szCs w:val="24"/>
                <w:lang w:val="ru-RU"/>
              </w:rPr>
              <w:t>ё —</w:t>
            </w:r>
            <w:r w:rsidRPr="00C062C0">
              <w:rPr>
                <w:rFonts w:ascii="Times New Roman" w:hAnsi="Times New Roman"/>
                <w:i/>
                <w:sz w:val="24"/>
                <w:szCs w:val="24"/>
              </w:rPr>
              <w:t> </w:t>
            </w:r>
            <w:r w:rsidRPr="00C062C0">
              <w:rPr>
                <w:rFonts w:ascii="Times New Roman" w:hAnsi="Times New Roman"/>
                <w:sz w:val="24"/>
                <w:szCs w:val="24"/>
                <w:lang w:val="ru-RU"/>
              </w:rPr>
              <w:t>показатель мягкости предшествующего согласного звука в слоге-слиянии.</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29 (пропись № 4, с.</w:t>
            </w:r>
            <w:r w:rsidRPr="00C062C0">
              <w:rPr>
                <w:rFonts w:ascii="Times New Roman" w:hAnsi="Times New Roman"/>
                <w:sz w:val="24"/>
                <w:szCs w:val="24"/>
              </w:rPr>
              <w:t> </w:t>
            </w:r>
            <w:r w:rsidRPr="00C062C0">
              <w:rPr>
                <w:rFonts w:ascii="Times New Roman" w:hAnsi="Times New Roman"/>
                <w:sz w:val="24"/>
                <w:szCs w:val="24"/>
                <w:lang w:val="ru-RU"/>
              </w:rPr>
              <w:t xml:space="preserve">10—11). Строчная буква </w:t>
            </w:r>
            <w:r w:rsidRPr="00C062C0">
              <w:rPr>
                <w:rFonts w:ascii="Times New Roman" w:hAnsi="Times New Roman"/>
                <w:i/>
                <w:sz w:val="24"/>
                <w:szCs w:val="24"/>
                <w:lang w:val="ru-RU"/>
              </w:rPr>
              <w:t>ё</w:t>
            </w:r>
            <w:r w:rsidRPr="00C062C0">
              <w:rPr>
                <w:rFonts w:ascii="Times New Roman" w:hAnsi="Times New Roman"/>
                <w:sz w:val="24"/>
                <w:szCs w:val="24"/>
                <w:lang w:val="ru-RU"/>
              </w:rPr>
              <w:t xml:space="preserve">. пропись № 4, с. 12). Заглавная буква </w:t>
            </w:r>
            <w:r w:rsidRPr="00C062C0">
              <w:rPr>
                <w:rFonts w:ascii="Times New Roman" w:hAnsi="Times New Roman"/>
                <w:i/>
                <w:sz w:val="24"/>
                <w:szCs w:val="24"/>
                <w:lang w:val="ru-RU"/>
              </w:rPr>
              <w:t>Ё</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Сравнение печатной и письменной букв. Рисование бордюров в широкой строке безотрывно. Слого-звуковой анализ слов со звуками [</w:t>
            </w:r>
            <w:r w:rsidRPr="00C062C0">
              <w:rPr>
                <w:rFonts w:ascii="Times New Roman" w:hAnsi="Times New Roman"/>
                <w:sz w:val="24"/>
                <w:szCs w:val="24"/>
              </w:rPr>
              <w:t>j</w:t>
            </w:r>
            <w:r w:rsidRPr="00C062C0">
              <w:rPr>
                <w:rFonts w:ascii="Times New Roman" w:hAnsi="Times New Roman"/>
                <w:sz w:val="24"/>
                <w:szCs w:val="24"/>
                <w:lang w:val="ru-RU"/>
              </w:rPr>
              <w:t xml:space="preserve">’о], [’о]. Двойная роль йотированного </w:t>
            </w:r>
            <w:r w:rsidRPr="00C062C0">
              <w:rPr>
                <w:rFonts w:ascii="Times New Roman" w:hAnsi="Times New Roman"/>
                <w:i/>
                <w:sz w:val="24"/>
                <w:szCs w:val="24"/>
                <w:lang w:val="ru-RU"/>
              </w:rPr>
              <w:t>ё</w:t>
            </w:r>
            <w:r w:rsidRPr="00C062C0">
              <w:rPr>
                <w:rFonts w:ascii="Times New Roman" w:hAnsi="Times New Roman"/>
                <w:sz w:val="24"/>
                <w:szCs w:val="24"/>
                <w:lang w:val="ru-RU"/>
              </w:rPr>
              <w:t xml:space="preserve"> в начале слова и после гласной. Обозначение мягкости предыдущего согласного буквой </w:t>
            </w:r>
            <w:r w:rsidRPr="00C062C0">
              <w:rPr>
                <w:rFonts w:ascii="Times New Roman" w:hAnsi="Times New Roman"/>
                <w:i/>
                <w:sz w:val="24"/>
                <w:szCs w:val="24"/>
                <w:lang w:val="ru-RU"/>
              </w:rPr>
              <w:t>ё</w:t>
            </w:r>
            <w:r w:rsidRPr="00C062C0">
              <w:rPr>
                <w:rFonts w:ascii="Times New Roman" w:hAnsi="Times New Roman"/>
                <w:sz w:val="24"/>
                <w:szCs w:val="24"/>
                <w:lang w:val="ru-RU"/>
              </w:rPr>
              <w:t xml:space="preserve">, твёрдости предыдущего согласного буквой </w:t>
            </w:r>
            <w:r w:rsidRPr="00C062C0">
              <w:rPr>
                <w:rFonts w:ascii="Times New Roman" w:hAnsi="Times New Roman"/>
                <w:i/>
                <w:sz w:val="24"/>
                <w:szCs w:val="24"/>
                <w:lang w:val="ru-RU"/>
              </w:rPr>
              <w:t>о</w:t>
            </w:r>
            <w:r w:rsidRPr="00C062C0">
              <w:rPr>
                <w:rFonts w:ascii="Times New Roman" w:hAnsi="Times New Roman"/>
                <w:sz w:val="24"/>
                <w:szCs w:val="24"/>
                <w:lang w:val="ru-RU"/>
              </w:rPr>
              <w:t xml:space="preserve">. Письмо слогов и слов с буквой </w:t>
            </w:r>
            <w:r w:rsidRPr="00C062C0">
              <w:rPr>
                <w:rFonts w:ascii="Times New Roman" w:hAnsi="Times New Roman"/>
                <w:i/>
                <w:sz w:val="24"/>
                <w:szCs w:val="24"/>
                <w:lang w:val="ru-RU"/>
              </w:rPr>
              <w:t>ё</w:t>
            </w:r>
            <w:r w:rsidRPr="00C062C0">
              <w:rPr>
                <w:rFonts w:ascii="Times New Roman" w:hAnsi="Times New Roman"/>
                <w:sz w:val="24"/>
                <w:szCs w:val="24"/>
                <w:lang w:val="ru-RU"/>
              </w:rPr>
              <w:t xml:space="preserve">. Обозначение мягкости предыдущего согласного буквой </w:t>
            </w:r>
            <w:r w:rsidRPr="00C062C0">
              <w:rPr>
                <w:rFonts w:ascii="Times New Roman" w:hAnsi="Times New Roman"/>
                <w:i/>
                <w:sz w:val="24"/>
                <w:szCs w:val="24"/>
                <w:lang w:val="ru-RU"/>
              </w:rPr>
              <w:t>ё</w:t>
            </w:r>
            <w:r w:rsidRPr="00C062C0">
              <w:rPr>
                <w:rFonts w:ascii="Times New Roman" w:hAnsi="Times New Roman"/>
                <w:sz w:val="24"/>
                <w:szCs w:val="24"/>
                <w:lang w:val="ru-RU"/>
              </w:rPr>
              <w:t xml:space="preserve">. Правописание сочетаний </w:t>
            </w:r>
            <w:r w:rsidRPr="00C062C0">
              <w:rPr>
                <w:rFonts w:ascii="Times New Roman" w:hAnsi="Times New Roman"/>
                <w:i/>
                <w:sz w:val="24"/>
                <w:szCs w:val="24"/>
                <w:lang w:val="ru-RU"/>
              </w:rPr>
              <w:t>жи—ши</w:t>
            </w:r>
            <w:r w:rsidRPr="00C062C0">
              <w:rPr>
                <w:rFonts w:ascii="Times New Roman" w:hAnsi="Times New Roman"/>
                <w:sz w:val="24"/>
                <w:szCs w:val="24"/>
                <w:lang w:val="ru-RU"/>
              </w:rPr>
              <w:t>. Оглушение звука [ж] на конце слова. Подбор проверочных слов. Списывание с печатного шрифта.Образование существительных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Урок 30 (с.</w:t>
            </w:r>
            <w:r w:rsidRPr="00C062C0">
              <w:rPr>
                <w:rFonts w:ascii="Times New Roman" w:hAnsi="Times New Roman"/>
                <w:sz w:val="24"/>
                <w:szCs w:val="24"/>
              </w:rPr>
              <w:t> </w:t>
            </w:r>
            <w:r w:rsidRPr="00C062C0">
              <w:rPr>
                <w:rFonts w:ascii="Times New Roman" w:hAnsi="Times New Roman"/>
                <w:sz w:val="24"/>
                <w:szCs w:val="24"/>
                <w:lang w:val="ru-RU"/>
              </w:rPr>
              <w:t xml:space="preserve">34—37). </w:t>
            </w:r>
            <w:r w:rsidRPr="00C062C0">
              <w:rPr>
                <w:rFonts w:ascii="Times New Roman" w:hAnsi="Times New Roman"/>
                <w:sz w:val="24"/>
                <w:szCs w:val="24"/>
                <w:lang w:val="ru-RU"/>
              </w:rPr>
              <w:lastRenderedPageBreak/>
              <w:t xml:space="preserve">Звук </w:t>
            </w:r>
            <w:r w:rsidRPr="00C062C0">
              <w:rPr>
                <w:rFonts w:ascii="Times New Roman" w:hAnsi="Times New Roman"/>
                <w:sz w:val="24"/>
                <w:szCs w:val="24"/>
              </w:rPr>
              <w:sym w:font="AIGDT" w:char="005B"/>
            </w:r>
            <w:r w:rsidRPr="00C062C0">
              <w:rPr>
                <w:rFonts w:ascii="Times New Roman" w:hAnsi="Times New Roman"/>
                <w:sz w:val="24"/>
                <w:szCs w:val="24"/>
              </w:rPr>
              <w:t>j</w:t>
            </w:r>
            <w:r w:rsidRPr="00C062C0">
              <w:rPr>
                <w:rFonts w:ascii="Times New Roman" w:hAnsi="Times New Roman"/>
                <w:sz w:val="24"/>
                <w:szCs w:val="24"/>
                <w:lang w:val="ru-RU"/>
              </w:rPr>
              <w:t>’</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Й, й.</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30 (пропись №</w:t>
            </w:r>
            <w:r w:rsidRPr="00C062C0">
              <w:rPr>
                <w:rFonts w:ascii="Times New Roman" w:hAnsi="Times New Roman"/>
                <w:sz w:val="24"/>
                <w:szCs w:val="24"/>
              </w:rPr>
              <w:t> </w:t>
            </w:r>
            <w:r w:rsidRPr="00C062C0">
              <w:rPr>
                <w:rFonts w:ascii="Times New Roman" w:hAnsi="Times New Roman"/>
                <w:sz w:val="24"/>
                <w:szCs w:val="24"/>
                <w:lang w:val="ru-RU"/>
              </w:rPr>
              <w:t>4, с.</w:t>
            </w:r>
            <w:r w:rsidRPr="00C062C0">
              <w:rPr>
                <w:rFonts w:ascii="Times New Roman" w:hAnsi="Times New Roman"/>
                <w:sz w:val="24"/>
                <w:szCs w:val="24"/>
              </w:rPr>
              <w:t> </w:t>
            </w:r>
            <w:r w:rsidRPr="00C062C0">
              <w:rPr>
                <w:rFonts w:ascii="Times New Roman" w:hAnsi="Times New Roman"/>
                <w:sz w:val="24"/>
                <w:szCs w:val="24"/>
                <w:lang w:val="ru-RU"/>
              </w:rPr>
              <w:t xml:space="preserve">13—14). </w:t>
            </w:r>
            <w:r w:rsidRPr="00C062C0">
              <w:rPr>
                <w:rFonts w:ascii="Times New Roman" w:hAnsi="Times New Roman"/>
                <w:sz w:val="24"/>
                <w:szCs w:val="24"/>
                <w:lang w:val="ru-RU"/>
              </w:rPr>
              <w:lastRenderedPageBreak/>
              <w:t xml:space="preserve">Строчная и заглавная буквы </w:t>
            </w:r>
            <w:r w:rsidRPr="00C062C0">
              <w:rPr>
                <w:rFonts w:ascii="Times New Roman" w:hAnsi="Times New Roman"/>
                <w:i/>
                <w:sz w:val="24"/>
                <w:szCs w:val="24"/>
                <w:lang w:val="ru-RU"/>
              </w:rPr>
              <w:t xml:space="preserve">Й, й.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Сравнение строчной и заглавной букв. Сравнение печатной и письменной букв. Рисование верхнего элемента букв </w:t>
            </w:r>
            <w:r w:rsidRPr="00C062C0">
              <w:rPr>
                <w:rFonts w:ascii="Times New Roman" w:hAnsi="Times New Roman"/>
                <w:i/>
                <w:sz w:val="24"/>
                <w:szCs w:val="24"/>
                <w:lang w:val="ru-RU"/>
              </w:rPr>
              <w:t>Й, й</w:t>
            </w:r>
            <w:r w:rsidRPr="00C062C0">
              <w:rPr>
                <w:rFonts w:ascii="Times New Roman" w:hAnsi="Times New Roman"/>
                <w:sz w:val="24"/>
                <w:szCs w:val="24"/>
                <w:lang w:val="ru-RU"/>
              </w:rPr>
              <w:t xml:space="preserve"> в </w:t>
            </w:r>
            <w:r w:rsidRPr="00C062C0">
              <w:rPr>
                <w:rFonts w:ascii="Times New Roman" w:hAnsi="Times New Roman"/>
                <w:sz w:val="24"/>
                <w:szCs w:val="24"/>
                <w:lang w:val="ru-RU"/>
              </w:rPr>
              <w:lastRenderedPageBreak/>
              <w:t>широкой строке. Рисование бордюров в широкой строке безотрывно. Слого-звуковой анализ слов со звуком [</w:t>
            </w:r>
            <w:r w:rsidRPr="00C062C0">
              <w:rPr>
                <w:rFonts w:ascii="Times New Roman" w:hAnsi="Times New Roman"/>
                <w:sz w:val="24"/>
                <w:szCs w:val="24"/>
              </w:rPr>
              <w:t>j</w:t>
            </w:r>
            <w:r w:rsidRPr="00C062C0">
              <w:rPr>
                <w:rFonts w:ascii="Times New Roman" w:hAnsi="Times New Roman"/>
                <w:sz w:val="24"/>
                <w:szCs w:val="24"/>
                <w:lang w:val="ru-RU"/>
              </w:rPr>
              <w:t xml:space="preserve">’]. Письмо слогов и слов с буквой </w:t>
            </w:r>
            <w:r w:rsidRPr="00C062C0">
              <w:rPr>
                <w:rFonts w:ascii="Times New Roman" w:hAnsi="Times New Roman"/>
                <w:i/>
                <w:sz w:val="24"/>
                <w:szCs w:val="24"/>
                <w:lang w:val="ru-RU"/>
              </w:rPr>
              <w:t>й</w:t>
            </w:r>
            <w:r w:rsidRPr="00C062C0">
              <w:rPr>
                <w:rFonts w:ascii="Times New Roman" w:hAnsi="Times New Roman"/>
                <w:sz w:val="24"/>
                <w:szCs w:val="24"/>
                <w:lang w:val="ru-RU"/>
              </w:rPr>
              <w:t xml:space="preserve">. Признаки предмета. Употребление имён 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C062C0">
              <w:rPr>
                <w:rFonts w:ascii="Times New Roman" w:hAnsi="Times New Roman"/>
                <w:i/>
                <w:sz w:val="24"/>
                <w:szCs w:val="24"/>
                <w:lang w:val="ru-RU"/>
              </w:rPr>
              <w:t>он</w:t>
            </w:r>
            <w:r w:rsidRPr="00C062C0">
              <w:rPr>
                <w:rFonts w:ascii="Times New Roman" w:hAnsi="Times New Roman"/>
                <w:sz w:val="24"/>
                <w:szCs w:val="24"/>
                <w:lang w:val="ru-RU"/>
              </w:rPr>
              <w:t xml:space="preserve"> в тексте. </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Уроки 31 (с.</w:t>
            </w:r>
            <w:r w:rsidRPr="00C062C0">
              <w:rPr>
                <w:rFonts w:ascii="Times New Roman" w:hAnsi="Times New Roman"/>
                <w:sz w:val="24"/>
                <w:szCs w:val="24"/>
              </w:rPr>
              <w:t> </w:t>
            </w:r>
            <w:r w:rsidRPr="00C062C0">
              <w:rPr>
                <w:rFonts w:ascii="Times New Roman" w:hAnsi="Times New Roman"/>
                <w:sz w:val="24"/>
                <w:szCs w:val="24"/>
                <w:lang w:val="ru-RU"/>
              </w:rPr>
              <w:t>38—45).</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Согласные звуки</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rPr>
              <w:sym w:font="AIGDT" w:char="005B"/>
            </w:r>
            <w:r w:rsidRPr="00C062C0">
              <w:rPr>
                <w:rFonts w:ascii="Times New Roman" w:hAnsi="Times New Roman"/>
                <w:sz w:val="24"/>
                <w:szCs w:val="24"/>
                <w:lang w:val="ru-RU"/>
              </w:rPr>
              <w:t>х</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sym w:font="AIGDT" w:char="005B"/>
            </w:r>
            <w:r w:rsidRPr="00C062C0">
              <w:rPr>
                <w:rFonts w:ascii="Times New Roman" w:hAnsi="Times New Roman"/>
                <w:sz w:val="24"/>
                <w:szCs w:val="24"/>
                <w:lang w:val="ru-RU"/>
              </w:rPr>
              <w:t>х’</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Х, х.</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31 (с.</w:t>
            </w:r>
            <w:r w:rsidRPr="00C062C0">
              <w:rPr>
                <w:rFonts w:ascii="Times New Roman" w:hAnsi="Times New Roman"/>
                <w:sz w:val="24"/>
                <w:szCs w:val="24"/>
              </w:rPr>
              <w:t> </w:t>
            </w:r>
            <w:r w:rsidRPr="00C062C0">
              <w:rPr>
                <w:rFonts w:ascii="Times New Roman" w:hAnsi="Times New Roman"/>
                <w:sz w:val="24"/>
                <w:szCs w:val="24"/>
                <w:lang w:val="ru-RU"/>
              </w:rPr>
              <w:t xml:space="preserve">15—17). Строчная и заглавная буквы </w:t>
            </w:r>
            <w:r w:rsidRPr="00C062C0">
              <w:rPr>
                <w:rFonts w:ascii="Times New Roman" w:hAnsi="Times New Roman"/>
                <w:i/>
                <w:sz w:val="24"/>
                <w:szCs w:val="24"/>
                <w:lang w:val="ru-RU"/>
              </w:rPr>
              <w:t>Х, х.</w:t>
            </w:r>
            <w:r w:rsidRPr="00C062C0">
              <w:rPr>
                <w:rFonts w:ascii="Times New Roman" w:hAnsi="Times New Roman"/>
                <w:sz w:val="24"/>
                <w:szCs w:val="24"/>
                <w:lang w:val="ru-RU"/>
              </w:rPr>
              <w:t xml:space="preserve"> (с. 18). Письмо изученных букв, слогов. Письмо элементов изученных букв. </w:t>
            </w:r>
          </w:p>
          <w:p w:rsidR="00A212EF" w:rsidRPr="00C062C0" w:rsidRDefault="00A212EF" w:rsidP="00A212EF">
            <w:pPr>
              <w:pStyle w:val="a3"/>
              <w:rPr>
                <w:rFonts w:ascii="Times New Roman" w:hAnsi="Times New Roman"/>
                <w:sz w:val="24"/>
                <w:szCs w:val="24"/>
                <w:lang w:val="ru-RU"/>
              </w:rPr>
            </w:pP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w:t>
            </w:r>
            <w:r w:rsidRPr="00C062C0">
              <w:rPr>
                <w:rFonts w:ascii="Times New Roman" w:hAnsi="Times New Roman"/>
                <w:i/>
                <w:sz w:val="24"/>
                <w:szCs w:val="24"/>
                <w:lang w:val="ru-RU"/>
              </w:rPr>
              <w:t xml:space="preserve">Х, х. </w:t>
            </w:r>
            <w:r w:rsidRPr="00C062C0">
              <w:rPr>
                <w:rFonts w:ascii="Times New Roman" w:hAnsi="Times New Roman"/>
                <w:sz w:val="24"/>
                <w:szCs w:val="24"/>
                <w:lang w:val="ru-RU"/>
              </w:rPr>
              <w:t xml:space="preserve">Признаки предмета. Употребление имён прилагательных в речи для характеристики предмета. Слова, противоположные по смыслу. Прилагательные-анто-нимы.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32 (с.</w:t>
            </w:r>
            <w:r w:rsidRPr="00C062C0">
              <w:rPr>
                <w:rFonts w:ascii="Times New Roman" w:hAnsi="Times New Roman"/>
                <w:sz w:val="24"/>
                <w:szCs w:val="24"/>
              </w:rPr>
              <w:t> </w:t>
            </w:r>
            <w:r w:rsidRPr="00C062C0">
              <w:rPr>
                <w:rFonts w:ascii="Times New Roman" w:hAnsi="Times New Roman"/>
                <w:sz w:val="24"/>
                <w:szCs w:val="24"/>
                <w:lang w:val="ru-RU"/>
              </w:rPr>
              <w:t>46—49).</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Гласные буквы </w:t>
            </w:r>
            <w:r w:rsidRPr="00C062C0">
              <w:rPr>
                <w:rFonts w:ascii="Times New Roman" w:hAnsi="Times New Roman"/>
                <w:i/>
                <w:sz w:val="24"/>
                <w:szCs w:val="24"/>
                <w:lang w:val="ru-RU"/>
              </w:rPr>
              <w:t>Ю, ю.</w:t>
            </w:r>
          </w:p>
          <w:p w:rsidR="00A212EF" w:rsidRPr="00C062C0" w:rsidRDefault="00A212EF" w:rsidP="00A212EF">
            <w:pPr>
              <w:pStyle w:val="a3"/>
              <w:rPr>
                <w:rFonts w:ascii="Times New Roman" w:hAnsi="Times New Roman"/>
                <w:i/>
                <w:sz w:val="24"/>
                <w:szCs w:val="24"/>
                <w:lang w:val="ru-RU"/>
              </w:rPr>
            </w:pP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sz w:val="24"/>
                <w:szCs w:val="24"/>
                <w:lang w:val="ru-RU"/>
              </w:rPr>
            </w:pP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Буква</w:t>
            </w:r>
            <w:r w:rsidRPr="00C062C0">
              <w:rPr>
                <w:rFonts w:ascii="Times New Roman" w:hAnsi="Times New Roman"/>
                <w:i/>
                <w:sz w:val="24"/>
                <w:szCs w:val="24"/>
                <w:lang w:val="ru-RU"/>
              </w:rPr>
              <w:t xml:space="preserve"> ё </w:t>
            </w:r>
            <w:r w:rsidRPr="00C062C0">
              <w:rPr>
                <w:rFonts w:ascii="Times New Roman" w:hAnsi="Times New Roman"/>
                <w:sz w:val="24"/>
                <w:szCs w:val="24"/>
                <w:lang w:val="ru-RU"/>
              </w:rPr>
              <w:t>в начале слов и после гласных в середине и на конце слов.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Буква </w:t>
            </w:r>
            <w:r w:rsidRPr="00C062C0">
              <w:rPr>
                <w:rFonts w:ascii="Times New Roman" w:hAnsi="Times New Roman"/>
                <w:i/>
                <w:sz w:val="24"/>
                <w:szCs w:val="24"/>
                <w:lang w:val="ru-RU"/>
              </w:rPr>
              <w:t>ё —</w:t>
            </w:r>
            <w:r w:rsidRPr="00C062C0">
              <w:rPr>
                <w:rFonts w:ascii="Times New Roman" w:hAnsi="Times New Roman"/>
                <w:i/>
                <w:sz w:val="24"/>
                <w:szCs w:val="24"/>
              </w:rPr>
              <w:t> </w:t>
            </w:r>
            <w:r w:rsidRPr="00C062C0">
              <w:rPr>
                <w:rFonts w:ascii="Times New Roman" w:hAnsi="Times New Roman"/>
                <w:sz w:val="24"/>
                <w:szCs w:val="24"/>
                <w:lang w:val="ru-RU"/>
              </w:rPr>
              <w:t>показатель мягкости предшествующего согласного звука в слоге-слиянии.</w:t>
            </w:r>
          </w:p>
          <w:p w:rsidR="00A212EF" w:rsidRPr="00C062C0" w:rsidRDefault="00A212EF" w:rsidP="00A212EF">
            <w:pPr>
              <w:pStyle w:val="a3"/>
              <w:rPr>
                <w:rFonts w:ascii="Times New Roman" w:hAnsi="Times New Roman"/>
                <w:sz w:val="24"/>
                <w:szCs w:val="24"/>
                <w:shd w:val="clear" w:color="auto" w:fill="B3B3B3"/>
                <w:lang w:val="ru-RU"/>
              </w:rPr>
            </w:pP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iCs/>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32 (с.</w:t>
            </w:r>
            <w:r w:rsidRPr="00C062C0">
              <w:rPr>
                <w:rFonts w:ascii="Times New Roman" w:hAnsi="Times New Roman"/>
                <w:sz w:val="24"/>
                <w:szCs w:val="24"/>
              </w:rPr>
              <w:t> </w:t>
            </w:r>
            <w:r w:rsidRPr="00C062C0">
              <w:rPr>
                <w:rFonts w:ascii="Times New Roman" w:hAnsi="Times New Roman"/>
                <w:sz w:val="24"/>
                <w:szCs w:val="24"/>
                <w:lang w:val="ru-RU"/>
              </w:rPr>
              <w:t xml:space="preserve">19—21). Строчная и заглавная буквы </w:t>
            </w:r>
            <w:r w:rsidRPr="00C062C0">
              <w:rPr>
                <w:rFonts w:ascii="Times New Roman" w:hAnsi="Times New Roman"/>
                <w:i/>
                <w:sz w:val="24"/>
                <w:szCs w:val="24"/>
                <w:lang w:val="ru-RU"/>
              </w:rPr>
              <w:t>Ю, ю.</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w:t>
            </w:r>
            <w:r w:rsidRPr="00C062C0">
              <w:rPr>
                <w:rFonts w:ascii="Times New Roman" w:hAnsi="Times New Roman"/>
                <w:sz w:val="24"/>
                <w:szCs w:val="24"/>
              </w:rPr>
              <w:t>j</w:t>
            </w:r>
            <w:r w:rsidRPr="00C062C0">
              <w:rPr>
                <w:rFonts w:ascii="Times New Roman" w:hAnsi="Times New Roman"/>
                <w:sz w:val="24"/>
                <w:szCs w:val="24"/>
                <w:lang w:val="ru-RU"/>
              </w:rPr>
              <w:t xml:space="preserve">’у], [’у]. Письмо слогов и слов с буквами </w:t>
            </w:r>
            <w:r w:rsidRPr="00C062C0">
              <w:rPr>
                <w:rFonts w:ascii="Times New Roman" w:hAnsi="Times New Roman"/>
                <w:i/>
                <w:sz w:val="24"/>
                <w:szCs w:val="24"/>
                <w:lang w:val="ru-RU"/>
              </w:rPr>
              <w:t>Ю, ю.</w:t>
            </w:r>
            <w:r w:rsidRPr="00C062C0">
              <w:rPr>
                <w:rFonts w:ascii="Times New Roman" w:hAnsi="Times New Roman"/>
                <w:sz w:val="24"/>
                <w:szCs w:val="24"/>
                <w:lang w:val="ru-RU"/>
              </w:rPr>
              <w:t xml:space="preserve"> Обозначение на письме звуков [</w:t>
            </w:r>
            <w:r w:rsidRPr="00C062C0">
              <w:rPr>
                <w:rFonts w:ascii="Times New Roman" w:hAnsi="Times New Roman"/>
                <w:sz w:val="24"/>
                <w:szCs w:val="24"/>
              </w:rPr>
              <w:t>j</w:t>
            </w:r>
            <w:r w:rsidRPr="00C062C0">
              <w:rPr>
                <w:rFonts w:ascii="Times New Roman" w:hAnsi="Times New Roman"/>
                <w:sz w:val="24"/>
                <w:szCs w:val="24"/>
                <w:lang w:val="ru-RU"/>
              </w:rPr>
              <w:t xml:space="preserve">’у] буквами </w:t>
            </w:r>
            <w:r w:rsidRPr="00C062C0">
              <w:rPr>
                <w:rFonts w:ascii="Times New Roman" w:hAnsi="Times New Roman"/>
                <w:i/>
                <w:sz w:val="24"/>
                <w:szCs w:val="24"/>
                <w:lang w:val="ru-RU"/>
              </w:rPr>
              <w:t>Ю, ю</w:t>
            </w:r>
            <w:r w:rsidRPr="00C062C0">
              <w:rPr>
                <w:rFonts w:ascii="Times New Roman" w:hAnsi="Times New Roman"/>
                <w:sz w:val="24"/>
                <w:szCs w:val="24"/>
                <w:lang w:val="ru-RU"/>
              </w:rPr>
              <w:t xml:space="preserve"> в начале слова и после гласного. Обозначение буквой </w:t>
            </w:r>
            <w:r w:rsidRPr="00C062C0">
              <w:rPr>
                <w:rFonts w:ascii="Times New Roman" w:hAnsi="Times New Roman"/>
                <w:i/>
                <w:sz w:val="24"/>
                <w:szCs w:val="24"/>
                <w:lang w:val="ru-RU"/>
              </w:rPr>
              <w:t>ю</w:t>
            </w:r>
            <w:r w:rsidRPr="00C062C0">
              <w:rPr>
                <w:rFonts w:ascii="Times New Roman" w:hAnsi="Times New Roman"/>
                <w:sz w:val="24"/>
                <w:szCs w:val="24"/>
                <w:lang w:val="ru-RU"/>
              </w:rPr>
              <w:t xml:space="preserve"> мягкости предыдущего согласного, буквой </w:t>
            </w:r>
            <w:r w:rsidRPr="00C062C0">
              <w:rPr>
                <w:rFonts w:ascii="Times New Roman" w:hAnsi="Times New Roman"/>
                <w:i/>
                <w:sz w:val="24"/>
                <w:szCs w:val="24"/>
                <w:lang w:val="ru-RU"/>
              </w:rPr>
              <w:t>у</w:t>
            </w:r>
            <w:r w:rsidRPr="00C062C0">
              <w:rPr>
                <w:rFonts w:ascii="Times New Roman" w:hAnsi="Times New Roman"/>
                <w:sz w:val="24"/>
                <w:szCs w:val="24"/>
                <w:lang w:val="ru-RU"/>
              </w:rPr>
              <w:t xml:space="preserve"> твёрдости предыдущего согласного. Звуки-смысло-различители (</w:t>
            </w:r>
            <w:r w:rsidRPr="00C062C0">
              <w:rPr>
                <w:rFonts w:ascii="Times New Roman" w:hAnsi="Times New Roman"/>
                <w:i/>
                <w:sz w:val="24"/>
                <w:szCs w:val="24"/>
                <w:lang w:val="ru-RU"/>
              </w:rPr>
              <w:t>лук</w:t>
            </w:r>
            <w:r w:rsidRPr="00C062C0">
              <w:rPr>
                <w:rFonts w:ascii="Times New Roman" w:hAnsi="Times New Roman"/>
                <w:sz w:val="24"/>
                <w:szCs w:val="24"/>
                <w:lang w:val="ru-RU"/>
              </w:rPr>
              <w:t xml:space="preserve"> — </w:t>
            </w:r>
            <w:r w:rsidRPr="00C062C0">
              <w:rPr>
                <w:rFonts w:ascii="Times New Roman" w:hAnsi="Times New Roman"/>
                <w:i/>
                <w:sz w:val="24"/>
                <w:szCs w:val="24"/>
                <w:lang w:val="ru-RU"/>
              </w:rPr>
              <w:t>люк</w:t>
            </w:r>
            <w:r w:rsidRPr="00C062C0">
              <w:rPr>
                <w:rFonts w:ascii="Times New Roman" w:hAnsi="Times New Roman"/>
                <w:sz w:val="24"/>
                <w:szCs w:val="24"/>
                <w:lang w:val="ru-RU"/>
              </w:rPr>
              <w:t xml:space="preserve">). Правописание имён собственных (имена людей). Личные местоимения </w:t>
            </w:r>
            <w:r w:rsidRPr="00C062C0">
              <w:rPr>
                <w:rFonts w:ascii="Times New Roman" w:hAnsi="Times New Roman"/>
                <w:i/>
                <w:sz w:val="24"/>
                <w:szCs w:val="24"/>
                <w:lang w:val="ru-RU"/>
              </w:rPr>
              <w:t>я — они</w:t>
            </w:r>
            <w:r w:rsidRPr="00C062C0">
              <w:rPr>
                <w:rFonts w:ascii="Times New Roman" w:hAnsi="Times New Roman"/>
                <w:sz w:val="24"/>
                <w:szCs w:val="24"/>
                <w:lang w:val="ru-RU"/>
              </w:rPr>
              <w:t>. Списывание с печатного и письменного шрифта. Работа с поговоркой. Запись предложений, оформление границ. Письменный ответ на вопрос</w:t>
            </w:r>
          </w:p>
          <w:p w:rsidR="00E12EF8" w:rsidRPr="00C062C0" w:rsidRDefault="00E12EF8" w:rsidP="00A212EF">
            <w:pPr>
              <w:pStyle w:val="a3"/>
              <w:rPr>
                <w:rFonts w:ascii="Times New Roman" w:hAnsi="Times New Roman"/>
                <w:i/>
                <w:iCs/>
                <w:sz w:val="24"/>
                <w:szCs w:val="24"/>
                <w:lang w:val="ru-RU"/>
              </w:rPr>
            </w:pP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Уроки 33 (с.</w:t>
            </w:r>
            <w:r w:rsidRPr="00C062C0">
              <w:rPr>
                <w:rFonts w:ascii="Times New Roman" w:hAnsi="Times New Roman"/>
                <w:sz w:val="24"/>
                <w:szCs w:val="24"/>
              </w:rPr>
              <w:t> </w:t>
            </w:r>
            <w:r w:rsidRPr="00C062C0">
              <w:rPr>
                <w:rFonts w:ascii="Times New Roman" w:hAnsi="Times New Roman"/>
                <w:sz w:val="24"/>
                <w:szCs w:val="24"/>
                <w:lang w:val="ru-RU"/>
              </w:rPr>
              <w:t xml:space="preserve">50—55).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Твёрдый согласный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ц</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Ц, ц.</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Отработка техники чтения.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Развитие осознанности и выразительности чтения на материале небольших текстов и стихотворений</w:t>
            </w: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33(с.</w:t>
            </w:r>
            <w:r w:rsidRPr="00C062C0">
              <w:rPr>
                <w:rFonts w:ascii="Times New Roman" w:hAnsi="Times New Roman"/>
                <w:sz w:val="24"/>
                <w:szCs w:val="24"/>
              </w:rPr>
              <w:t> </w:t>
            </w:r>
            <w:r w:rsidRPr="00C062C0">
              <w:rPr>
                <w:rFonts w:ascii="Times New Roman" w:hAnsi="Times New Roman"/>
                <w:sz w:val="24"/>
                <w:szCs w:val="24"/>
                <w:lang w:val="ru-RU"/>
              </w:rPr>
              <w:t xml:space="preserve">22—23). Строчная и заглавная буквы </w:t>
            </w:r>
            <w:r w:rsidRPr="00C062C0">
              <w:rPr>
                <w:rFonts w:ascii="Times New Roman" w:hAnsi="Times New Roman"/>
                <w:i/>
                <w:sz w:val="24"/>
                <w:szCs w:val="24"/>
                <w:lang w:val="ru-RU"/>
              </w:rPr>
              <w:t>Ц, ц.</w:t>
            </w:r>
            <w:r w:rsidRPr="00C062C0">
              <w:rPr>
                <w:rFonts w:ascii="Times New Roman" w:hAnsi="Times New Roman"/>
                <w:sz w:val="24"/>
                <w:szCs w:val="24"/>
                <w:lang w:val="ru-RU"/>
              </w:rPr>
              <w:t xml:space="preserve"> (с. 24). Письмо слогов и слов с буквами </w:t>
            </w:r>
            <w:r w:rsidRPr="00C062C0">
              <w:rPr>
                <w:rFonts w:ascii="Times New Roman" w:hAnsi="Times New Roman"/>
                <w:i/>
                <w:sz w:val="24"/>
                <w:szCs w:val="24"/>
                <w:lang w:val="ru-RU"/>
              </w:rPr>
              <w:t xml:space="preserve">Ц, ц </w:t>
            </w:r>
            <w:r w:rsidRPr="00C062C0">
              <w:rPr>
                <w:rFonts w:ascii="Times New Roman" w:hAnsi="Times New Roman"/>
                <w:sz w:val="24"/>
                <w:szCs w:val="24"/>
                <w:lang w:val="ru-RU"/>
              </w:rPr>
              <w:t>и другими изученными буквами.</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Рисование отдельных элементов буквы </w:t>
            </w:r>
            <w:r w:rsidRPr="00C062C0">
              <w:rPr>
                <w:rFonts w:ascii="Times New Roman" w:hAnsi="Times New Roman"/>
                <w:i/>
                <w:sz w:val="24"/>
                <w:szCs w:val="24"/>
                <w:lang w:val="ru-RU"/>
              </w:rPr>
              <w:t>ц</w:t>
            </w:r>
            <w:r w:rsidRPr="00C062C0">
              <w:rPr>
                <w:rFonts w:ascii="Times New Roman" w:hAnsi="Times New Roman"/>
                <w:sz w:val="24"/>
                <w:szCs w:val="24"/>
                <w:lang w:val="ru-RU"/>
              </w:rPr>
              <w:t xml:space="preserve"> в широкой строке. Слого-звуковой анализ слов со звуком [ц]. Характеристика звука [ц]. Письмо слогов и слов с буквами </w:t>
            </w:r>
            <w:r w:rsidRPr="00C062C0">
              <w:rPr>
                <w:rFonts w:ascii="Times New Roman" w:hAnsi="Times New Roman"/>
                <w:i/>
                <w:sz w:val="24"/>
                <w:szCs w:val="24"/>
                <w:lang w:val="ru-RU"/>
              </w:rPr>
              <w:t>Ц, ц.</w:t>
            </w:r>
            <w:r w:rsidRPr="00C062C0">
              <w:rPr>
                <w:rFonts w:ascii="Times New Roman" w:hAnsi="Times New Roman"/>
                <w:sz w:val="24"/>
                <w:szCs w:val="24"/>
                <w:lang w:val="ru-RU"/>
              </w:rPr>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34 (с.</w:t>
            </w:r>
            <w:r w:rsidRPr="00C062C0">
              <w:rPr>
                <w:rFonts w:ascii="Times New Roman" w:hAnsi="Times New Roman"/>
                <w:sz w:val="24"/>
                <w:szCs w:val="24"/>
              </w:rPr>
              <w:t> </w:t>
            </w:r>
            <w:r w:rsidRPr="00C062C0">
              <w:rPr>
                <w:rFonts w:ascii="Times New Roman" w:hAnsi="Times New Roman"/>
                <w:sz w:val="24"/>
                <w:szCs w:val="24"/>
                <w:lang w:val="ru-RU"/>
              </w:rPr>
              <w:t>56—61).</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э</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Э, э</w:t>
            </w:r>
            <w:r w:rsidRPr="00C062C0">
              <w:rPr>
                <w:rFonts w:ascii="Times New Roman" w:hAnsi="Times New Roman"/>
                <w:sz w:val="24"/>
                <w:szCs w:val="24"/>
                <w:lang w:val="ru-RU"/>
              </w:rPr>
              <w:t>.</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Отработка техники чтения.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Развитие осознанности и выразительности чтения</w:t>
            </w: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34(с.</w:t>
            </w:r>
            <w:r w:rsidRPr="00C062C0">
              <w:rPr>
                <w:rFonts w:ascii="Times New Roman" w:hAnsi="Times New Roman"/>
                <w:sz w:val="24"/>
                <w:szCs w:val="24"/>
              </w:rPr>
              <w:t> </w:t>
            </w:r>
            <w:r w:rsidRPr="00C062C0">
              <w:rPr>
                <w:rFonts w:ascii="Times New Roman" w:hAnsi="Times New Roman"/>
                <w:sz w:val="24"/>
                <w:szCs w:val="24"/>
                <w:lang w:val="ru-RU"/>
              </w:rPr>
              <w:t xml:space="preserve">25—26). Строчная и заглавная буквы </w:t>
            </w:r>
            <w:r w:rsidRPr="00C062C0">
              <w:rPr>
                <w:rFonts w:ascii="Times New Roman" w:hAnsi="Times New Roman"/>
                <w:i/>
                <w:sz w:val="24"/>
                <w:szCs w:val="24"/>
                <w:lang w:val="ru-RU"/>
              </w:rPr>
              <w:t>Э, э.</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[э]. Письмо слогов и слов с буквами </w:t>
            </w:r>
            <w:r w:rsidRPr="00C062C0">
              <w:rPr>
                <w:rFonts w:ascii="Times New Roman" w:hAnsi="Times New Roman"/>
                <w:i/>
                <w:sz w:val="24"/>
                <w:szCs w:val="24"/>
                <w:lang w:val="ru-RU"/>
              </w:rPr>
              <w:t>Э, э.</w:t>
            </w:r>
            <w:r w:rsidRPr="00C062C0">
              <w:rPr>
                <w:rFonts w:ascii="Times New Roman" w:hAnsi="Times New Roman"/>
                <w:sz w:val="24"/>
                <w:szCs w:val="24"/>
                <w:lang w:val="ru-RU"/>
              </w:rPr>
              <w:t xml:space="preserve"> Указательные местоимения. Правописание сочетания </w:t>
            </w:r>
            <w:r w:rsidRPr="00C062C0">
              <w:rPr>
                <w:rFonts w:ascii="Times New Roman" w:hAnsi="Times New Roman"/>
                <w:i/>
                <w:sz w:val="24"/>
                <w:szCs w:val="24"/>
                <w:lang w:val="ru-RU"/>
              </w:rPr>
              <w:t>жи</w:t>
            </w:r>
            <w:r w:rsidRPr="00C062C0">
              <w:rPr>
                <w:rFonts w:ascii="Times New Roman" w:hAnsi="Times New Roman"/>
                <w:sz w:val="24"/>
                <w:szCs w:val="24"/>
                <w:lang w:val="ru-RU"/>
              </w:rPr>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tc>
      </w:tr>
      <w:tr w:rsidR="00A212EF" w:rsidRPr="00B713D3"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35 (с.</w:t>
            </w:r>
            <w:r w:rsidRPr="00C062C0">
              <w:rPr>
                <w:rFonts w:ascii="Times New Roman" w:hAnsi="Times New Roman"/>
                <w:sz w:val="24"/>
                <w:szCs w:val="24"/>
              </w:rPr>
              <w:t> </w:t>
            </w:r>
            <w:r w:rsidRPr="00C062C0">
              <w:rPr>
                <w:rFonts w:ascii="Times New Roman" w:hAnsi="Times New Roman"/>
                <w:sz w:val="24"/>
                <w:szCs w:val="24"/>
                <w:lang w:val="ru-RU"/>
              </w:rPr>
              <w:t xml:space="preserve">62—69). </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Мягкий глухой согласный звук </w:t>
            </w:r>
            <w:r w:rsidRPr="00C062C0">
              <w:rPr>
                <w:rFonts w:ascii="Times New Roman" w:hAnsi="Times New Roman"/>
                <w:sz w:val="24"/>
                <w:szCs w:val="24"/>
              </w:rPr>
              <w:sym w:font="AIGDT" w:char="005B"/>
            </w:r>
            <w:r w:rsidRPr="00C062C0">
              <w:rPr>
                <w:rFonts w:ascii="Times New Roman" w:hAnsi="Times New Roman"/>
                <w:sz w:val="24"/>
                <w:szCs w:val="24"/>
                <w:lang w:val="ru-RU"/>
              </w:rPr>
              <w:t>щ’</w:t>
            </w:r>
            <w:r w:rsidRPr="00C062C0">
              <w:rPr>
                <w:rFonts w:ascii="Times New Roman" w:hAnsi="Times New Roman"/>
                <w:sz w:val="24"/>
                <w:szCs w:val="24"/>
              </w:rPr>
              <w:sym w:font="AIGDT" w:char="005D"/>
            </w:r>
            <w:r w:rsidRPr="00C062C0">
              <w:rPr>
                <w:rFonts w:ascii="Times New Roman" w:hAnsi="Times New Roman"/>
                <w:sz w:val="24"/>
                <w:szCs w:val="24"/>
                <w:lang w:val="ru-RU"/>
              </w:rPr>
              <w:t>.</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Буквы </w:t>
            </w:r>
            <w:r w:rsidRPr="00C062C0">
              <w:rPr>
                <w:rFonts w:ascii="Times New Roman" w:hAnsi="Times New Roman"/>
                <w:i/>
                <w:sz w:val="24"/>
                <w:szCs w:val="24"/>
                <w:lang w:val="ru-RU"/>
              </w:rPr>
              <w:t>Щ, щ.</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Отработка техники чтения.</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Развитие осознанности и выразительности чтения на материале небольших текстов и стихотворений</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Уроки 35 (с.</w:t>
            </w:r>
            <w:r w:rsidRPr="00C062C0">
              <w:rPr>
                <w:rFonts w:ascii="Times New Roman" w:hAnsi="Times New Roman"/>
                <w:sz w:val="24"/>
                <w:szCs w:val="24"/>
              </w:rPr>
              <w:t> </w:t>
            </w:r>
            <w:r w:rsidRPr="00C062C0">
              <w:rPr>
                <w:rFonts w:ascii="Times New Roman" w:hAnsi="Times New Roman"/>
                <w:sz w:val="24"/>
                <w:szCs w:val="24"/>
                <w:lang w:val="ru-RU"/>
              </w:rPr>
              <w:t xml:space="preserve">27—28). Строчная буква </w:t>
            </w:r>
            <w:r w:rsidRPr="00C062C0">
              <w:rPr>
                <w:rFonts w:ascii="Times New Roman" w:hAnsi="Times New Roman"/>
                <w:i/>
                <w:sz w:val="24"/>
                <w:szCs w:val="24"/>
                <w:lang w:val="ru-RU"/>
              </w:rPr>
              <w:t>щ</w:t>
            </w:r>
            <w:r w:rsidRPr="00C062C0">
              <w:rPr>
                <w:rFonts w:ascii="Times New Roman" w:hAnsi="Times New Roman"/>
                <w:sz w:val="24"/>
                <w:szCs w:val="24"/>
                <w:lang w:val="ru-RU"/>
              </w:rPr>
              <w:t xml:space="preserve">. (с. 27—28). Заглавная буква </w:t>
            </w:r>
            <w:r w:rsidRPr="00C062C0">
              <w:rPr>
                <w:rFonts w:ascii="Times New Roman" w:hAnsi="Times New Roman"/>
                <w:i/>
                <w:sz w:val="24"/>
                <w:szCs w:val="24"/>
                <w:lang w:val="ru-RU"/>
              </w:rPr>
              <w:t>Щ</w:t>
            </w:r>
            <w:r w:rsidRPr="00C062C0">
              <w:rPr>
                <w:rFonts w:ascii="Times New Roman" w:hAnsi="Times New Roman"/>
                <w:sz w:val="24"/>
                <w:szCs w:val="24"/>
                <w:lang w:val="ru-RU"/>
              </w:rPr>
              <w:t>.</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
                <w:iCs/>
                <w:sz w:val="24"/>
                <w:szCs w:val="24"/>
                <w:lang w:val="ru-RU"/>
              </w:rPr>
            </w:pPr>
            <w:r w:rsidRPr="00C062C0">
              <w:rPr>
                <w:rFonts w:ascii="Times New Roman" w:hAnsi="Times New Roman"/>
                <w:sz w:val="24"/>
                <w:szCs w:val="24"/>
                <w:lang w:val="ru-RU"/>
              </w:rPr>
              <w:t xml:space="preserve">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C062C0">
              <w:rPr>
                <w:rFonts w:ascii="Times New Roman" w:hAnsi="Times New Roman"/>
                <w:i/>
                <w:sz w:val="24"/>
                <w:szCs w:val="24"/>
                <w:lang w:val="ru-RU"/>
              </w:rPr>
              <w:t>ща, щу.</w:t>
            </w:r>
            <w:r w:rsidRPr="00C062C0">
              <w:rPr>
                <w:rFonts w:ascii="Times New Roman" w:hAnsi="Times New Roman"/>
                <w:sz w:val="24"/>
                <w:szCs w:val="24"/>
                <w:lang w:val="ru-RU"/>
              </w:rPr>
              <w:t xml:space="preserve"> Письмо слогов и слов с буквой </w:t>
            </w:r>
            <w:r w:rsidRPr="00C062C0">
              <w:rPr>
                <w:rFonts w:ascii="Times New Roman" w:hAnsi="Times New Roman"/>
                <w:i/>
                <w:sz w:val="24"/>
                <w:szCs w:val="24"/>
                <w:lang w:val="ru-RU"/>
              </w:rPr>
              <w:t>щ</w:t>
            </w:r>
            <w:r w:rsidRPr="00C062C0">
              <w:rPr>
                <w:rFonts w:ascii="Times New Roman" w:hAnsi="Times New Roman"/>
                <w:sz w:val="24"/>
                <w:szCs w:val="24"/>
                <w:lang w:val="ru-RU"/>
              </w:rPr>
              <w:t xml:space="preserve">. Правописание сочетаний </w:t>
            </w:r>
            <w:r w:rsidRPr="00C062C0">
              <w:rPr>
                <w:rFonts w:ascii="Times New Roman" w:hAnsi="Times New Roman"/>
                <w:i/>
                <w:sz w:val="24"/>
                <w:szCs w:val="24"/>
                <w:lang w:val="ru-RU"/>
              </w:rPr>
              <w:t>ща, щу.</w:t>
            </w:r>
            <w:r w:rsidRPr="00C062C0">
              <w:rPr>
                <w:rFonts w:ascii="Times New Roman" w:hAnsi="Times New Roman"/>
                <w:sz w:val="24"/>
                <w:szCs w:val="24"/>
                <w:lang w:val="ru-RU"/>
              </w:rPr>
              <w:t xml:space="preserve"> Составление слов из слогов. Списывание с печатного и письменного шрифта. Тире. Антиципация. Дополнение слогов до полного слова. Письмо предложений с комментированием</w:t>
            </w:r>
          </w:p>
        </w:tc>
      </w:tr>
      <w:tr w:rsidR="00A212EF" w:rsidRPr="00C062C0" w:rsidTr="00E12EF8">
        <w:trPr>
          <w:trHeight w:val="157"/>
        </w:trPr>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36 (с. 70—73).</w:t>
            </w:r>
          </w:p>
          <w:p w:rsidR="00A212EF" w:rsidRPr="00C062C0" w:rsidRDefault="00A212EF" w:rsidP="00A212EF">
            <w:pPr>
              <w:pStyle w:val="a3"/>
              <w:rPr>
                <w:rFonts w:ascii="Times New Roman" w:hAnsi="Times New Roman"/>
                <w:i/>
                <w:sz w:val="24"/>
                <w:szCs w:val="24"/>
                <w:lang w:val="ru-RU"/>
              </w:rPr>
            </w:pPr>
            <w:r w:rsidRPr="00C062C0">
              <w:rPr>
                <w:rFonts w:ascii="Times New Roman" w:hAnsi="Times New Roman"/>
                <w:sz w:val="24"/>
                <w:szCs w:val="24"/>
                <w:lang w:val="ru-RU"/>
              </w:rPr>
              <w:t xml:space="preserve">Согласные звуки </w:t>
            </w:r>
            <w:r w:rsidRPr="00C062C0">
              <w:rPr>
                <w:rFonts w:ascii="Times New Roman" w:hAnsi="Times New Roman"/>
                <w:sz w:val="24"/>
                <w:szCs w:val="24"/>
              </w:rPr>
              <w:sym w:font="AIGDT" w:char="005B"/>
            </w:r>
            <w:r w:rsidRPr="00C062C0">
              <w:rPr>
                <w:rFonts w:ascii="Times New Roman" w:hAnsi="Times New Roman"/>
                <w:sz w:val="24"/>
                <w:szCs w:val="24"/>
                <w:lang w:val="ru-RU"/>
              </w:rPr>
              <w:t>ф</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w:t>
            </w:r>
            <w:r w:rsidRPr="00C062C0">
              <w:rPr>
                <w:rFonts w:ascii="Times New Roman" w:hAnsi="Times New Roman"/>
                <w:sz w:val="24"/>
                <w:szCs w:val="24"/>
              </w:rPr>
              <w:lastRenderedPageBreak/>
              <w:sym w:font="AIGDT" w:char="005B"/>
            </w:r>
            <w:r w:rsidRPr="00C062C0">
              <w:rPr>
                <w:rFonts w:ascii="Times New Roman" w:hAnsi="Times New Roman"/>
                <w:sz w:val="24"/>
                <w:szCs w:val="24"/>
                <w:lang w:val="ru-RU"/>
              </w:rPr>
              <w:t>ф’</w:t>
            </w:r>
            <w:r w:rsidRPr="00C062C0">
              <w:rPr>
                <w:rFonts w:ascii="Times New Roman" w:hAnsi="Times New Roman"/>
                <w:sz w:val="24"/>
                <w:szCs w:val="24"/>
              </w:rPr>
              <w:sym w:font="AIGDT" w:char="005D"/>
            </w:r>
            <w:r w:rsidRPr="00C062C0">
              <w:rPr>
                <w:rFonts w:ascii="Times New Roman" w:hAnsi="Times New Roman"/>
                <w:sz w:val="24"/>
                <w:szCs w:val="24"/>
                <w:lang w:val="ru-RU"/>
              </w:rPr>
              <w:t xml:space="preserve">, буквы </w:t>
            </w:r>
            <w:r w:rsidRPr="00C062C0">
              <w:rPr>
                <w:rFonts w:ascii="Times New Roman" w:hAnsi="Times New Roman"/>
                <w:i/>
                <w:sz w:val="24"/>
                <w:szCs w:val="24"/>
                <w:lang w:val="ru-RU"/>
              </w:rPr>
              <w:t>Ф, ф.</w:t>
            </w:r>
          </w:p>
          <w:p w:rsidR="00A212EF" w:rsidRPr="00C062C0" w:rsidRDefault="00A212EF" w:rsidP="00A212EF">
            <w:pPr>
              <w:pStyle w:val="a3"/>
              <w:rPr>
                <w:rFonts w:ascii="Times New Roman" w:hAnsi="Times New Roman"/>
                <w:sz w:val="24"/>
                <w:szCs w:val="24"/>
                <w:lang w:val="ru-RU"/>
              </w:rPr>
            </w:pPr>
          </w:p>
          <w:p w:rsidR="00A212EF" w:rsidRPr="00C062C0"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Чтение слов с новой буквой, чтение предложений и коротких текстов.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Чтение предложений с интонацией и паузами в соответствии со знаками препинания.</w:t>
            </w:r>
            <w:r>
              <w:rPr>
                <w:rFonts w:ascii="Times New Roman" w:hAnsi="Times New Roman"/>
                <w:sz w:val="24"/>
                <w:szCs w:val="24"/>
                <w:lang w:val="ru-RU"/>
              </w:rPr>
              <w:t xml:space="preserve"> </w:t>
            </w:r>
            <w:r w:rsidRPr="00C062C0">
              <w:rPr>
                <w:rFonts w:ascii="Times New Roman" w:hAnsi="Times New Roman"/>
                <w:sz w:val="24"/>
                <w:szCs w:val="24"/>
                <w:lang w:val="ru-RU"/>
              </w:rPr>
              <w:t xml:space="preserve">Отработка техники </w:t>
            </w:r>
            <w:r w:rsidRPr="00C062C0">
              <w:rPr>
                <w:rFonts w:ascii="Times New Roman" w:hAnsi="Times New Roman"/>
                <w:sz w:val="24"/>
                <w:szCs w:val="24"/>
                <w:lang w:val="ru-RU"/>
              </w:rPr>
              <w:lastRenderedPageBreak/>
              <w:t>чтения.</w:t>
            </w:r>
            <w:r>
              <w:rPr>
                <w:rFonts w:ascii="Times New Roman" w:hAnsi="Times New Roman"/>
                <w:sz w:val="24"/>
                <w:szCs w:val="24"/>
                <w:lang w:val="ru-RU"/>
              </w:rPr>
              <w:t xml:space="preserve"> </w:t>
            </w:r>
            <w:r w:rsidRPr="00C062C0">
              <w:rPr>
                <w:rFonts w:ascii="Times New Roman" w:hAnsi="Times New Roman"/>
                <w:sz w:val="24"/>
                <w:szCs w:val="24"/>
                <w:lang w:val="ru-RU"/>
              </w:rPr>
              <w:t xml:space="preserve">Развитие осознанности и выразительности чтения </w:t>
            </w: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 xml:space="preserve">Урок 36 (с. 30—31). Строчная и заглавная буквы </w:t>
            </w:r>
            <w:r w:rsidRPr="00C062C0">
              <w:rPr>
                <w:rFonts w:ascii="Times New Roman" w:hAnsi="Times New Roman"/>
                <w:i/>
                <w:sz w:val="24"/>
                <w:szCs w:val="24"/>
                <w:lang w:val="ru-RU"/>
              </w:rPr>
              <w:t>Ф, ф.</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w:t>
            </w:r>
            <w:r w:rsidRPr="00C062C0">
              <w:rPr>
                <w:rFonts w:ascii="Times New Roman" w:hAnsi="Times New Roman"/>
                <w:i/>
                <w:sz w:val="24"/>
                <w:szCs w:val="24"/>
                <w:lang w:val="ru-RU"/>
              </w:rPr>
              <w:t>Ф, ф.</w:t>
            </w:r>
            <w:r w:rsidRPr="00C062C0">
              <w:rPr>
                <w:rFonts w:ascii="Times New Roman" w:hAnsi="Times New Roman"/>
                <w:sz w:val="24"/>
                <w:szCs w:val="24"/>
                <w:lang w:val="ru-RU"/>
              </w:rPr>
              <w:t xml:space="preserve"> Правописание имён собственных (имена людей). Составление слов с заданными </w:t>
            </w:r>
            <w:r w:rsidRPr="00C062C0">
              <w:rPr>
                <w:rFonts w:ascii="Times New Roman" w:hAnsi="Times New Roman"/>
                <w:sz w:val="24"/>
                <w:szCs w:val="24"/>
                <w:lang w:val="ru-RU"/>
              </w:rPr>
              <w:lastRenderedPageBreak/>
              <w:t xml:space="preserve">буквами. Списывание с печатного и письменного шрифта. </w:t>
            </w:r>
            <w:r w:rsidRPr="00C062C0">
              <w:rPr>
                <w:rFonts w:ascii="Times New Roman" w:hAnsi="Times New Roman"/>
                <w:sz w:val="24"/>
                <w:szCs w:val="24"/>
              </w:rPr>
              <w:t>Запись предложений под диктовку с предварительным разбором</w:t>
            </w:r>
          </w:p>
        </w:tc>
      </w:tr>
      <w:tr w:rsidR="00A212EF" w:rsidRPr="00C062C0" w:rsidTr="00E12EF8">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lastRenderedPageBreak/>
              <w:t>Урок 37 (с. 74—78).</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Мягкий и твёрдый разделительные знаки.</w:t>
            </w:r>
          </w:p>
          <w:p w:rsidR="00A212EF" w:rsidRPr="00BB306C" w:rsidRDefault="00A212EF" w:rsidP="00A212EF">
            <w:pPr>
              <w:pStyle w:val="a3"/>
              <w:rPr>
                <w:rFonts w:ascii="Times New Roman" w:hAnsi="Times New Roman"/>
                <w:sz w:val="24"/>
                <w:szCs w:val="24"/>
                <w:lang w:val="ru-RU"/>
              </w:rPr>
            </w:pP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Развитие осознанности и выразительности чтения на материале стихотворений.</w:t>
            </w:r>
          </w:p>
          <w:p w:rsidR="00A212EF" w:rsidRPr="00C062C0" w:rsidRDefault="00A212EF" w:rsidP="00A212EF">
            <w:pPr>
              <w:pStyle w:val="a3"/>
              <w:rPr>
                <w:rFonts w:ascii="Times New Roman" w:hAnsi="Times New Roman"/>
                <w:sz w:val="24"/>
                <w:szCs w:val="24"/>
              </w:rPr>
            </w:pPr>
            <w:r w:rsidRPr="00C062C0">
              <w:rPr>
                <w:rFonts w:ascii="Times New Roman" w:hAnsi="Times New Roman"/>
                <w:sz w:val="24"/>
                <w:szCs w:val="24"/>
              </w:rPr>
              <w:t>Отработка техники чтения</w:t>
            </w:r>
          </w:p>
          <w:p w:rsidR="00A212EF" w:rsidRPr="00C062C0" w:rsidRDefault="00A212EF" w:rsidP="00A212EF">
            <w:pPr>
              <w:pStyle w:val="a3"/>
              <w:rPr>
                <w:rFonts w:ascii="Times New Roman" w:hAnsi="Times New Roman"/>
                <w:sz w:val="24"/>
                <w:szCs w:val="24"/>
              </w:rPr>
            </w:pPr>
          </w:p>
          <w:p w:rsidR="00A212EF" w:rsidRPr="00C062C0" w:rsidRDefault="00A212EF" w:rsidP="00A212EF">
            <w:pPr>
              <w:pStyle w:val="a3"/>
              <w:rPr>
                <w:rFonts w:ascii="Times New Roman" w:hAnsi="Times New Roman"/>
                <w:sz w:val="24"/>
                <w:szCs w:val="24"/>
                <w:lang w:val="ru-RU"/>
              </w:rPr>
            </w:pPr>
          </w:p>
        </w:tc>
        <w:tc>
          <w:tcPr>
            <w:tcW w:w="738" w:type="pct"/>
            <w:gridSpan w:val="3"/>
            <w:tcBorders>
              <w:top w:val="single" w:sz="6" w:space="0" w:color="000000"/>
              <w:left w:val="single" w:sz="6" w:space="0" w:color="000000"/>
              <w:bottom w:val="single" w:sz="6" w:space="0" w:color="000000"/>
              <w:right w:val="single" w:sz="6" w:space="0" w:color="000000"/>
            </w:tcBorders>
          </w:tcPr>
          <w:p w:rsidR="00A212EF" w:rsidRPr="00BB306C"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Урок 37 (с. 32). Строчные буквы </w:t>
            </w:r>
            <w:r w:rsidRPr="00C062C0">
              <w:rPr>
                <w:rFonts w:ascii="Times New Roman" w:hAnsi="Times New Roman"/>
                <w:i/>
                <w:sz w:val="24"/>
                <w:szCs w:val="24"/>
                <w:lang w:val="ru-RU"/>
              </w:rPr>
              <w:t>ь, ъ.</w:t>
            </w:r>
            <w:r w:rsidRPr="00C062C0">
              <w:rPr>
                <w:rFonts w:ascii="Times New Roman" w:hAnsi="Times New Roman"/>
                <w:sz w:val="24"/>
                <w:szCs w:val="24"/>
                <w:lang w:val="ru-RU"/>
              </w:rPr>
              <w:t xml:space="preserve"> </w:t>
            </w:r>
          </w:p>
        </w:tc>
        <w:tc>
          <w:tcPr>
            <w:tcW w:w="2254"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 xml:space="preserve">Сравнение печатной и письменной букв. Рисование бордюрных узоров в широкой строке. Слого-звуковой анализ слов, пишущихся с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и </w:t>
            </w:r>
            <w:r w:rsidRPr="00C062C0">
              <w:rPr>
                <w:rFonts w:ascii="Times New Roman" w:hAnsi="Times New Roman"/>
                <w:i/>
                <w:sz w:val="24"/>
                <w:szCs w:val="24"/>
                <w:lang w:val="ru-RU"/>
              </w:rPr>
              <w:t>ъ</w:t>
            </w:r>
            <w:r w:rsidRPr="00C062C0">
              <w:rPr>
                <w:rFonts w:ascii="Times New Roman" w:hAnsi="Times New Roman"/>
                <w:sz w:val="24"/>
                <w:szCs w:val="24"/>
                <w:lang w:val="ru-RU"/>
              </w:rPr>
              <w:t xml:space="preserve">. Письмо слов с буквами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w:t>
            </w:r>
            <w:r w:rsidRPr="00C062C0">
              <w:rPr>
                <w:rFonts w:ascii="Times New Roman" w:hAnsi="Times New Roman"/>
                <w:i/>
                <w:sz w:val="24"/>
                <w:szCs w:val="24"/>
                <w:lang w:val="ru-RU"/>
              </w:rPr>
              <w:t>ъ</w:t>
            </w:r>
            <w:r w:rsidRPr="00C062C0">
              <w:rPr>
                <w:rFonts w:ascii="Times New Roman" w:hAnsi="Times New Roman"/>
                <w:sz w:val="24"/>
                <w:szCs w:val="24"/>
                <w:lang w:val="ru-RU"/>
              </w:rPr>
              <w:t xml:space="preserve">. Функция букв </w:t>
            </w:r>
            <w:r w:rsidRPr="00C062C0">
              <w:rPr>
                <w:rFonts w:ascii="Times New Roman" w:hAnsi="Times New Roman"/>
                <w:i/>
                <w:sz w:val="24"/>
                <w:szCs w:val="24"/>
                <w:lang w:val="ru-RU"/>
              </w:rPr>
              <w:t>ь</w:t>
            </w:r>
            <w:r w:rsidRPr="00C062C0">
              <w:rPr>
                <w:rFonts w:ascii="Times New Roman" w:hAnsi="Times New Roman"/>
                <w:sz w:val="24"/>
                <w:szCs w:val="24"/>
                <w:lang w:val="ru-RU"/>
              </w:rPr>
              <w:t xml:space="preserve">, </w:t>
            </w:r>
            <w:r w:rsidRPr="00C062C0">
              <w:rPr>
                <w:rFonts w:ascii="Times New Roman" w:hAnsi="Times New Roman"/>
                <w:i/>
                <w:sz w:val="24"/>
                <w:szCs w:val="24"/>
                <w:lang w:val="ru-RU"/>
              </w:rPr>
              <w:t>ъ</w:t>
            </w:r>
            <w:r w:rsidRPr="00C062C0">
              <w:rPr>
                <w:rFonts w:ascii="Times New Roman" w:hAnsi="Times New Roman"/>
                <w:sz w:val="24"/>
                <w:szCs w:val="24"/>
                <w:lang w:val="ru-RU"/>
              </w:rPr>
              <w:t xml:space="preserve">. Списывание с письменного шрифта. Запись предложений с комментированием. Сопоставление написания слов </w:t>
            </w:r>
            <w:r w:rsidRPr="00C062C0">
              <w:rPr>
                <w:rFonts w:ascii="Times New Roman" w:hAnsi="Times New Roman"/>
                <w:i/>
                <w:sz w:val="24"/>
                <w:szCs w:val="24"/>
                <w:lang w:val="ru-RU"/>
              </w:rPr>
              <w:t>сел</w:t>
            </w:r>
            <w:r w:rsidRPr="00C062C0">
              <w:rPr>
                <w:rFonts w:ascii="Times New Roman" w:hAnsi="Times New Roman"/>
                <w:i/>
                <w:sz w:val="24"/>
                <w:szCs w:val="24"/>
              </w:rPr>
              <w:t> </w:t>
            </w:r>
            <w:r w:rsidRPr="00C062C0">
              <w:rPr>
                <w:rFonts w:ascii="Times New Roman" w:hAnsi="Times New Roman"/>
                <w:i/>
                <w:sz w:val="24"/>
                <w:szCs w:val="24"/>
                <w:lang w:val="ru-RU"/>
              </w:rPr>
              <w:t>—</w:t>
            </w:r>
            <w:r w:rsidRPr="00C062C0">
              <w:rPr>
                <w:rFonts w:ascii="Times New Roman" w:hAnsi="Times New Roman"/>
                <w:i/>
                <w:sz w:val="24"/>
                <w:szCs w:val="24"/>
              </w:rPr>
              <w:t> </w:t>
            </w:r>
            <w:r w:rsidRPr="00C062C0">
              <w:rPr>
                <w:rFonts w:ascii="Times New Roman" w:hAnsi="Times New Roman"/>
                <w:i/>
                <w:sz w:val="24"/>
                <w:szCs w:val="24"/>
                <w:lang w:val="ru-RU"/>
              </w:rPr>
              <w:t>съел, семь</w:t>
            </w:r>
            <w:r w:rsidRPr="00C062C0">
              <w:rPr>
                <w:rFonts w:ascii="Times New Roman" w:hAnsi="Times New Roman"/>
                <w:i/>
                <w:sz w:val="24"/>
                <w:szCs w:val="24"/>
              </w:rPr>
              <w:t> </w:t>
            </w:r>
            <w:r w:rsidRPr="00C062C0">
              <w:rPr>
                <w:rFonts w:ascii="Times New Roman" w:hAnsi="Times New Roman"/>
                <w:i/>
                <w:sz w:val="24"/>
                <w:szCs w:val="24"/>
                <w:lang w:val="ru-RU"/>
              </w:rPr>
              <w:t>—</w:t>
            </w:r>
            <w:r w:rsidRPr="00C062C0">
              <w:rPr>
                <w:rFonts w:ascii="Times New Roman" w:hAnsi="Times New Roman"/>
                <w:i/>
                <w:sz w:val="24"/>
                <w:szCs w:val="24"/>
              </w:rPr>
              <w:t> </w:t>
            </w:r>
            <w:r w:rsidRPr="00C062C0">
              <w:rPr>
                <w:rFonts w:ascii="Times New Roman" w:hAnsi="Times New Roman"/>
                <w:i/>
                <w:sz w:val="24"/>
                <w:szCs w:val="24"/>
                <w:lang w:val="ru-RU"/>
              </w:rPr>
              <w:t>съем,</w:t>
            </w:r>
            <w:r w:rsidRPr="00C062C0">
              <w:rPr>
                <w:rFonts w:ascii="Times New Roman" w:hAnsi="Times New Roman"/>
                <w:sz w:val="24"/>
                <w:szCs w:val="24"/>
                <w:lang w:val="ru-RU"/>
              </w:rPr>
              <w:t xml:space="preserve"> их фонетический анализ. Включение слов с буквами </w:t>
            </w:r>
            <w:r w:rsidRPr="00C062C0">
              <w:rPr>
                <w:rFonts w:ascii="Times New Roman" w:hAnsi="Times New Roman"/>
                <w:i/>
                <w:sz w:val="24"/>
                <w:szCs w:val="24"/>
                <w:lang w:val="ru-RU"/>
              </w:rPr>
              <w:t>ь, ъ</w:t>
            </w:r>
            <w:r w:rsidRPr="00C062C0">
              <w:rPr>
                <w:rFonts w:ascii="Times New Roman" w:hAnsi="Times New Roman"/>
                <w:sz w:val="24"/>
                <w:szCs w:val="24"/>
                <w:lang w:val="ru-RU"/>
              </w:rPr>
              <w:t xml:space="preserve"> в предложения, их запись. </w:t>
            </w:r>
            <w:r w:rsidRPr="00C062C0">
              <w:rPr>
                <w:rFonts w:ascii="Times New Roman" w:hAnsi="Times New Roman"/>
                <w:sz w:val="24"/>
                <w:szCs w:val="24"/>
              </w:rPr>
              <w:t>Письмо под диктовку изученных букв, слогов, слов</w:t>
            </w:r>
          </w:p>
        </w:tc>
      </w:tr>
      <w:tr w:rsidR="00A212EF" w:rsidRPr="00B713D3" w:rsidTr="00E12EF8">
        <w:tc>
          <w:tcPr>
            <w:tcW w:w="533" w:type="pct"/>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Урок 38 (с. 79—81).</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Русский алфавит.</w:t>
            </w:r>
          </w:p>
        </w:tc>
        <w:tc>
          <w:tcPr>
            <w:tcW w:w="1475" w:type="pct"/>
            <w:gridSpan w:val="2"/>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Правильное называние букв русского алфавита. Алфавитный порядок слов.</w:t>
            </w:r>
          </w:p>
          <w:p w:rsidR="00A212EF" w:rsidRPr="00C062C0" w:rsidRDefault="00A212EF" w:rsidP="00A212EF">
            <w:pPr>
              <w:pStyle w:val="a3"/>
              <w:rPr>
                <w:rFonts w:ascii="Times New Roman" w:hAnsi="Times New Roman"/>
                <w:sz w:val="24"/>
                <w:szCs w:val="24"/>
                <w:lang w:val="ru-RU"/>
              </w:rPr>
            </w:pPr>
            <w:r w:rsidRPr="00C062C0">
              <w:rPr>
                <w:rFonts w:ascii="Times New Roman" w:hAnsi="Times New Roman"/>
                <w:sz w:val="24"/>
                <w:szCs w:val="24"/>
                <w:lang w:val="ru-RU"/>
              </w:rPr>
              <w:t>Отработка техники чтения.</w:t>
            </w:r>
          </w:p>
        </w:tc>
        <w:tc>
          <w:tcPr>
            <w:tcW w:w="2992" w:type="pct"/>
            <w:gridSpan w:val="5"/>
            <w:tcBorders>
              <w:top w:val="single" w:sz="6" w:space="0" w:color="000000"/>
              <w:left w:val="single" w:sz="6" w:space="0" w:color="000000"/>
              <w:bottom w:val="single" w:sz="6" w:space="0" w:color="000000"/>
              <w:right w:val="single" w:sz="6" w:space="0" w:color="000000"/>
            </w:tcBorders>
          </w:tcPr>
          <w:p w:rsidR="00A212EF" w:rsidRPr="00C062C0" w:rsidRDefault="00A212EF" w:rsidP="00A212EF">
            <w:pPr>
              <w:pStyle w:val="a3"/>
              <w:rPr>
                <w:rFonts w:ascii="Times New Roman" w:hAnsi="Times New Roman"/>
                <w:iCs/>
                <w:sz w:val="24"/>
                <w:szCs w:val="24"/>
                <w:lang w:val="ru-RU"/>
              </w:rPr>
            </w:pPr>
            <w:r w:rsidRPr="00C062C0">
              <w:rPr>
                <w:rFonts w:ascii="Times New Roman" w:hAnsi="Times New Roman"/>
                <w:sz w:val="24"/>
                <w:szCs w:val="24"/>
                <w:lang w:val="ru-RU"/>
              </w:rPr>
              <w:t xml:space="preserve">Урок 38 Начиная с этого урока используется рабочая тетрадь в узкую линейку. </w:t>
            </w:r>
            <w:r w:rsidRPr="00C062C0">
              <w:rPr>
                <w:rFonts w:ascii="Times New Roman" w:hAnsi="Times New Roman"/>
                <w:iCs/>
                <w:sz w:val="24"/>
                <w:szCs w:val="24"/>
                <w:lang w:val="ru-RU"/>
              </w:rPr>
              <w:t>Работа планируется учителем в соответствии с уровнем подготовленности учащихся в букварный период</w:t>
            </w:r>
          </w:p>
        </w:tc>
      </w:tr>
    </w:tbl>
    <w:p w:rsidR="00A212EF" w:rsidRPr="00293746" w:rsidRDefault="00A212EF" w:rsidP="00A212EF">
      <w:pPr>
        <w:pStyle w:val="a3"/>
        <w:rPr>
          <w:rFonts w:ascii="Times New Roman" w:hAnsi="Times New Roman"/>
          <w:sz w:val="24"/>
          <w:szCs w:val="24"/>
          <w:lang w:val="ru-RU"/>
        </w:rPr>
        <w:sectPr w:rsidR="00A212EF" w:rsidRPr="00293746" w:rsidSect="00A56662">
          <w:headerReference w:type="default" r:id="rId9"/>
          <w:footerReference w:type="even" r:id="rId10"/>
          <w:footerReference w:type="default" r:id="rId11"/>
          <w:footnotePr>
            <w:numRestart w:val="eachPage"/>
          </w:footnotePr>
          <w:pgSz w:w="15840" w:h="12240" w:orient="landscape"/>
          <w:pgMar w:top="567" w:right="675" w:bottom="567" w:left="567" w:header="720" w:footer="720" w:gutter="0"/>
          <w:pgBorders w:offsetFrom="page">
            <w:top w:val="double" w:sz="4" w:space="24" w:color="auto"/>
            <w:left w:val="double" w:sz="4" w:space="24" w:color="auto"/>
            <w:bottom w:val="double" w:sz="4" w:space="24" w:color="auto"/>
            <w:right w:val="double" w:sz="4" w:space="24" w:color="auto"/>
          </w:pgBorders>
          <w:cols w:space="708"/>
          <w:noEndnote/>
          <w:docGrid w:linePitch="326"/>
        </w:sectPr>
      </w:pPr>
    </w:p>
    <w:p w:rsidR="00A212EF" w:rsidRPr="00293746" w:rsidRDefault="00A212EF" w:rsidP="00A212EF">
      <w:pPr>
        <w:pStyle w:val="a3"/>
        <w:rPr>
          <w:rFonts w:ascii="Times New Roman" w:hAnsi="Times New Roman"/>
          <w:b/>
          <w:sz w:val="24"/>
          <w:szCs w:val="24"/>
          <w:lang w:val="ru-RU"/>
        </w:rPr>
      </w:pPr>
    </w:p>
    <w:tbl>
      <w:tblPr>
        <w:tblW w:w="513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17"/>
        <w:gridCol w:w="2681"/>
        <w:gridCol w:w="10071"/>
      </w:tblGrid>
      <w:tr w:rsidR="00A212EF" w:rsidRPr="00293746" w:rsidTr="006F7FB4">
        <w:tc>
          <w:tcPr>
            <w:tcW w:w="500" w:type="pct"/>
            <w:vMerge w:val="restart"/>
            <w:tcBorders>
              <w:top w:val="single" w:sz="4" w:space="0" w:color="auto"/>
              <w:left w:val="single" w:sz="4" w:space="0" w:color="auto"/>
            </w:tcBorders>
            <w:shd w:val="clear" w:color="auto" w:fill="auto"/>
          </w:tcPr>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r>
              <w:rPr>
                <w:rFonts w:ascii="Times New Roman" w:hAnsi="Times New Roman"/>
                <w:b/>
                <w:i/>
                <w:iCs/>
                <w:sz w:val="24"/>
                <w:szCs w:val="24"/>
                <w:lang w:val="ru-RU"/>
              </w:rPr>
              <w:t>1.</w:t>
            </w: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Default="00A212EF" w:rsidP="00A212EF">
            <w:pPr>
              <w:pStyle w:val="a3"/>
              <w:rPr>
                <w:rFonts w:ascii="Times New Roman" w:hAnsi="Times New Roman"/>
                <w:b/>
                <w:i/>
                <w:iCs/>
                <w:sz w:val="24"/>
                <w:szCs w:val="24"/>
                <w:lang w:val="ru-RU"/>
              </w:rPr>
            </w:pPr>
          </w:p>
          <w:p w:rsidR="00A212EF" w:rsidRPr="002736AE" w:rsidRDefault="00A212EF" w:rsidP="00A212EF">
            <w:pPr>
              <w:pStyle w:val="a3"/>
              <w:rPr>
                <w:rFonts w:ascii="Times New Roman" w:hAnsi="Times New Roman"/>
                <w:b/>
                <w:i/>
                <w:iCs/>
                <w:sz w:val="24"/>
                <w:szCs w:val="24"/>
                <w:lang w:val="ru-RU"/>
              </w:rPr>
            </w:pPr>
            <w:r>
              <w:rPr>
                <w:rFonts w:ascii="Times New Roman" w:hAnsi="Times New Roman"/>
                <w:b/>
                <w:i/>
                <w:iCs/>
                <w:sz w:val="24"/>
                <w:szCs w:val="24"/>
                <w:lang w:val="ru-RU"/>
              </w:rPr>
              <w:t>2.</w:t>
            </w:r>
          </w:p>
        </w:tc>
        <w:tc>
          <w:tcPr>
            <w:tcW w:w="4500" w:type="pct"/>
            <w:gridSpan w:val="2"/>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b/>
                <w:i/>
                <w:iCs/>
              </w:rPr>
            </w:pPr>
            <w:r w:rsidRPr="00330F4E">
              <w:rPr>
                <w:rFonts w:ascii="Times New Roman" w:hAnsi="Times New Roman"/>
                <w:b/>
                <w:i/>
                <w:iCs/>
              </w:rPr>
              <w:t>Послебукварный период (</w:t>
            </w:r>
            <w:r w:rsidRPr="00330F4E">
              <w:rPr>
                <w:rFonts w:ascii="Times New Roman" w:hAnsi="Times New Roman"/>
                <w:b/>
                <w:i/>
                <w:iCs/>
                <w:lang w:val="ru-RU"/>
              </w:rPr>
              <w:t>16</w:t>
            </w:r>
            <w:r w:rsidRPr="00330F4E">
              <w:rPr>
                <w:rFonts w:ascii="Times New Roman" w:hAnsi="Times New Roman"/>
                <w:b/>
                <w:i/>
                <w:iCs/>
              </w:rPr>
              <w:t xml:space="preserve"> ч)</w:t>
            </w:r>
            <w:r w:rsidRPr="00330F4E">
              <w:rPr>
                <w:rStyle w:val="afb"/>
                <w:rFonts w:ascii="Times New Roman" w:hAnsi="Times New Roman"/>
              </w:rPr>
              <w:footnoteReference w:id="1"/>
            </w:r>
          </w:p>
        </w:tc>
      </w:tr>
      <w:tr w:rsidR="00A212EF" w:rsidRPr="00CC5356" w:rsidTr="006F7FB4">
        <w:tc>
          <w:tcPr>
            <w:tcW w:w="500" w:type="pct"/>
            <w:vMerge/>
            <w:tcBorders>
              <w:left w:val="single" w:sz="4" w:space="0" w:color="auto"/>
            </w:tcBorders>
            <w:shd w:val="clear" w:color="auto" w:fill="auto"/>
          </w:tcPr>
          <w:p w:rsidR="00A212EF" w:rsidRDefault="00A212EF" w:rsidP="00A212EF">
            <w:pPr>
              <w:pStyle w:val="a3"/>
              <w:rPr>
                <w:rFonts w:ascii="Times New Roman" w:hAnsi="Times New Roman"/>
                <w:b/>
                <w:iCs/>
                <w:sz w:val="24"/>
                <w:szCs w:val="24"/>
              </w:rPr>
            </w:pPr>
          </w:p>
        </w:tc>
        <w:tc>
          <w:tcPr>
            <w:tcW w:w="4500" w:type="pct"/>
            <w:gridSpan w:val="2"/>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b/>
                <w:iCs/>
              </w:rPr>
            </w:pPr>
            <w:r w:rsidRPr="00330F4E">
              <w:rPr>
                <w:rFonts w:ascii="Times New Roman" w:hAnsi="Times New Roman"/>
                <w:b/>
                <w:iCs/>
              </w:rPr>
              <w:t>Обучение чтению (</w:t>
            </w:r>
            <w:r w:rsidRPr="00330F4E">
              <w:rPr>
                <w:rFonts w:ascii="Times New Roman" w:hAnsi="Times New Roman"/>
                <w:b/>
                <w:iCs/>
                <w:lang w:val="ru-RU"/>
              </w:rPr>
              <w:t>8</w:t>
            </w:r>
            <w:r w:rsidRPr="00330F4E">
              <w:rPr>
                <w:rFonts w:ascii="Times New Roman" w:hAnsi="Times New Roman"/>
                <w:b/>
                <w:iCs/>
              </w:rPr>
              <w:t xml:space="preserve"> ч)</w:t>
            </w:r>
          </w:p>
        </w:tc>
      </w:tr>
      <w:tr w:rsidR="00A212EF" w:rsidRPr="00CC5356" w:rsidTr="006F7FB4">
        <w:tc>
          <w:tcPr>
            <w:tcW w:w="500" w:type="pct"/>
            <w:vMerge/>
            <w:tcBorders>
              <w:left w:val="single" w:sz="4" w:space="0" w:color="auto"/>
            </w:tcBorders>
            <w:shd w:val="clear" w:color="auto" w:fill="auto"/>
          </w:tcPr>
          <w:p w:rsidR="00A212EF" w:rsidRPr="00CC5356" w:rsidRDefault="00A212EF" w:rsidP="00A212EF">
            <w:pPr>
              <w:pStyle w:val="a3"/>
              <w:rPr>
                <w:rFonts w:ascii="Times New Roman" w:hAnsi="Times New Roman"/>
                <w:iCs/>
                <w:sz w:val="24"/>
                <w:szCs w:val="24"/>
              </w:rPr>
            </w:pP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iCs/>
              </w:rPr>
            </w:pPr>
            <w:r w:rsidRPr="00330F4E">
              <w:rPr>
                <w:rFonts w:ascii="Times New Roman" w:hAnsi="Times New Roman"/>
                <w:iCs/>
              </w:rPr>
              <w:t>Тематическое</w:t>
            </w:r>
            <w:r w:rsidRPr="00330F4E">
              <w:rPr>
                <w:rFonts w:ascii="Times New Roman" w:hAnsi="Times New Roman"/>
                <w:iCs/>
                <w:lang w:val="ru-RU"/>
              </w:rPr>
              <w:t xml:space="preserve"> </w:t>
            </w:r>
            <w:r w:rsidRPr="00330F4E">
              <w:rPr>
                <w:rFonts w:ascii="Times New Roman" w:hAnsi="Times New Roman"/>
                <w:iCs/>
              </w:rPr>
              <w:t>планирование</w:t>
            </w:r>
          </w:p>
        </w:tc>
        <w:tc>
          <w:tcPr>
            <w:tcW w:w="3554" w:type="pct"/>
            <w:tcBorders>
              <w:top w:val="single" w:sz="6" w:space="0" w:color="000000"/>
              <w:left w:val="single" w:sz="6" w:space="0" w:color="000000"/>
              <w:bottom w:val="single" w:sz="6" w:space="0" w:color="000000"/>
              <w:right w:val="single" w:sz="6" w:space="0" w:color="000000"/>
            </w:tcBorders>
            <w:vAlign w:val="center"/>
          </w:tcPr>
          <w:p w:rsidR="00A212EF" w:rsidRPr="00330F4E" w:rsidRDefault="00A212EF" w:rsidP="00A212EF">
            <w:pPr>
              <w:pStyle w:val="a3"/>
              <w:rPr>
                <w:rFonts w:ascii="Times New Roman" w:hAnsi="Times New Roman"/>
                <w:iCs/>
              </w:rPr>
            </w:pPr>
            <w:r w:rsidRPr="00330F4E">
              <w:rPr>
                <w:rFonts w:ascii="Times New Roman" w:hAnsi="Times New Roman"/>
                <w:iCs/>
              </w:rPr>
              <w:t>Характеристика деятельности учащихся</w:t>
            </w:r>
          </w:p>
        </w:tc>
      </w:tr>
      <w:tr w:rsidR="00A212EF" w:rsidRPr="00B713D3" w:rsidTr="006F7FB4">
        <w:tc>
          <w:tcPr>
            <w:tcW w:w="500" w:type="pct"/>
            <w:vMerge/>
            <w:tcBorders>
              <w:left w:val="single" w:sz="4" w:space="0" w:color="auto"/>
            </w:tcBorders>
            <w:shd w:val="clear" w:color="auto" w:fill="auto"/>
          </w:tcPr>
          <w:p w:rsidR="00A212EF" w:rsidRPr="00CC5356" w:rsidRDefault="00A212EF" w:rsidP="00A212EF">
            <w:pPr>
              <w:pStyle w:val="a3"/>
              <w:rPr>
                <w:rFonts w:ascii="Times New Roman" w:hAnsi="Times New Roman"/>
                <w:sz w:val="24"/>
                <w:szCs w:val="24"/>
                <w:lang w:val="ru-RU"/>
              </w:rPr>
            </w:pPr>
          </w:p>
        </w:tc>
        <w:tc>
          <w:tcPr>
            <w:tcW w:w="946" w:type="pct"/>
            <w:tcBorders>
              <w:top w:val="single" w:sz="6" w:space="0" w:color="000000"/>
              <w:left w:val="single" w:sz="6" w:space="0" w:color="000000"/>
              <w:bottom w:val="single" w:sz="6" w:space="0" w:color="000000"/>
              <w:right w:val="single" w:sz="4" w:space="0" w:color="auto"/>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Как хорошо уметь читать.</w:t>
            </w:r>
          </w:p>
          <w:p w:rsidR="00A212EF" w:rsidRPr="00330F4E" w:rsidRDefault="00A212EF" w:rsidP="00A212EF">
            <w:pPr>
              <w:pStyle w:val="a3"/>
              <w:rPr>
                <w:rFonts w:ascii="Times New Roman" w:hAnsi="Times New Roman"/>
                <w:lang w:val="ru-RU"/>
              </w:rPr>
            </w:pPr>
            <w:r w:rsidRPr="00330F4E">
              <w:rPr>
                <w:rFonts w:ascii="Times New Roman" w:hAnsi="Times New Roman"/>
                <w:i/>
                <w:lang w:val="ru-RU"/>
              </w:rPr>
              <w:t>Е. Чарушин.</w:t>
            </w:r>
            <w:r w:rsidRPr="00330F4E">
              <w:rPr>
                <w:rFonts w:ascii="Times New Roman" w:hAnsi="Times New Roman"/>
                <w:lang w:val="ru-RU"/>
              </w:rPr>
              <w:t xml:space="preserve"> Как мальчик Женя научился говорить букву «р». </w:t>
            </w:r>
          </w:p>
        </w:tc>
        <w:tc>
          <w:tcPr>
            <w:tcW w:w="3554" w:type="pct"/>
            <w:tcBorders>
              <w:top w:val="single" w:sz="6" w:space="0" w:color="000000"/>
              <w:left w:val="single" w:sz="4" w:space="0" w:color="auto"/>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Принимать учебную задачу урока. Осуществлять решение учебной задачи под руководством учителя. На основе названия текста определять его содержание. Читать текст самостоятельно.</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Сравнивать высказанные предположения с прочитанным содержанием. Назвать героев произведения. Найти в тексте и прочитать предложения, в которых рассказывается, как Женя учился говорить букву «р». Определить качества характера Жени на основе представленного на доске списка. Находить и называть понравившиеся слова из текста, воспринятого на слух.</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 xml:space="preserve">Выбрать возможный для чтения по ролям отрывок текста самостоятельно. </w:t>
            </w:r>
          </w:p>
        </w:tc>
      </w:tr>
      <w:tr w:rsidR="00A212EF" w:rsidRPr="00191D9F" w:rsidTr="006F7FB4">
        <w:tc>
          <w:tcPr>
            <w:tcW w:w="500" w:type="pct"/>
            <w:vMerge/>
            <w:tcBorders>
              <w:left w:val="single" w:sz="4" w:space="0" w:color="auto"/>
              <w:bottom w:val="single" w:sz="4" w:space="0" w:color="auto"/>
            </w:tcBorders>
            <w:shd w:val="clear" w:color="auto" w:fill="auto"/>
          </w:tcPr>
          <w:p w:rsidR="00A212EF" w:rsidRPr="00CC5356" w:rsidRDefault="00A212EF" w:rsidP="00A212EF">
            <w:pPr>
              <w:pStyle w:val="a3"/>
              <w:rPr>
                <w:rFonts w:ascii="Times New Roman" w:hAnsi="Times New Roman"/>
                <w:sz w:val="24"/>
                <w:szCs w:val="24"/>
                <w:lang w:val="ru-RU"/>
              </w:rPr>
            </w:pP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 xml:space="preserve">Одна у человека мать; одна и родина. </w:t>
            </w:r>
          </w:p>
          <w:p w:rsidR="00A212EF" w:rsidRPr="00330F4E" w:rsidRDefault="00A212EF" w:rsidP="00A212EF">
            <w:pPr>
              <w:pStyle w:val="a3"/>
              <w:rPr>
                <w:rFonts w:ascii="Times New Roman" w:hAnsi="Times New Roman"/>
              </w:rPr>
            </w:pPr>
            <w:r w:rsidRPr="00330F4E">
              <w:rPr>
                <w:rFonts w:ascii="Times New Roman" w:hAnsi="Times New Roman"/>
                <w:i/>
                <w:lang w:val="ru-RU"/>
              </w:rPr>
              <w:t xml:space="preserve">К. Ушинский. </w:t>
            </w:r>
            <w:r w:rsidRPr="00330F4E">
              <w:rPr>
                <w:rFonts w:ascii="Times New Roman" w:hAnsi="Times New Roman"/>
                <w:lang w:val="ru-RU"/>
              </w:rPr>
              <w:t>Наше Отечество. Анализ содержания История славянской азбуки. (</w:t>
            </w:r>
            <w:r w:rsidRPr="00330F4E">
              <w:rPr>
                <w:rFonts w:ascii="Times New Roman" w:hAnsi="Times New Roman"/>
                <w:i/>
                <w:lang w:val="ru-RU"/>
              </w:rPr>
              <w:t>В.</w:t>
            </w:r>
            <w:r w:rsidRPr="00330F4E">
              <w:rPr>
                <w:rFonts w:ascii="Times New Roman" w:hAnsi="Times New Roman"/>
                <w:i/>
              </w:rPr>
              <w:t> </w:t>
            </w:r>
            <w:r w:rsidRPr="00330F4E">
              <w:rPr>
                <w:rFonts w:ascii="Times New Roman" w:hAnsi="Times New Roman"/>
                <w:i/>
                <w:lang w:val="ru-RU"/>
              </w:rPr>
              <w:t>Крупин</w:t>
            </w:r>
            <w:r w:rsidRPr="00330F4E">
              <w:rPr>
                <w:rFonts w:ascii="Times New Roman" w:hAnsi="Times New Roman"/>
                <w:lang w:val="ru-RU"/>
              </w:rPr>
              <w:t xml:space="preserve">. Первоучители словенские.) </w:t>
            </w:r>
            <w:r w:rsidRPr="00330F4E">
              <w:rPr>
                <w:rFonts w:ascii="Times New Roman" w:hAnsi="Times New Roman"/>
                <w:i/>
                <w:lang w:val="ru-RU"/>
              </w:rPr>
              <w:t>В. Крупин.</w:t>
            </w:r>
            <w:r w:rsidRPr="00330F4E">
              <w:rPr>
                <w:rFonts w:ascii="Times New Roman" w:hAnsi="Times New Roman"/>
                <w:lang w:val="ru-RU"/>
              </w:rPr>
              <w:t xml:space="preserve"> Первый букварь.</w:t>
            </w:r>
          </w:p>
          <w:p w:rsidR="00A212EF" w:rsidRPr="00330F4E" w:rsidRDefault="00A212EF" w:rsidP="00A212EF">
            <w:pPr>
              <w:pStyle w:val="a3"/>
              <w:rPr>
                <w:rFonts w:ascii="Times New Roman" w:hAnsi="Times New Roman"/>
                <w:lang w:val="ru-RU"/>
              </w:rPr>
            </w:pP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Принимать учебную задачу урока. Осуществлять решение учебной задачи под руководством учителя. Читать текст самостоятельно. Отвечать на вопросы учителя по тексту. Пересказывать текст на основе опорных слов. Определять главную мысль текста. Соотносить её с пословицей.</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Объяснять своими словами смысл этого текста Принимать учебную задачу урока. Слушать текст в чтении учителя. На слух определять известную и неизвестную информацию. Читать старинную азбуку. Соотносить название букв со страницей 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Придумать рассказ о своей азбуке (кто её автор, в каком издательстве издана, какие рассказы читали, о чем интересном узнали)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r>
      <w:tr w:rsidR="00A212EF" w:rsidRPr="00B713D3" w:rsidTr="006F7FB4">
        <w:tc>
          <w:tcPr>
            <w:tcW w:w="500" w:type="pct"/>
            <w:vMerge w:val="restart"/>
            <w:tcBorders>
              <w:top w:val="single" w:sz="4" w:space="0" w:color="auto"/>
              <w:left w:val="single" w:sz="4" w:space="0" w:color="auto"/>
            </w:tcBorders>
            <w:shd w:val="clear" w:color="auto" w:fill="auto"/>
          </w:tcPr>
          <w:p w:rsidR="00A212EF" w:rsidRDefault="00A212EF" w:rsidP="00A212EF">
            <w:pPr>
              <w:pStyle w:val="a3"/>
              <w:rPr>
                <w:rFonts w:ascii="Times New Roman" w:hAnsi="Times New Roman"/>
                <w:i/>
                <w:sz w:val="24"/>
                <w:szCs w:val="24"/>
                <w:lang w:val="ru-RU"/>
              </w:rPr>
            </w:pPr>
            <w:r>
              <w:rPr>
                <w:rFonts w:ascii="Times New Roman" w:hAnsi="Times New Roman"/>
                <w:i/>
                <w:sz w:val="24"/>
                <w:szCs w:val="24"/>
                <w:lang w:val="ru-RU"/>
              </w:rPr>
              <w:t>3.</w:t>
            </w: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Pr="00CC5356" w:rsidRDefault="00A212EF" w:rsidP="00A212EF">
            <w:pPr>
              <w:pStyle w:val="a3"/>
              <w:rPr>
                <w:rFonts w:ascii="Times New Roman" w:hAnsi="Times New Roman"/>
                <w:i/>
                <w:sz w:val="24"/>
                <w:szCs w:val="24"/>
                <w:lang w:val="ru-RU"/>
              </w:rPr>
            </w:pPr>
            <w:r>
              <w:rPr>
                <w:rFonts w:ascii="Times New Roman" w:hAnsi="Times New Roman"/>
                <w:i/>
                <w:sz w:val="24"/>
                <w:szCs w:val="24"/>
                <w:lang w:val="ru-RU"/>
              </w:rPr>
              <w:t>4.</w:t>
            </w: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i/>
                <w:lang w:val="ru-RU"/>
              </w:rPr>
              <w:t>А.С. Пушкин.</w:t>
            </w:r>
            <w:r w:rsidRPr="00330F4E">
              <w:rPr>
                <w:rFonts w:ascii="Times New Roman" w:hAnsi="Times New Roman"/>
                <w:lang w:val="ru-RU"/>
              </w:rPr>
              <w:t xml:space="preserve"> Сказки. Выставка книг</w:t>
            </w: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Принимать учебную задачу урока. Осуществлять решение учебной задачи под руководством учителя. Рассматривать портрет А.С. Пушкина. Рассматривать выставку книг — сказок А.С. Пушкина; выбирать из представленных на выставке книгах знакомые. 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Определить, из какой книги прочитанный отрывок. Выбрать, какую книгу со сказками читать и почему читать именно эту книгу</w:t>
            </w:r>
          </w:p>
        </w:tc>
      </w:tr>
      <w:tr w:rsidR="00A212EF" w:rsidRPr="00191D9F" w:rsidTr="006F7FB4">
        <w:tc>
          <w:tcPr>
            <w:tcW w:w="500" w:type="pct"/>
            <w:vMerge/>
            <w:tcBorders>
              <w:left w:val="single" w:sz="4" w:space="0" w:color="auto"/>
              <w:bottom w:val="single" w:sz="4" w:space="0" w:color="auto"/>
            </w:tcBorders>
            <w:shd w:val="clear" w:color="auto" w:fill="auto"/>
          </w:tcPr>
          <w:p w:rsidR="00A212EF" w:rsidRPr="00CC5356" w:rsidRDefault="00A212EF" w:rsidP="00A212EF">
            <w:pPr>
              <w:pStyle w:val="a3"/>
              <w:rPr>
                <w:rFonts w:ascii="Times New Roman" w:hAnsi="Times New Roman"/>
                <w:i/>
                <w:sz w:val="24"/>
                <w:szCs w:val="24"/>
                <w:lang w:val="ru-RU"/>
              </w:rPr>
            </w:pP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i/>
                <w:lang w:val="ru-RU"/>
              </w:rPr>
              <w:t>Л.Н. Толстой</w:t>
            </w:r>
            <w:r w:rsidRPr="00330F4E">
              <w:rPr>
                <w:rFonts w:ascii="Times New Roman" w:hAnsi="Times New Roman"/>
                <w:lang w:val="ru-RU"/>
              </w:rPr>
              <w:t>.</w:t>
            </w:r>
            <w:r w:rsidRPr="00330F4E">
              <w:rPr>
                <w:rFonts w:ascii="Times New Roman" w:hAnsi="Times New Roman"/>
                <w:i/>
                <w:lang w:val="ru-RU"/>
              </w:rPr>
              <w:t xml:space="preserve"> К.Д. Ушинский</w:t>
            </w:r>
            <w:r w:rsidRPr="00330F4E">
              <w:rPr>
                <w:rFonts w:ascii="Times New Roman" w:hAnsi="Times New Roman"/>
                <w:lang w:val="ru-RU"/>
              </w:rPr>
              <w:t xml:space="preserve"> Рассказы для детей. Нравственный смысл поступка</w:t>
            </w:r>
          </w:p>
          <w:p w:rsidR="00A212EF" w:rsidRPr="00330F4E" w:rsidRDefault="00A212EF" w:rsidP="00A212EF">
            <w:pPr>
              <w:pStyle w:val="a3"/>
              <w:rPr>
                <w:rFonts w:ascii="Times New Roman" w:hAnsi="Times New Roman"/>
                <w:lang w:val="ru-RU"/>
              </w:rPr>
            </w:pP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lastRenderedPageBreak/>
              <w:t xml:space="preserve">Принимать учебную задачу урока. Осуществлять решение учебной задачи под руководством учителя. Читать самостоятельно рассказы Л. Толстого. Читать названия рассказов К. Ушинского Определять смысл поступка героев. Соотносить поступки героев со своими поступками. Придумывать свои рассказы на определенные жизненные ситуации. Знать другие рассказы из азбуки Л. Толстого. </w:t>
            </w:r>
            <w:r w:rsidRPr="00330F4E">
              <w:rPr>
                <w:rFonts w:ascii="Times New Roman" w:hAnsi="Times New Roman"/>
                <w:lang w:val="ru-RU"/>
              </w:rPr>
              <w:lastRenderedPageBreak/>
              <w:t>Находить рассказы из азбуки Л. Толстого в учебнике. Находить книгу Л. Толстого в библиотеке</w:t>
            </w:r>
          </w:p>
        </w:tc>
      </w:tr>
      <w:tr w:rsidR="00A212EF" w:rsidRPr="00B713D3" w:rsidTr="006F7FB4">
        <w:tc>
          <w:tcPr>
            <w:tcW w:w="500" w:type="pct"/>
            <w:vMerge w:val="restart"/>
            <w:tcBorders>
              <w:top w:val="single" w:sz="4" w:space="0" w:color="auto"/>
              <w:left w:val="single" w:sz="4" w:space="0" w:color="auto"/>
            </w:tcBorders>
            <w:shd w:val="clear" w:color="auto" w:fill="auto"/>
          </w:tcPr>
          <w:p w:rsidR="00A212EF" w:rsidRDefault="00A212EF" w:rsidP="00A212EF">
            <w:pPr>
              <w:pStyle w:val="a3"/>
              <w:rPr>
                <w:rFonts w:ascii="Times New Roman" w:hAnsi="Times New Roman"/>
                <w:i/>
                <w:sz w:val="24"/>
                <w:szCs w:val="24"/>
                <w:lang w:val="ru-RU"/>
              </w:rPr>
            </w:pPr>
            <w:r>
              <w:rPr>
                <w:rFonts w:ascii="Times New Roman" w:hAnsi="Times New Roman"/>
                <w:i/>
                <w:sz w:val="24"/>
                <w:szCs w:val="24"/>
                <w:lang w:val="ru-RU"/>
              </w:rPr>
              <w:lastRenderedPageBreak/>
              <w:t>5.</w:t>
            </w: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r>
              <w:rPr>
                <w:rFonts w:ascii="Times New Roman" w:hAnsi="Times New Roman"/>
                <w:i/>
                <w:sz w:val="24"/>
                <w:szCs w:val="24"/>
                <w:lang w:val="ru-RU"/>
              </w:rPr>
              <w:t>6.</w:t>
            </w: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Default="00A212EF" w:rsidP="00A212EF">
            <w:pPr>
              <w:pStyle w:val="a3"/>
              <w:rPr>
                <w:rFonts w:ascii="Times New Roman" w:hAnsi="Times New Roman"/>
                <w:i/>
                <w:sz w:val="24"/>
                <w:szCs w:val="24"/>
                <w:lang w:val="ru-RU"/>
              </w:rPr>
            </w:pPr>
          </w:p>
          <w:p w:rsidR="00A212EF" w:rsidRPr="00CC5356" w:rsidRDefault="00A212EF" w:rsidP="00A212EF">
            <w:pPr>
              <w:pStyle w:val="a3"/>
              <w:rPr>
                <w:rFonts w:ascii="Times New Roman" w:hAnsi="Times New Roman"/>
                <w:i/>
                <w:sz w:val="24"/>
                <w:szCs w:val="24"/>
                <w:lang w:val="ru-RU"/>
              </w:rPr>
            </w:pP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i/>
                <w:lang w:val="ru-RU"/>
              </w:rPr>
              <w:t>К.И. Чуковский</w:t>
            </w:r>
            <w:r w:rsidRPr="00330F4E">
              <w:rPr>
                <w:rFonts w:ascii="Times New Roman" w:hAnsi="Times New Roman"/>
                <w:lang w:val="ru-RU"/>
              </w:rPr>
              <w:t xml:space="preserve">. Телефон. Путаница. Небылица. Особенности </w:t>
            </w:r>
          </w:p>
          <w:p w:rsidR="00A212EF" w:rsidRPr="00330F4E" w:rsidRDefault="00A212EF" w:rsidP="00A212EF">
            <w:pPr>
              <w:pStyle w:val="a3"/>
              <w:rPr>
                <w:rFonts w:ascii="Times New Roman" w:hAnsi="Times New Roman"/>
                <w:lang w:val="ru-RU"/>
              </w:rPr>
            </w:pP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Принимать учебную задачу урока. Осуществлять решение учебной задачи под руководством учителя. Рассматривать представленную выставку книг К. Чуковского. Определять самостоятельно, в какой из книг есть сказка в стихах «Телефон». Доказывать, почему в этой книге содержится эта сказка. Читать наизусть известные отрывки сказки. Рассказывать по рисунку о событиях, изображённых на рисунке. Соотносить книги и рисунки, книги и текст.</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Воспроизводить диалог героев произведения по образцу, заданному учителем</w:t>
            </w:r>
          </w:p>
        </w:tc>
      </w:tr>
      <w:tr w:rsidR="00A212EF" w:rsidRPr="00B940AD" w:rsidTr="006F7FB4">
        <w:tc>
          <w:tcPr>
            <w:tcW w:w="500" w:type="pct"/>
            <w:vMerge/>
            <w:tcBorders>
              <w:left w:val="single" w:sz="4" w:space="0" w:color="auto"/>
            </w:tcBorders>
            <w:shd w:val="clear" w:color="auto" w:fill="auto"/>
          </w:tcPr>
          <w:p w:rsidR="00A212EF" w:rsidRPr="00CC5356" w:rsidRDefault="00A212EF" w:rsidP="00A212EF">
            <w:pPr>
              <w:pStyle w:val="a3"/>
              <w:rPr>
                <w:rFonts w:ascii="Times New Roman" w:hAnsi="Times New Roman"/>
                <w:i/>
                <w:sz w:val="24"/>
                <w:szCs w:val="24"/>
                <w:lang w:val="ru-RU"/>
              </w:rPr>
            </w:pP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i/>
                <w:lang w:val="ru-RU"/>
              </w:rPr>
              <w:t>В.В. Бианки.</w:t>
            </w:r>
            <w:r w:rsidRPr="00330F4E">
              <w:rPr>
                <w:rFonts w:ascii="Times New Roman" w:hAnsi="Times New Roman"/>
                <w:lang w:val="ru-RU"/>
              </w:rPr>
              <w:t xml:space="preserve"> Первая охота. Самостоятельное озаглавливание текста рассказа.</w:t>
            </w:r>
            <w:r w:rsidRPr="00330F4E">
              <w:rPr>
                <w:rFonts w:ascii="Times New Roman" w:hAnsi="Times New Roman"/>
                <w:i/>
                <w:lang w:val="ru-RU"/>
              </w:rPr>
              <w:t xml:space="preserve"> М.М. Пришвин</w:t>
            </w:r>
            <w:r w:rsidRPr="00330F4E">
              <w:rPr>
                <w:rFonts w:ascii="Times New Roman" w:hAnsi="Times New Roman"/>
                <w:lang w:val="ru-RU"/>
              </w:rPr>
              <w:t>. Предмайское утро. Глоток молока.</w:t>
            </w:r>
          </w:p>
          <w:p w:rsidR="00A212EF" w:rsidRPr="00330F4E" w:rsidRDefault="00A212EF" w:rsidP="00A212EF">
            <w:pPr>
              <w:pStyle w:val="a3"/>
              <w:rPr>
                <w:rFonts w:ascii="Times New Roman" w:hAnsi="Times New Roman"/>
              </w:rPr>
            </w:pP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Принимать учебную задачу урока. Осуществлять решение учебной задачи под руководством учителя. 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Рассказывать об этой книге (название, тема, герои). Читать самостоятельно текст. Отвечать на вопросы учителя по содержанию текста. Пересказывать текст на основе опорных слов. Самостоятельное озаглавливание текста рассказа</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Придумывать свои заголовки; соотносить заголовки с содержанием текста Рассматривать выставку книг С. Маршака. Читать стихотворения С. Маршака. Объяснять смысл слова «угомон». Придумывать, как может выглядеть «угомон». Определять героев стихотворения.Читать самостоятельно наизусть</w:t>
            </w:r>
          </w:p>
        </w:tc>
      </w:tr>
      <w:tr w:rsidR="00A212EF" w:rsidRPr="00B713D3" w:rsidTr="006F7FB4">
        <w:tc>
          <w:tcPr>
            <w:tcW w:w="500" w:type="pct"/>
            <w:vMerge w:val="restart"/>
            <w:tcBorders>
              <w:top w:val="single" w:sz="4" w:space="0" w:color="auto"/>
              <w:left w:val="single" w:sz="4" w:space="0" w:color="auto"/>
            </w:tcBorders>
            <w:shd w:val="clear" w:color="auto" w:fill="auto"/>
          </w:tcPr>
          <w:p w:rsidR="00A212EF" w:rsidRDefault="00A212EF" w:rsidP="00A212EF">
            <w:pPr>
              <w:pStyle w:val="a3"/>
              <w:rPr>
                <w:rFonts w:ascii="Times New Roman" w:hAnsi="Times New Roman"/>
                <w:sz w:val="24"/>
                <w:szCs w:val="24"/>
                <w:lang w:val="ru-RU"/>
              </w:rPr>
            </w:pPr>
            <w:r>
              <w:rPr>
                <w:rFonts w:ascii="Times New Roman" w:hAnsi="Times New Roman"/>
                <w:sz w:val="24"/>
                <w:szCs w:val="24"/>
                <w:lang w:val="ru-RU"/>
              </w:rPr>
              <w:t>7</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Pr="00CC5356" w:rsidRDefault="00A212EF" w:rsidP="00A212EF">
            <w:pPr>
              <w:pStyle w:val="a3"/>
              <w:rPr>
                <w:rFonts w:ascii="Times New Roman" w:hAnsi="Times New Roman"/>
                <w:sz w:val="24"/>
                <w:szCs w:val="24"/>
                <w:lang w:val="ru-RU"/>
              </w:rPr>
            </w:pPr>
            <w:r>
              <w:rPr>
                <w:rFonts w:ascii="Times New Roman" w:hAnsi="Times New Roman"/>
                <w:sz w:val="24"/>
                <w:szCs w:val="24"/>
                <w:lang w:val="ru-RU"/>
              </w:rPr>
              <w:t>8</w:t>
            </w: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i/>
                <w:lang w:val="ru-RU"/>
              </w:rPr>
              <w:t>С.Я. Маршак.</w:t>
            </w:r>
            <w:r w:rsidRPr="00330F4E">
              <w:rPr>
                <w:rFonts w:ascii="Times New Roman" w:hAnsi="Times New Roman"/>
                <w:lang w:val="ru-RU"/>
              </w:rPr>
              <w:t xml:space="preserve"> Угомон. Дважды два. Стихи и рассказы русских поэтов и писателей: </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С. Маршак, А.</w:t>
            </w:r>
            <w:r w:rsidRPr="00330F4E">
              <w:rPr>
                <w:rFonts w:ascii="Times New Roman" w:hAnsi="Times New Roman"/>
              </w:rPr>
              <w:t> </w:t>
            </w:r>
            <w:r w:rsidRPr="00330F4E">
              <w:rPr>
                <w:rFonts w:ascii="Times New Roman" w:hAnsi="Times New Roman"/>
                <w:lang w:val="ru-RU"/>
              </w:rPr>
              <w:t>Барто, В.</w:t>
            </w:r>
            <w:r w:rsidRPr="00330F4E">
              <w:rPr>
                <w:rFonts w:ascii="Times New Roman" w:hAnsi="Times New Roman"/>
              </w:rPr>
              <w:t> </w:t>
            </w:r>
            <w:r w:rsidRPr="00330F4E">
              <w:rPr>
                <w:rFonts w:ascii="Times New Roman" w:hAnsi="Times New Roman"/>
                <w:lang w:val="ru-RU"/>
              </w:rPr>
              <w:t xml:space="preserve">Осеева. </w:t>
            </w: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Рассматривать выставку книг. Читать стихотворения С. Маршака. Объяснять смысл слова «угомон». Придумывать, как может выглядеть «угомон». Определять героев стихотворения. Читать самостоятельно наизусть. Читать наизусть знакомые стихи. Читать самостоятельно. Определять на основе самостоятельного выбора понравившееся произведение. Сравнивать рассказ и стихотворение (что общее и чем различаются). Определять нравственный смысл рассказа В. Осеевой. Определять героев произведения. Распределять роли.</w:t>
            </w:r>
          </w:p>
        </w:tc>
      </w:tr>
      <w:tr w:rsidR="00A212EF" w:rsidRPr="00CC5356" w:rsidTr="006F7FB4">
        <w:tc>
          <w:tcPr>
            <w:tcW w:w="500" w:type="pct"/>
            <w:vMerge/>
            <w:tcBorders>
              <w:left w:val="single" w:sz="4" w:space="0" w:color="auto"/>
            </w:tcBorders>
            <w:shd w:val="clear" w:color="auto" w:fill="auto"/>
          </w:tcPr>
          <w:p w:rsidR="00A212EF" w:rsidRPr="00CC5356" w:rsidRDefault="00A212EF" w:rsidP="00A212EF">
            <w:pPr>
              <w:pStyle w:val="a3"/>
              <w:rPr>
                <w:rFonts w:ascii="Times New Roman" w:hAnsi="Times New Roman"/>
                <w:sz w:val="24"/>
                <w:szCs w:val="24"/>
                <w:lang w:val="ru-RU"/>
              </w:rPr>
            </w:pP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 xml:space="preserve">Весёлые стихи Б. Заходера. В. Берестова. </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 xml:space="preserve">Песенка — азбука. </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Проект: «Живая Азбука»</w:t>
            </w: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Рассматривать выставку книг; находить нужную книгу. Рассказывать о книге. Читать наизусть знакомые стихи. Читать самостоятельно.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 Оценивать себя на основе совместно выработанных критериев оценивания</w:t>
            </w:r>
          </w:p>
        </w:tc>
      </w:tr>
      <w:tr w:rsidR="00A212EF" w:rsidRPr="00B713D3" w:rsidTr="006F7FB4">
        <w:tc>
          <w:tcPr>
            <w:tcW w:w="500" w:type="pct"/>
            <w:vMerge/>
            <w:tcBorders>
              <w:left w:val="single" w:sz="4" w:space="0" w:color="auto"/>
              <w:bottom w:val="single" w:sz="4" w:space="0" w:color="auto"/>
            </w:tcBorders>
            <w:shd w:val="clear" w:color="auto" w:fill="auto"/>
          </w:tcPr>
          <w:p w:rsidR="00A212EF" w:rsidRPr="00CC5356" w:rsidRDefault="00A212EF" w:rsidP="00A212EF">
            <w:pPr>
              <w:pStyle w:val="a3"/>
              <w:rPr>
                <w:rFonts w:ascii="Times New Roman" w:hAnsi="Times New Roman"/>
                <w:sz w:val="24"/>
                <w:szCs w:val="24"/>
                <w:lang w:val="ru-RU"/>
              </w:rPr>
            </w:pPr>
          </w:p>
        </w:tc>
        <w:tc>
          <w:tcPr>
            <w:tcW w:w="946"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Наши достижения. Планируемые результаты изучения</w:t>
            </w:r>
          </w:p>
        </w:tc>
        <w:tc>
          <w:tcPr>
            <w:tcW w:w="3554" w:type="pct"/>
            <w:tcBorders>
              <w:top w:val="single" w:sz="6" w:space="0" w:color="000000"/>
              <w:left w:val="single" w:sz="6" w:space="0" w:color="000000"/>
              <w:bottom w:val="single" w:sz="6" w:space="0" w:color="000000"/>
              <w:right w:val="single" w:sz="6" w:space="0" w:color="000000"/>
            </w:tcBorders>
          </w:tcPr>
          <w:p w:rsidR="00A212EF" w:rsidRPr="00330F4E" w:rsidRDefault="00A212EF" w:rsidP="00A212EF">
            <w:pPr>
              <w:pStyle w:val="a3"/>
              <w:rPr>
                <w:rFonts w:ascii="Times New Roman" w:hAnsi="Times New Roman"/>
                <w:lang w:val="ru-RU"/>
              </w:rPr>
            </w:pPr>
            <w:r w:rsidRPr="00330F4E">
              <w:rPr>
                <w:rFonts w:ascii="Times New Roman" w:hAnsi="Times New Roman"/>
                <w:lang w:val="ru-RU"/>
              </w:rPr>
              <w:t>Определять уровень своих достижений на основе диагностической работы в Азбуке.</w:t>
            </w:r>
          </w:p>
          <w:p w:rsidR="00A212EF" w:rsidRPr="00330F4E" w:rsidRDefault="00A212EF" w:rsidP="00A212EF">
            <w:pPr>
              <w:pStyle w:val="a3"/>
              <w:rPr>
                <w:rFonts w:ascii="Times New Roman" w:hAnsi="Times New Roman"/>
                <w:lang w:val="ru-RU"/>
              </w:rPr>
            </w:pPr>
            <w:r w:rsidRPr="00330F4E">
              <w:rPr>
                <w:rFonts w:ascii="Times New Roman" w:hAnsi="Times New Roman"/>
                <w:lang w:val="ru-RU"/>
              </w:rPr>
              <w:t>Корректировать свою работу на основе выполненной диагностики</w:t>
            </w:r>
          </w:p>
        </w:tc>
      </w:tr>
    </w:tbl>
    <w:p w:rsidR="00A212EF" w:rsidRPr="00CC5356" w:rsidRDefault="00A212EF" w:rsidP="00A212EF">
      <w:pPr>
        <w:pStyle w:val="a3"/>
        <w:rPr>
          <w:rFonts w:ascii="Times New Roman" w:hAnsi="Times New Roman"/>
          <w:sz w:val="24"/>
          <w:szCs w:val="24"/>
          <w:lang w:val="ru-RU"/>
        </w:rPr>
      </w:pPr>
    </w:p>
    <w:p w:rsidR="00A212EF" w:rsidRPr="00D528D2" w:rsidRDefault="00A212EF" w:rsidP="00A212EF">
      <w:pPr>
        <w:pStyle w:val="19"/>
        <w:rPr>
          <w:rFonts w:ascii="Times New Roman" w:hAnsi="Times New Roman"/>
          <w:b/>
          <w:lang w:val="ru-RU"/>
        </w:rPr>
        <w:sectPr w:rsidR="00A212EF" w:rsidRPr="00D528D2" w:rsidSect="00A56662">
          <w:footnotePr>
            <w:numRestart w:val="eachPage"/>
          </w:footnotePr>
          <w:pgSz w:w="15840" w:h="12240" w:orient="landscape"/>
          <w:pgMar w:top="1134" w:right="1134" w:bottom="1134" w:left="1134" w:header="720" w:footer="720" w:gutter="0"/>
          <w:pgBorders w:offsetFrom="page">
            <w:top w:val="double" w:sz="4" w:space="24" w:color="auto"/>
            <w:left w:val="double" w:sz="4" w:space="24" w:color="auto"/>
            <w:bottom w:val="double" w:sz="4" w:space="24" w:color="auto"/>
            <w:right w:val="double" w:sz="4" w:space="24" w:color="auto"/>
          </w:pgBorders>
          <w:cols w:space="708"/>
          <w:noEndnote/>
          <w:docGrid w:linePitch="326"/>
        </w:sectPr>
      </w:pPr>
    </w:p>
    <w:tbl>
      <w:tblPr>
        <w:tblpPr w:leftFromText="180" w:rightFromText="180" w:vertAnchor="text" w:horzAnchor="margin" w:tblpXSpec="center" w:tblpY="-6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tblPr>
      <w:tblGrid>
        <w:gridCol w:w="534"/>
        <w:gridCol w:w="1768"/>
        <w:gridCol w:w="2059"/>
        <w:gridCol w:w="3544"/>
        <w:gridCol w:w="5197"/>
        <w:gridCol w:w="2599"/>
      </w:tblGrid>
      <w:tr w:rsidR="00A212EF" w:rsidRPr="00D528D2" w:rsidTr="00A212EF">
        <w:trPr>
          <w:trHeight w:val="273"/>
        </w:trPr>
        <w:tc>
          <w:tcPr>
            <w:tcW w:w="15701" w:type="dxa"/>
            <w:gridSpan w:val="6"/>
            <w:shd w:val="clear" w:color="auto" w:fill="FFFFFF" w:themeFill="background1"/>
          </w:tcPr>
          <w:p w:rsidR="00A212EF" w:rsidRPr="006F7FB4" w:rsidRDefault="00A212EF" w:rsidP="00A212EF">
            <w:pPr>
              <w:rPr>
                <w:rFonts w:ascii="Times New Roman" w:hAnsi="Times New Roman"/>
              </w:rPr>
            </w:pPr>
            <w:r w:rsidRPr="006F7FB4">
              <w:rPr>
                <w:rFonts w:ascii="Times New Roman" w:hAnsi="Times New Roman"/>
              </w:rPr>
              <w:lastRenderedPageBreak/>
              <w:t>Послебукварный период (письмо)-( 8часов)</w:t>
            </w:r>
          </w:p>
        </w:tc>
      </w:tr>
      <w:tr w:rsidR="00A212EF" w:rsidRPr="00B713D3" w:rsidTr="00A212EF">
        <w:trPr>
          <w:trHeight w:val="273"/>
        </w:trPr>
        <w:tc>
          <w:tcPr>
            <w:tcW w:w="534" w:type="dxa"/>
          </w:tcPr>
          <w:p w:rsidR="00A212EF" w:rsidRPr="003004FC" w:rsidRDefault="00A212EF" w:rsidP="00A212EF">
            <w:pPr>
              <w:pStyle w:val="19"/>
              <w:rPr>
                <w:rFonts w:ascii="Times New Roman" w:hAnsi="Times New Roman"/>
                <w:b/>
                <w:caps/>
                <w:lang w:val="ru-RU"/>
              </w:rPr>
            </w:pPr>
            <w:r w:rsidRPr="003004FC">
              <w:rPr>
                <w:rFonts w:ascii="Times New Roman" w:hAnsi="Times New Roman"/>
                <w:b/>
                <w:caps/>
                <w:lang w:val="ru-RU"/>
              </w:rPr>
              <w:t>1</w:t>
            </w:r>
          </w:p>
        </w:tc>
        <w:tc>
          <w:tcPr>
            <w:tcW w:w="1768" w:type="dxa"/>
          </w:tcPr>
          <w:p w:rsidR="00A212EF" w:rsidRPr="003004FC" w:rsidRDefault="00A212EF" w:rsidP="00A212EF">
            <w:pPr>
              <w:pStyle w:val="19"/>
              <w:rPr>
                <w:rFonts w:ascii="Times New Roman" w:hAnsi="Times New Roman"/>
                <w:b/>
                <w:lang w:val="ru-RU"/>
              </w:rPr>
            </w:pPr>
            <w:r w:rsidRPr="003004FC">
              <w:rPr>
                <w:rFonts w:ascii="Times New Roman" w:hAnsi="Times New Roman"/>
                <w:b/>
                <w:lang w:val="ru-RU"/>
              </w:rPr>
              <w:t xml:space="preserve">Слова, отвечающие на вопросы </w:t>
            </w:r>
            <w:r w:rsidRPr="003004FC">
              <w:rPr>
                <w:rFonts w:ascii="Times New Roman" w:hAnsi="Times New Roman"/>
                <w:b/>
                <w:i/>
                <w:lang w:val="ru-RU"/>
              </w:rPr>
              <w:t>кто? что?</w:t>
            </w:r>
          </w:p>
        </w:tc>
        <w:tc>
          <w:tcPr>
            <w:tcW w:w="205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Что могут обозначать слова?</w:t>
            </w:r>
          </w:p>
          <w:p w:rsidR="00A212EF" w:rsidRPr="003004FC" w:rsidRDefault="00A212EF" w:rsidP="00A212EF">
            <w:pPr>
              <w:pStyle w:val="19"/>
              <w:rPr>
                <w:rFonts w:ascii="Times New Roman" w:hAnsi="Times New Roman"/>
                <w:lang w:val="ru-RU"/>
              </w:rPr>
            </w:pPr>
            <w:r w:rsidRPr="003004FC">
              <w:rPr>
                <w:rFonts w:ascii="Times New Roman" w:hAnsi="Times New Roman"/>
                <w:lang w:val="ru-RU"/>
              </w:rPr>
              <w:t>На какие вопросы отвечают слова, называющие предметы?</w:t>
            </w:r>
          </w:p>
        </w:tc>
        <w:tc>
          <w:tcPr>
            <w:tcW w:w="3544"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Различать слова – названия предметов. Ставить к словам вопросы, составлять предложения с данными словами.</w:t>
            </w:r>
          </w:p>
          <w:p w:rsidR="00A212EF" w:rsidRPr="003004FC" w:rsidRDefault="00A212EF" w:rsidP="00A212EF">
            <w:pPr>
              <w:pStyle w:val="19"/>
              <w:rPr>
                <w:rFonts w:ascii="Times New Roman" w:hAnsi="Times New Roman"/>
                <w:b/>
                <w:lang w:val="ru-RU"/>
              </w:rPr>
            </w:pPr>
          </w:p>
        </w:tc>
        <w:tc>
          <w:tcPr>
            <w:tcW w:w="5197" w:type="dxa"/>
            <w:shd w:val="clear" w:color="auto" w:fill="FFFFFF" w:themeFill="background1"/>
          </w:tcPr>
          <w:p w:rsidR="00A212EF" w:rsidRPr="00A212EF" w:rsidRDefault="00A212EF" w:rsidP="00A212EF">
            <w:pPr>
              <w:pStyle w:val="19"/>
              <w:rPr>
                <w:rFonts w:ascii="Times New Roman" w:hAnsi="Times New Roman"/>
                <w:lang w:val="ru-RU"/>
              </w:rPr>
            </w:pPr>
            <w:r w:rsidRPr="00A212EF">
              <w:rPr>
                <w:rFonts w:ascii="Times New Roman" w:hAnsi="Times New Roman"/>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259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Формирование социальной роли ученика, положительного отношения к учению.</w:t>
            </w:r>
          </w:p>
        </w:tc>
      </w:tr>
      <w:tr w:rsidR="00A212EF" w:rsidRPr="00D528D2" w:rsidTr="00A212EF">
        <w:trPr>
          <w:trHeight w:val="273"/>
        </w:trPr>
        <w:tc>
          <w:tcPr>
            <w:tcW w:w="534" w:type="dxa"/>
          </w:tcPr>
          <w:p w:rsidR="00A212EF" w:rsidRPr="003004FC" w:rsidRDefault="00A212EF" w:rsidP="00A212EF">
            <w:pPr>
              <w:pStyle w:val="19"/>
              <w:rPr>
                <w:rFonts w:ascii="Times New Roman" w:hAnsi="Times New Roman"/>
                <w:b/>
                <w:caps/>
                <w:lang w:val="ru-RU"/>
              </w:rPr>
            </w:pPr>
            <w:r w:rsidRPr="003004FC">
              <w:rPr>
                <w:rFonts w:ascii="Times New Roman" w:hAnsi="Times New Roman"/>
                <w:b/>
                <w:caps/>
                <w:lang w:val="ru-RU"/>
              </w:rPr>
              <w:t>2</w:t>
            </w:r>
          </w:p>
        </w:tc>
        <w:tc>
          <w:tcPr>
            <w:tcW w:w="1768" w:type="dxa"/>
          </w:tcPr>
          <w:p w:rsidR="00A212EF" w:rsidRPr="003004FC" w:rsidRDefault="00A212EF" w:rsidP="00A212EF">
            <w:pPr>
              <w:pStyle w:val="19"/>
              <w:rPr>
                <w:rFonts w:ascii="Times New Roman" w:hAnsi="Times New Roman"/>
                <w:b/>
                <w:lang w:val="ru-RU"/>
              </w:rPr>
            </w:pPr>
            <w:r w:rsidRPr="003004FC">
              <w:rPr>
                <w:rFonts w:ascii="Times New Roman" w:hAnsi="Times New Roman"/>
                <w:b/>
                <w:lang w:val="ru-RU"/>
              </w:rPr>
              <w:t xml:space="preserve">Слова, отвечающие на вопросы </w:t>
            </w:r>
          </w:p>
          <w:p w:rsidR="00A212EF" w:rsidRPr="003004FC" w:rsidRDefault="00A212EF" w:rsidP="00A212EF">
            <w:pPr>
              <w:pStyle w:val="19"/>
              <w:rPr>
                <w:rFonts w:ascii="Times New Roman" w:hAnsi="Times New Roman"/>
                <w:b/>
                <w:i/>
                <w:lang w:val="ru-RU"/>
              </w:rPr>
            </w:pPr>
            <w:r w:rsidRPr="003004FC">
              <w:rPr>
                <w:rFonts w:ascii="Times New Roman" w:hAnsi="Times New Roman"/>
                <w:b/>
                <w:i/>
                <w:lang w:val="ru-RU"/>
              </w:rPr>
              <w:t>что делать?</w:t>
            </w:r>
          </w:p>
          <w:p w:rsidR="00A212EF" w:rsidRPr="003004FC" w:rsidRDefault="00A212EF" w:rsidP="00A212EF">
            <w:pPr>
              <w:pStyle w:val="19"/>
              <w:rPr>
                <w:rFonts w:ascii="Times New Roman" w:hAnsi="Times New Roman"/>
                <w:b/>
              </w:rPr>
            </w:pPr>
            <w:r w:rsidRPr="003004FC">
              <w:rPr>
                <w:rFonts w:ascii="Times New Roman" w:hAnsi="Times New Roman"/>
                <w:b/>
                <w:i/>
              </w:rPr>
              <w:t>что сделать?</w:t>
            </w:r>
          </w:p>
        </w:tc>
        <w:tc>
          <w:tcPr>
            <w:tcW w:w="205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Что могут обозначать слова? На какие вопросы отвечают слова, называющие действия предметов?</w:t>
            </w:r>
          </w:p>
        </w:tc>
        <w:tc>
          <w:tcPr>
            <w:tcW w:w="3544"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Различать слова – действия предметов. Ставить к словам вопросы, составлять предложения с данными словами.</w:t>
            </w:r>
          </w:p>
          <w:p w:rsidR="00A212EF" w:rsidRPr="003004FC" w:rsidRDefault="00A212EF" w:rsidP="00A212EF">
            <w:pPr>
              <w:pStyle w:val="19"/>
              <w:rPr>
                <w:rFonts w:ascii="Times New Roman" w:hAnsi="Times New Roman"/>
                <w:b/>
                <w:lang w:val="ru-RU"/>
              </w:rPr>
            </w:pPr>
          </w:p>
        </w:tc>
        <w:tc>
          <w:tcPr>
            <w:tcW w:w="5197"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 xml:space="preserve">Принимать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r w:rsidRPr="003004FC">
              <w:rPr>
                <w:rFonts w:ascii="Times New Roman" w:hAnsi="Times New Roman"/>
                <w:bCs/>
                <w:lang w:val="ru-RU"/>
              </w:rPr>
              <w:t>Отвечать</w:t>
            </w:r>
            <w:r w:rsidRPr="003004FC">
              <w:rPr>
                <w:rFonts w:ascii="Times New Roman" w:hAnsi="Times New Roman"/>
                <w:lang w:val="ru-RU"/>
              </w:rPr>
              <w:t xml:space="preserve"> на итоговые вопросы урока и оценивать свои достижения</w:t>
            </w:r>
          </w:p>
        </w:tc>
        <w:tc>
          <w:tcPr>
            <w:tcW w:w="2599" w:type="dxa"/>
          </w:tcPr>
          <w:p w:rsidR="00A212EF" w:rsidRPr="003004FC" w:rsidRDefault="00A212EF" w:rsidP="00A212EF">
            <w:pPr>
              <w:pStyle w:val="19"/>
              <w:rPr>
                <w:rFonts w:ascii="Times New Roman" w:hAnsi="Times New Roman"/>
              </w:rPr>
            </w:pPr>
            <w:r w:rsidRPr="003004FC">
              <w:rPr>
                <w:rFonts w:ascii="Times New Roman" w:hAnsi="Times New Roman"/>
              </w:rPr>
              <w:t>Мотивация учебной деятельности.</w:t>
            </w:r>
          </w:p>
        </w:tc>
      </w:tr>
      <w:tr w:rsidR="00A212EF" w:rsidRPr="00D528D2" w:rsidTr="00A212EF">
        <w:trPr>
          <w:trHeight w:val="273"/>
        </w:trPr>
        <w:tc>
          <w:tcPr>
            <w:tcW w:w="534" w:type="dxa"/>
          </w:tcPr>
          <w:p w:rsidR="00A212EF" w:rsidRPr="003004FC" w:rsidRDefault="00A212EF" w:rsidP="00A212EF">
            <w:pPr>
              <w:pStyle w:val="19"/>
              <w:rPr>
                <w:rFonts w:ascii="Times New Roman" w:hAnsi="Times New Roman"/>
                <w:b/>
                <w:caps/>
                <w:lang w:val="ru-RU"/>
              </w:rPr>
            </w:pPr>
            <w:r w:rsidRPr="003004FC">
              <w:rPr>
                <w:rFonts w:ascii="Times New Roman" w:hAnsi="Times New Roman"/>
                <w:b/>
                <w:caps/>
                <w:lang w:val="ru-RU"/>
              </w:rPr>
              <w:t>3</w:t>
            </w:r>
          </w:p>
        </w:tc>
        <w:tc>
          <w:tcPr>
            <w:tcW w:w="1768" w:type="dxa"/>
          </w:tcPr>
          <w:p w:rsidR="00A212EF" w:rsidRPr="003004FC" w:rsidRDefault="00A212EF" w:rsidP="00A212EF">
            <w:pPr>
              <w:pStyle w:val="19"/>
              <w:rPr>
                <w:rFonts w:ascii="Times New Roman" w:hAnsi="Times New Roman"/>
                <w:b/>
                <w:lang w:val="ru-RU"/>
              </w:rPr>
            </w:pPr>
            <w:r w:rsidRPr="003004FC">
              <w:rPr>
                <w:rFonts w:ascii="Times New Roman" w:hAnsi="Times New Roman"/>
                <w:b/>
                <w:lang w:val="ru-RU"/>
              </w:rPr>
              <w:t xml:space="preserve">Слова, отвечающие на вопросы </w:t>
            </w:r>
          </w:p>
          <w:p w:rsidR="00A212EF" w:rsidRPr="003004FC" w:rsidRDefault="00A212EF" w:rsidP="00A212EF">
            <w:pPr>
              <w:pStyle w:val="19"/>
              <w:rPr>
                <w:rFonts w:ascii="Times New Roman" w:hAnsi="Times New Roman"/>
                <w:b/>
                <w:i/>
                <w:lang w:val="ru-RU"/>
              </w:rPr>
            </w:pPr>
            <w:r w:rsidRPr="003004FC">
              <w:rPr>
                <w:rFonts w:ascii="Times New Roman" w:hAnsi="Times New Roman"/>
                <w:b/>
                <w:i/>
                <w:lang w:val="ru-RU"/>
              </w:rPr>
              <w:t>какой? какая?</w:t>
            </w:r>
          </w:p>
          <w:p w:rsidR="00A212EF" w:rsidRPr="003004FC" w:rsidRDefault="00A212EF" w:rsidP="00A212EF">
            <w:pPr>
              <w:pStyle w:val="19"/>
              <w:rPr>
                <w:rFonts w:ascii="Times New Roman" w:hAnsi="Times New Roman"/>
                <w:b/>
              </w:rPr>
            </w:pPr>
            <w:r w:rsidRPr="003004FC">
              <w:rPr>
                <w:rFonts w:ascii="Times New Roman" w:hAnsi="Times New Roman"/>
                <w:b/>
                <w:i/>
              </w:rPr>
              <w:t>какое? какие?</w:t>
            </w:r>
          </w:p>
        </w:tc>
        <w:tc>
          <w:tcPr>
            <w:tcW w:w="205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Что могут обозначать слова? На какие вопросы отвечают слова, называющие признаки предметов?</w:t>
            </w:r>
          </w:p>
        </w:tc>
        <w:tc>
          <w:tcPr>
            <w:tcW w:w="3544"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Различать слова – признаки предметов. Ставить к словам вопросы, составлять предложения с данными словами.</w:t>
            </w:r>
          </w:p>
          <w:p w:rsidR="00A212EF" w:rsidRPr="003004FC" w:rsidRDefault="00A212EF" w:rsidP="00A212EF">
            <w:pPr>
              <w:pStyle w:val="19"/>
              <w:rPr>
                <w:rFonts w:ascii="Times New Roman" w:hAnsi="Times New Roman"/>
                <w:b/>
                <w:lang w:val="ru-RU"/>
              </w:rPr>
            </w:pPr>
          </w:p>
        </w:tc>
        <w:tc>
          <w:tcPr>
            <w:tcW w:w="5197"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Работать по предложенному учителем плану. Проговаривать последовательность действий на уроке. Отвечать на вопросы учителя. Участвовать в коллективном обсуждении учебной проблемы.</w:t>
            </w:r>
          </w:p>
        </w:tc>
        <w:tc>
          <w:tcPr>
            <w:tcW w:w="2599" w:type="dxa"/>
          </w:tcPr>
          <w:p w:rsidR="00A212EF" w:rsidRPr="003004FC" w:rsidRDefault="00A212EF" w:rsidP="00A212EF">
            <w:pPr>
              <w:pStyle w:val="19"/>
              <w:rPr>
                <w:rFonts w:ascii="Times New Roman" w:hAnsi="Times New Roman"/>
              </w:rPr>
            </w:pPr>
            <w:r w:rsidRPr="003004FC">
              <w:rPr>
                <w:rFonts w:ascii="Times New Roman" w:hAnsi="Times New Roman"/>
              </w:rPr>
              <w:t>Принятие образа «хорошего ученика».</w:t>
            </w:r>
          </w:p>
        </w:tc>
      </w:tr>
      <w:tr w:rsidR="00A212EF" w:rsidRPr="00B713D3" w:rsidTr="00A212EF">
        <w:trPr>
          <w:trHeight w:val="273"/>
        </w:trPr>
        <w:tc>
          <w:tcPr>
            <w:tcW w:w="534" w:type="dxa"/>
          </w:tcPr>
          <w:p w:rsidR="00A212EF" w:rsidRPr="003004FC" w:rsidRDefault="00A212EF" w:rsidP="00A212EF">
            <w:pPr>
              <w:pStyle w:val="19"/>
              <w:rPr>
                <w:rFonts w:ascii="Times New Roman" w:hAnsi="Times New Roman"/>
                <w:b/>
                <w:caps/>
                <w:lang w:val="ru-RU"/>
              </w:rPr>
            </w:pPr>
            <w:r w:rsidRPr="003004FC">
              <w:rPr>
                <w:rFonts w:ascii="Times New Roman" w:hAnsi="Times New Roman"/>
                <w:b/>
                <w:caps/>
                <w:lang w:val="ru-RU"/>
              </w:rPr>
              <w:t>4</w:t>
            </w:r>
          </w:p>
        </w:tc>
        <w:tc>
          <w:tcPr>
            <w:tcW w:w="1768" w:type="dxa"/>
          </w:tcPr>
          <w:p w:rsidR="00A212EF" w:rsidRPr="00C825A3" w:rsidRDefault="00A212EF" w:rsidP="00A212EF">
            <w:pPr>
              <w:pStyle w:val="19"/>
              <w:rPr>
                <w:rFonts w:ascii="Times New Roman" w:hAnsi="Times New Roman"/>
                <w:b/>
                <w:lang w:val="ru-RU"/>
              </w:rPr>
            </w:pPr>
            <w:r w:rsidRPr="00C825A3">
              <w:rPr>
                <w:rFonts w:ascii="Times New Roman" w:hAnsi="Times New Roman"/>
                <w:b/>
                <w:lang w:val="ru-RU"/>
              </w:rPr>
              <w:t>Оформление предложений в тексте.</w:t>
            </w:r>
            <w:r w:rsidRPr="003004FC">
              <w:rPr>
                <w:rFonts w:ascii="Times New Roman" w:hAnsi="Times New Roman"/>
                <w:b/>
                <w:lang w:val="ru-RU"/>
              </w:rPr>
              <w:t xml:space="preserve"> Заглавная буква в именах собственных.</w:t>
            </w:r>
          </w:p>
        </w:tc>
        <w:tc>
          <w:tcPr>
            <w:tcW w:w="2059" w:type="dxa"/>
          </w:tcPr>
          <w:p w:rsidR="00A212EF" w:rsidRPr="00C825A3" w:rsidRDefault="00A212EF" w:rsidP="00A212EF">
            <w:pPr>
              <w:pStyle w:val="19"/>
              <w:rPr>
                <w:rFonts w:ascii="Times New Roman" w:hAnsi="Times New Roman"/>
                <w:lang w:val="ru-RU"/>
              </w:rPr>
            </w:pPr>
            <w:r w:rsidRPr="00C825A3">
              <w:rPr>
                <w:rFonts w:ascii="Times New Roman" w:hAnsi="Times New Roman"/>
                <w:lang w:val="ru-RU"/>
              </w:rPr>
              <w:t>Что такое текст, предложение?</w:t>
            </w:r>
            <w:r w:rsidRPr="003004FC">
              <w:rPr>
                <w:rFonts w:ascii="Times New Roman" w:hAnsi="Times New Roman"/>
                <w:lang w:val="ru-RU"/>
              </w:rPr>
              <w:t xml:space="preserve"> Как правильно на письме оформляются предложения? Какие слова надо писать с заглавной буквы?</w:t>
            </w:r>
          </w:p>
        </w:tc>
        <w:tc>
          <w:tcPr>
            <w:tcW w:w="3544" w:type="dxa"/>
          </w:tcPr>
          <w:p w:rsidR="00A212EF" w:rsidRPr="00C825A3" w:rsidRDefault="00A212EF" w:rsidP="00A212EF">
            <w:pPr>
              <w:pStyle w:val="19"/>
              <w:rPr>
                <w:rFonts w:ascii="Times New Roman" w:hAnsi="Times New Roman"/>
                <w:iCs/>
                <w:lang w:val="ru-RU"/>
              </w:rPr>
            </w:pPr>
            <w:r w:rsidRPr="003004FC">
              <w:rPr>
                <w:rFonts w:ascii="Times New Roman" w:hAnsi="Times New Roman"/>
                <w:iCs/>
                <w:lang w:val="ru-RU"/>
              </w:rPr>
              <w:t>Составлять и записывать предложения, употреблять заглав</w:t>
            </w:r>
            <w:r>
              <w:rPr>
                <w:rFonts w:ascii="Times New Roman" w:hAnsi="Times New Roman"/>
                <w:iCs/>
                <w:lang w:val="ru-RU"/>
              </w:rPr>
              <w:t xml:space="preserve">ную букву в начале предложения. </w:t>
            </w:r>
            <w:r w:rsidRPr="003004FC">
              <w:rPr>
                <w:rFonts w:ascii="Times New Roman" w:hAnsi="Times New Roman"/>
                <w:iCs/>
              </w:rPr>
              <w:t>Списывать с печатного текста.</w:t>
            </w:r>
          </w:p>
        </w:tc>
        <w:tc>
          <w:tcPr>
            <w:tcW w:w="5197"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259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Определять и высказывать самые простые общие для всех людей правила поведения при сотрудничестве</w:t>
            </w:r>
          </w:p>
        </w:tc>
      </w:tr>
      <w:tr w:rsidR="00A212EF" w:rsidRPr="00B713D3" w:rsidTr="00A212EF">
        <w:trPr>
          <w:trHeight w:val="273"/>
        </w:trPr>
        <w:tc>
          <w:tcPr>
            <w:tcW w:w="534" w:type="dxa"/>
          </w:tcPr>
          <w:p w:rsidR="00A212EF" w:rsidRPr="003004FC" w:rsidRDefault="00A212EF" w:rsidP="00A212EF">
            <w:pPr>
              <w:pStyle w:val="19"/>
              <w:rPr>
                <w:rFonts w:ascii="Times New Roman" w:hAnsi="Times New Roman"/>
                <w:b/>
                <w:caps/>
                <w:lang w:val="ru-RU"/>
              </w:rPr>
            </w:pPr>
            <w:r>
              <w:rPr>
                <w:rFonts w:ascii="Times New Roman" w:hAnsi="Times New Roman"/>
                <w:b/>
                <w:caps/>
                <w:lang w:val="ru-RU"/>
              </w:rPr>
              <w:lastRenderedPageBreak/>
              <w:t>5</w:t>
            </w:r>
          </w:p>
        </w:tc>
        <w:tc>
          <w:tcPr>
            <w:tcW w:w="1768" w:type="dxa"/>
          </w:tcPr>
          <w:p w:rsidR="00A212EF" w:rsidRPr="00C825A3" w:rsidRDefault="00A212EF" w:rsidP="00A212EF">
            <w:pPr>
              <w:pStyle w:val="19"/>
              <w:rPr>
                <w:rFonts w:ascii="Times New Roman" w:hAnsi="Times New Roman"/>
                <w:b/>
                <w:lang w:val="ru-RU"/>
              </w:rPr>
            </w:pPr>
            <w:r w:rsidRPr="00C825A3">
              <w:rPr>
                <w:rFonts w:ascii="Times New Roman" w:hAnsi="Times New Roman"/>
                <w:b/>
                <w:lang w:val="ru-RU"/>
              </w:rPr>
              <w:t xml:space="preserve">Правописание </w:t>
            </w:r>
          </w:p>
          <w:p w:rsidR="00A212EF" w:rsidRPr="00C825A3" w:rsidRDefault="00A212EF" w:rsidP="00A212EF">
            <w:pPr>
              <w:pStyle w:val="19"/>
              <w:rPr>
                <w:rFonts w:ascii="Times New Roman" w:hAnsi="Times New Roman"/>
                <w:b/>
                <w:i/>
                <w:iCs/>
                <w:lang w:val="ru-RU"/>
              </w:rPr>
            </w:pPr>
            <w:r w:rsidRPr="00C825A3">
              <w:rPr>
                <w:rFonts w:ascii="Times New Roman" w:hAnsi="Times New Roman"/>
                <w:b/>
                <w:i/>
                <w:iCs/>
                <w:lang w:val="ru-RU"/>
              </w:rPr>
              <w:t>жи-ши</w:t>
            </w:r>
            <w:r>
              <w:rPr>
                <w:rFonts w:ascii="Times New Roman" w:hAnsi="Times New Roman"/>
                <w:b/>
                <w:i/>
                <w:iCs/>
                <w:lang w:val="ru-RU"/>
              </w:rPr>
              <w:t xml:space="preserve">, </w:t>
            </w:r>
            <w:r w:rsidRPr="00C825A3">
              <w:rPr>
                <w:rFonts w:ascii="Times New Roman" w:hAnsi="Times New Roman"/>
                <w:b/>
                <w:i/>
                <w:iCs/>
                <w:lang w:val="ru-RU"/>
              </w:rPr>
              <w:t>ча-ща</w:t>
            </w:r>
          </w:p>
        </w:tc>
        <w:tc>
          <w:tcPr>
            <w:tcW w:w="2059" w:type="dxa"/>
          </w:tcPr>
          <w:p w:rsidR="00A212EF" w:rsidRPr="00C825A3" w:rsidRDefault="00A212EF" w:rsidP="00A212EF">
            <w:pPr>
              <w:pStyle w:val="19"/>
              <w:rPr>
                <w:rFonts w:ascii="Times New Roman" w:hAnsi="Times New Roman"/>
                <w:lang w:val="ru-RU"/>
              </w:rPr>
            </w:pPr>
            <w:r w:rsidRPr="003004FC">
              <w:rPr>
                <w:rFonts w:ascii="Times New Roman" w:hAnsi="Times New Roman"/>
                <w:lang w:val="ru-RU"/>
              </w:rPr>
              <w:t xml:space="preserve">Почему нужно запомнить написание буквы </w:t>
            </w:r>
            <w:r w:rsidRPr="003004FC">
              <w:rPr>
                <w:rFonts w:ascii="Times New Roman" w:hAnsi="Times New Roman"/>
                <w:i/>
                <w:lang w:val="ru-RU"/>
              </w:rPr>
              <w:t xml:space="preserve"> и</w:t>
            </w:r>
            <w:r w:rsidRPr="003004FC">
              <w:rPr>
                <w:rFonts w:ascii="Times New Roman" w:hAnsi="Times New Roman"/>
                <w:lang w:val="ru-RU"/>
              </w:rPr>
              <w:t xml:space="preserve">  в сочетаниях </w:t>
            </w:r>
            <w:r w:rsidRPr="00C825A3">
              <w:rPr>
                <w:rFonts w:ascii="Times New Roman" w:hAnsi="Times New Roman"/>
                <w:i/>
                <w:iCs/>
                <w:lang w:val="ru-RU"/>
              </w:rPr>
              <w:t>жи-ши</w:t>
            </w:r>
            <w:r>
              <w:rPr>
                <w:rFonts w:ascii="Times New Roman" w:hAnsi="Times New Roman"/>
                <w:i/>
                <w:iCs/>
                <w:lang w:val="ru-RU"/>
              </w:rPr>
              <w:t>,</w:t>
            </w:r>
            <w:r w:rsidRPr="003004FC">
              <w:rPr>
                <w:rFonts w:ascii="Times New Roman" w:hAnsi="Times New Roman"/>
                <w:lang w:val="ru-RU"/>
              </w:rPr>
              <w:t xml:space="preserve"> буквы </w:t>
            </w:r>
            <w:r w:rsidRPr="003004FC">
              <w:rPr>
                <w:rFonts w:ascii="Times New Roman" w:hAnsi="Times New Roman"/>
                <w:i/>
                <w:lang w:val="ru-RU"/>
              </w:rPr>
              <w:t xml:space="preserve"> а</w:t>
            </w:r>
            <w:r w:rsidRPr="003004FC">
              <w:rPr>
                <w:rFonts w:ascii="Times New Roman" w:hAnsi="Times New Roman"/>
                <w:lang w:val="ru-RU"/>
              </w:rPr>
              <w:t xml:space="preserve">  в сочетаниях </w:t>
            </w:r>
            <w:r w:rsidRPr="00C825A3">
              <w:rPr>
                <w:rFonts w:ascii="Times New Roman" w:hAnsi="Times New Roman"/>
                <w:i/>
                <w:iCs/>
                <w:lang w:val="ru-RU"/>
              </w:rPr>
              <w:t>ча-ща?</w:t>
            </w:r>
          </w:p>
        </w:tc>
        <w:tc>
          <w:tcPr>
            <w:tcW w:w="3544" w:type="dxa"/>
          </w:tcPr>
          <w:p w:rsidR="00A212EF" w:rsidRPr="003004FC" w:rsidRDefault="00A212EF" w:rsidP="00A212EF">
            <w:pPr>
              <w:pStyle w:val="19"/>
              <w:rPr>
                <w:rFonts w:ascii="Times New Roman" w:hAnsi="Times New Roman"/>
                <w:iCs/>
                <w:lang w:val="ru-RU"/>
              </w:rPr>
            </w:pPr>
            <w:r w:rsidRPr="003004FC">
              <w:rPr>
                <w:rFonts w:ascii="Times New Roman" w:hAnsi="Times New Roman"/>
                <w:iCs/>
                <w:lang w:val="ru-RU"/>
              </w:rPr>
              <w:t xml:space="preserve">Применять правило написания слов с сочетаниями </w:t>
            </w:r>
            <w:r>
              <w:rPr>
                <w:rFonts w:ascii="Times New Roman" w:hAnsi="Times New Roman"/>
                <w:i/>
                <w:iCs/>
                <w:lang w:val="ru-RU"/>
              </w:rPr>
              <w:t>жи-ши,</w:t>
            </w:r>
            <w:r w:rsidRPr="003004FC">
              <w:rPr>
                <w:rFonts w:ascii="Times New Roman" w:hAnsi="Times New Roman"/>
                <w:i/>
                <w:iCs/>
                <w:lang w:val="ru-RU"/>
              </w:rPr>
              <w:t xml:space="preserve"> ча-ща.</w:t>
            </w:r>
          </w:p>
        </w:tc>
        <w:tc>
          <w:tcPr>
            <w:tcW w:w="5197"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Принимать учебную задачу урока. Осуществлять решение учебной задачи под руководством учителя.</w:t>
            </w:r>
            <w:r>
              <w:rPr>
                <w:rFonts w:ascii="Times New Roman" w:hAnsi="Times New Roman"/>
                <w:lang w:val="ru-RU"/>
              </w:rPr>
              <w:t xml:space="preserve"> </w:t>
            </w:r>
            <w:r w:rsidRPr="003004FC">
              <w:rPr>
                <w:rFonts w:ascii="Times New Roman" w:hAnsi="Times New Roman"/>
                <w:lang w:val="ru-RU"/>
              </w:rPr>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r w:rsidRPr="003004FC">
              <w:rPr>
                <w:rFonts w:ascii="Times New Roman" w:hAnsi="Times New Roman"/>
                <w:bCs/>
                <w:lang w:val="ru-RU"/>
              </w:rPr>
              <w:t>Отвечать</w:t>
            </w:r>
            <w:r w:rsidRPr="003004FC">
              <w:rPr>
                <w:rFonts w:ascii="Times New Roman" w:hAnsi="Times New Roman"/>
                <w:lang w:val="ru-RU"/>
              </w:rPr>
              <w:t xml:space="preserve"> на итоговые вопросы урока и оценивать свои достижения</w:t>
            </w:r>
          </w:p>
        </w:tc>
        <w:tc>
          <w:tcPr>
            <w:tcW w:w="259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Проявление активности во взаимодействии для решения коммуникатив-ных и познавательных задач.</w:t>
            </w:r>
          </w:p>
        </w:tc>
      </w:tr>
      <w:tr w:rsidR="00A212EF" w:rsidRPr="00B713D3" w:rsidTr="00A212EF">
        <w:trPr>
          <w:trHeight w:val="273"/>
        </w:trPr>
        <w:tc>
          <w:tcPr>
            <w:tcW w:w="534" w:type="dxa"/>
          </w:tcPr>
          <w:p w:rsidR="00A212EF" w:rsidRPr="003004FC" w:rsidRDefault="00A212EF" w:rsidP="00A212EF">
            <w:pPr>
              <w:pStyle w:val="19"/>
              <w:rPr>
                <w:rFonts w:ascii="Times New Roman" w:hAnsi="Times New Roman"/>
                <w:b/>
                <w:caps/>
                <w:lang w:val="ru-RU"/>
              </w:rPr>
            </w:pPr>
            <w:r>
              <w:rPr>
                <w:rFonts w:ascii="Times New Roman" w:hAnsi="Times New Roman"/>
                <w:b/>
                <w:caps/>
                <w:lang w:val="ru-RU"/>
              </w:rPr>
              <w:t>6</w:t>
            </w:r>
          </w:p>
        </w:tc>
        <w:tc>
          <w:tcPr>
            <w:tcW w:w="1768" w:type="dxa"/>
          </w:tcPr>
          <w:p w:rsidR="00A212EF" w:rsidRPr="00C825A3" w:rsidRDefault="00A212EF" w:rsidP="00A212EF">
            <w:pPr>
              <w:pStyle w:val="19"/>
              <w:rPr>
                <w:rFonts w:ascii="Times New Roman" w:hAnsi="Times New Roman"/>
                <w:b/>
                <w:lang w:val="ru-RU"/>
              </w:rPr>
            </w:pPr>
            <w:r w:rsidRPr="00C825A3">
              <w:rPr>
                <w:rFonts w:ascii="Times New Roman" w:hAnsi="Times New Roman"/>
                <w:b/>
                <w:lang w:val="ru-RU"/>
              </w:rPr>
              <w:t xml:space="preserve">Правописание </w:t>
            </w:r>
          </w:p>
          <w:p w:rsidR="00A212EF" w:rsidRPr="00C825A3" w:rsidRDefault="00A212EF" w:rsidP="00A212EF">
            <w:pPr>
              <w:pStyle w:val="19"/>
              <w:rPr>
                <w:rFonts w:ascii="Times New Roman" w:hAnsi="Times New Roman"/>
                <w:b/>
                <w:i/>
                <w:iCs/>
                <w:lang w:val="ru-RU"/>
              </w:rPr>
            </w:pPr>
            <w:r w:rsidRPr="00C825A3">
              <w:rPr>
                <w:rFonts w:ascii="Times New Roman" w:hAnsi="Times New Roman"/>
                <w:b/>
                <w:i/>
                <w:iCs/>
                <w:lang w:val="ru-RU"/>
              </w:rPr>
              <w:t>чу-щу</w:t>
            </w:r>
            <w:r>
              <w:rPr>
                <w:rFonts w:ascii="Times New Roman" w:hAnsi="Times New Roman"/>
                <w:b/>
                <w:i/>
                <w:iCs/>
                <w:lang w:val="ru-RU"/>
              </w:rPr>
              <w:t>,</w:t>
            </w:r>
            <w:r w:rsidRPr="00C825A3">
              <w:rPr>
                <w:rFonts w:ascii="Times New Roman" w:hAnsi="Times New Roman"/>
                <w:b/>
                <w:i/>
                <w:iCs/>
                <w:lang w:val="ru-RU"/>
              </w:rPr>
              <w:t>чк-чн</w:t>
            </w:r>
          </w:p>
        </w:tc>
        <w:tc>
          <w:tcPr>
            <w:tcW w:w="2059" w:type="dxa"/>
          </w:tcPr>
          <w:p w:rsidR="00A212EF" w:rsidRPr="00C825A3" w:rsidRDefault="00A212EF" w:rsidP="00A212EF">
            <w:pPr>
              <w:pStyle w:val="19"/>
              <w:rPr>
                <w:rFonts w:ascii="Times New Roman" w:hAnsi="Times New Roman"/>
                <w:lang w:val="ru-RU"/>
              </w:rPr>
            </w:pPr>
            <w:r w:rsidRPr="003004FC">
              <w:rPr>
                <w:rFonts w:ascii="Times New Roman" w:hAnsi="Times New Roman"/>
                <w:lang w:val="ru-RU"/>
              </w:rPr>
              <w:t xml:space="preserve">Почему нужно запомнить написание буквы </w:t>
            </w:r>
            <w:r w:rsidRPr="003004FC">
              <w:rPr>
                <w:rFonts w:ascii="Times New Roman" w:hAnsi="Times New Roman"/>
                <w:i/>
                <w:lang w:val="ru-RU"/>
              </w:rPr>
              <w:t xml:space="preserve"> у</w:t>
            </w:r>
            <w:r w:rsidRPr="003004FC">
              <w:rPr>
                <w:rFonts w:ascii="Times New Roman" w:hAnsi="Times New Roman"/>
                <w:lang w:val="ru-RU"/>
              </w:rPr>
              <w:t xml:space="preserve">  в сочетаниях </w:t>
            </w:r>
            <w:r w:rsidRPr="00C825A3">
              <w:rPr>
                <w:rFonts w:ascii="Times New Roman" w:hAnsi="Times New Roman"/>
                <w:i/>
                <w:iCs/>
                <w:lang w:val="ru-RU"/>
              </w:rPr>
              <w:t>чу-щу</w:t>
            </w:r>
            <w:r>
              <w:rPr>
                <w:rFonts w:ascii="Times New Roman" w:hAnsi="Times New Roman"/>
                <w:i/>
                <w:iCs/>
                <w:lang w:val="ru-RU"/>
              </w:rPr>
              <w:t>,</w:t>
            </w:r>
            <w:r w:rsidRPr="003004FC">
              <w:rPr>
                <w:rFonts w:ascii="Times New Roman" w:hAnsi="Times New Roman"/>
                <w:lang w:val="ru-RU"/>
              </w:rPr>
              <w:t xml:space="preserve"> </w:t>
            </w:r>
            <w:r>
              <w:rPr>
                <w:rFonts w:ascii="Times New Roman" w:hAnsi="Times New Roman"/>
                <w:lang w:val="ru-RU"/>
              </w:rPr>
              <w:t xml:space="preserve">написание </w:t>
            </w:r>
            <w:r w:rsidRPr="003004FC">
              <w:rPr>
                <w:rFonts w:ascii="Times New Roman" w:hAnsi="Times New Roman"/>
                <w:lang w:val="ru-RU"/>
              </w:rPr>
              <w:t xml:space="preserve">сочетаний </w:t>
            </w:r>
            <w:r w:rsidRPr="003004FC">
              <w:rPr>
                <w:rFonts w:ascii="Times New Roman" w:hAnsi="Times New Roman"/>
                <w:i/>
                <w:iCs/>
                <w:lang w:val="ru-RU"/>
              </w:rPr>
              <w:t>чк-чн?</w:t>
            </w:r>
          </w:p>
        </w:tc>
        <w:tc>
          <w:tcPr>
            <w:tcW w:w="3544" w:type="dxa"/>
          </w:tcPr>
          <w:p w:rsidR="00A212EF" w:rsidRPr="003004FC" w:rsidRDefault="00A212EF" w:rsidP="00A212EF">
            <w:pPr>
              <w:pStyle w:val="19"/>
              <w:rPr>
                <w:rFonts w:ascii="Times New Roman" w:hAnsi="Times New Roman"/>
                <w:lang w:val="ru-RU"/>
              </w:rPr>
            </w:pPr>
            <w:r w:rsidRPr="003004FC">
              <w:rPr>
                <w:rFonts w:ascii="Times New Roman" w:hAnsi="Times New Roman"/>
                <w:iCs/>
                <w:lang w:val="ru-RU"/>
              </w:rPr>
              <w:t>Применять правило написания слов с сочетаниями</w:t>
            </w:r>
            <w:r w:rsidRPr="003004FC">
              <w:rPr>
                <w:rFonts w:ascii="Times New Roman" w:hAnsi="Times New Roman"/>
                <w:i/>
                <w:iCs/>
                <w:lang w:val="ru-RU"/>
              </w:rPr>
              <w:t xml:space="preserve"> чу-щу. чк-чн.</w:t>
            </w:r>
          </w:p>
        </w:tc>
        <w:tc>
          <w:tcPr>
            <w:tcW w:w="5197"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259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Участие в совместной работе, обоснование своей точки зрения.</w:t>
            </w:r>
          </w:p>
        </w:tc>
      </w:tr>
      <w:tr w:rsidR="00A212EF" w:rsidRPr="00D528D2" w:rsidTr="00A212EF">
        <w:trPr>
          <w:trHeight w:val="273"/>
        </w:trPr>
        <w:tc>
          <w:tcPr>
            <w:tcW w:w="534" w:type="dxa"/>
          </w:tcPr>
          <w:p w:rsidR="00A212EF" w:rsidRPr="00C825A3" w:rsidRDefault="00A212EF" w:rsidP="00A212EF">
            <w:pPr>
              <w:pStyle w:val="19"/>
              <w:rPr>
                <w:rFonts w:ascii="Times New Roman" w:hAnsi="Times New Roman"/>
                <w:b/>
                <w:caps/>
                <w:lang w:val="ru-RU"/>
              </w:rPr>
            </w:pPr>
            <w:r>
              <w:rPr>
                <w:rFonts w:ascii="Times New Roman" w:hAnsi="Times New Roman"/>
                <w:b/>
                <w:caps/>
                <w:lang w:val="ru-RU"/>
              </w:rPr>
              <w:t>7</w:t>
            </w:r>
          </w:p>
        </w:tc>
        <w:tc>
          <w:tcPr>
            <w:tcW w:w="1768" w:type="dxa"/>
          </w:tcPr>
          <w:p w:rsidR="00A212EF" w:rsidRPr="00C825A3" w:rsidRDefault="00A212EF" w:rsidP="00A212EF">
            <w:pPr>
              <w:pStyle w:val="19"/>
              <w:rPr>
                <w:rFonts w:ascii="Times New Roman" w:hAnsi="Times New Roman"/>
                <w:b/>
                <w:i/>
                <w:iCs/>
                <w:lang w:val="ru-RU"/>
              </w:rPr>
            </w:pPr>
            <w:r w:rsidRPr="00C825A3">
              <w:rPr>
                <w:rFonts w:ascii="Times New Roman" w:hAnsi="Times New Roman"/>
                <w:b/>
                <w:lang w:val="ru-RU"/>
              </w:rPr>
              <w:t xml:space="preserve">Письмо слов </w:t>
            </w:r>
            <w:r w:rsidRPr="00C825A3">
              <w:rPr>
                <w:rFonts w:ascii="Times New Roman" w:hAnsi="Times New Roman"/>
                <w:b/>
                <w:lang w:val="ru-RU"/>
              </w:rPr>
              <w:br/>
              <w:t xml:space="preserve">с </w:t>
            </w:r>
            <w:r w:rsidRPr="00C825A3">
              <w:rPr>
                <w:rFonts w:ascii="Times New Roman" w:hAnsi="Times New Roman"/>
                <w:b/>
                <w:i/>
                <w:iCs/>
                <w:lang w:val="ru-RU"/>
              </w:rPr>
              <w:t>Ь</w:t>
            </w:r>
            <w:r>
              <w:rPr>
                <w:rFonts w:ascii="Times New Roman" w:hAnsi="Times New Roman"/>
                <w:b/>
                <w:i/>
                <w:iCs/>
                <w:lang w:val="ru-RU"/>
              </w:rPr>
              <w:t>,</w:t>
            </w:r>
            <w:r w:rsidRPr="003004FC">
              <w:rPr>
                <w:rFonts w:ascii="Times New Roman" w:hAnsi="Times New Roman"/>
                <w:b/>
                <w:lang w:val="ru-RU"/>
              </w:rPr>
              <w:t xml:space="preserve"> с разделительными </w:t>
            </w:r>
            <w:r w:rsidRPr="003004FC">
              <w:rPr>
                <w:rFonts w:ascii="Times New Roman" w:hAnsi="Times New Roman"/>
                <w:b/>
                <w:i/>
                <w:iCs/>
                <w:lang w:val="ru-RU"/>
              </w:rPr>
              <w:t xml:space="preserve">Ь и Ъ </w:t>
            </w:r>
            <w:r w:rsidRPr="003004FC">
              <w:rPr>
                <w:rFonts w:ascii="Times New Roman" w:hAnsi="Times New Roman"/>
                <w:b/>
                <w:iCs/>
                <w:lang w:val="ru-RU"/>
              </w:rPr>
              <w:t>знаками.</w:t>
            </w:r>
          </w:p>
        </w:tc>
        <w:tc>
          <w:tcPr>
            <w:tcW w:w="2059"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 xml:space="preserve">Какую работу выполняет в словах  ь? </w:t>
            </w:r>
            <w:r>
              <w:rPr>
                <w:rFonts w:ascii="Times New Roman" w:hAnsi="Times New Roman"/>
                <w:lang w:val="ru-RU"/>
              </w:rPr>
              <w:t xml:space="preserve">Чем </w:t>
            </w:r>
            <w:r w:rsidRPr="003004FC">
              <w:rPr>
                <w:rFonts w:ascii="Times New Roman" w:hAnsi="Times New Roman"/>
                <w:lang w:val="ru-RU"/>
              </w:rPr>
              <w:t xml:space="preserve">различаются разделитель-ные </w:t>
            </w:r>
            <w:r w:rsidRPr="003004FC">
              <w:rPr>
                <w:rFonts w:ascii="Times New Roman" w:hAnsi="Times New Roman"/>
                <w:i/>
                <w:iCs/>
                <w:lang w:val="ru-RU"/>
              </w:rPr>
              <w:t xml:space="preserve">Ь и Ъ </w:t>
            </w:r>
            <w:r w:rsidRPr="003004FC">
              <w:rPr>
                <w:rFonts w:ascii="Times New Roman" w:hAnsi="Times New Roman"/>
                <w:iCs/>
                <w:lang w:val="ru-RU"/>
              </w:rPr>
              <w:t>знаки?</w:t>
            </w:r>
          </w:p>
        </w:tc>
        <w:tc>
          <w:tcPr>
            <w:tcW w:w="3544" w:type="dxa"/>
          </w:tcPr>
          <w:p w:rsidR="00A212EF" w:rsidRPr="003004FC" w:rsidRDefault="00A212EF" w:rsidP="00A212EF">
            <w:pPr>
              <w:pStyle w:val="19"/>
              <w:rPr>
                <w:rFonts w:ascii="Times New Roman" w:hAnsi="Times New Roman"/>
                <w:lang w:val="ru-RU"/>
              </w:rPr>
            </w:pPr>
            <w:r w:rsidRPr="003004FC">
              <w:rPr>
                <w:rFonts w:ascii="Times New Roman" w:hAnsi="Times New Roman"/>
                <w:iCs/>
                <w:lang w:val="ru-RU"/>
              </w:rPr>
              <w:t>Приме</w:t>
            </w:r>
            <w:r>
              <w:rPr>
                <w:rFonts w:ascii="Times New Roman" w:hAnsi="Times New Roman"/>
                <w:iCs/>
                <w:lang w:val="ru-RU"/>
              </w:rPr>
              <w:t>нять правило написания слов с ь,</w:t>
            </w:r>
            <w:r w:rsidRPr="003004FC">
              <w:rPr>
                <w:rFonts w:ascii="Times New Roman" w:hAnsi="Times New Roman"/>
                <w:iCs/>
                <w:lang w:val="ru-RU"/>
              </w:rPr>
              <w:t xml:space="preserve"> с </w:t>
            </w:r>
            <w:r w:rsidRPr="003004FC">
              <w:rPr>
                <w:rFonts w:ascii="Times New Roman" w:hAnsi="Times New Roman"/>
                <w:lang w:val="ru-RU"/>
              </w:rPr>
              <w:t xml:space="preserve">разделительными </w:t>
            </w:r>
            <w:r w:rsidRPr="003004FC">
              <w:rPr>
                <w:rFonts w:ascii="Times New Roman" w:hAnsi="Times New Roman"/>
                <w:i/>
                <w:iCs/>
                <w:lang w:val="ru-RU"/>
              </w:rPr>
              <w:t xml:space="preserve">Ь и Ъ </w:t>
            </w:r>
            <w:r w:rsidRPr="003004FC">
              <w:rPr>
                <w:rFonts w:ascii="Times New Roman" w:hAnsi="Times New Roman"/>
                <w:iCs/>
                <w:lang w:val="ru-RU"/>
              </w:rPr>
              <w:t>знаками.</w:t>
            </w:r>
          </w:p>
        </w:tc>
        <w:tc>
          <w:tcPr>
            <w:tcW w:w="5197"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 xml:space="preserve">Принимать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r w:rsidRPr="003004FC">
              <w:rPr>
                <w:rFonts w:ascii="Times New Roman" w:hAnsi="Times New Roman"/>
                <w:bCs/>
                <w:lang w:val="ru-RU"/>
              </w:rPr>
              <w:t>Отвечать</w:t>
            </w:r>
            <w:r w:rsidRPr="003004FC">
              <w:rPr>
                <w:rFonts w:ascii="Times New Roman" w:hAnsi="Times New Roman"/>
                <w:lang w:val="ru-RU"/>
              </w:rPr>
              <w:t xml:space="preserve"> на итоговые вопросы урока и оценивать свои достижения</w:t>
            </w:r>
          </w:p>
        </w:tc>
        <w:tc>
          <w:tcPr>
            <w:tcW w:w="2599" w:type="dxa"/>
          </w:tcPr>
          <w:p w:rsidR="00A212EF" w:rsidRPr="003004FC" w:rsidRDefault="00A212EF" w:rsidP="00A212EF">
            <w:pPr>
              <w:pStyle w:val="19"/>
              <w:rPr>
                <w:rFonts w:ascii="Times New Roman" w:hAnsi="Times New Roman"/>
                <w:caps/>
                <w:lang w:val="ru-RU"/>
              </w:rPr>
            </w:pPr>
          </w:p>
          <w:p w:rsidR="00A212EF" w:rsidRPr="003004FC" w:rsidRDefault="00A212EF" w:rsidP="00A212EF">
            <w:pPr>
              <w:pStyle w:val="19"/>
              <w:rPr>
                <w:rFonts w:ascii="Times New Roman" w:hAnsi="Times New Roman"/>
                <w:caps/>
              </w:rPr>
            </w:pPr>
            <w:r w:rsidRPr="003004FC">
              <w:rPr>
                <w:rFonts w:ascii="Times New Roman" w:hAnsi="Times New Roman"/>
              </w:rPr>
              <w:t>Мотивация учебной деятельности.</w:t>
            </w:r>
          </w:p>
        </w:tc>
      </w:tr>
      <w:tr w:rsidR="00A212EF" w:rsidRPr="00D528D2" w:rsidTr="00A212EF">
        <w:trPr>
          <w:trHeight w:val="273"/>
        </w:trPr>
        <w:tc>
          <w:tcPr>
            <w:tcW w:w="534" w:type="dxa"/>
          </w:tcPr>
          <w:p w:rsidR="00A212EF" w:rsidRPr="003004FC" w:rsidRDefault="00A212EF" w:rsidP="00A212EF">
            <w:pPr>
              <w:pStyle w:val="19"/>
              <w:rPr>
                <w:rFonts w:ascii="Times New Roman" w:hAnsi="Times New Roman"/>
                <w:b/>
                <w:caps/>
                <w:lang w:val="ru-RU"/>
              </w:rPr>
            </w:pPr>
            <w:r>
              <w:rPr>
                <w:rFonts w:ascii="Times New Roman" w:hAnsi="Times New Roman"/>
                <w:b/>
                <w:caps/>
                <w:lang w:val="ru-RU"/>
              </w:rPr>
              <w:t>8.</w:t>
            </w:r>
          </w:p>
        </w:tc>
        <w:tc>
          <w:tcPr>
            <w:tcW w:w="1768" w:type="dxa"/>
          </w:tcPr>
          <w:p w:rsidR="00A212EF" w:rsidRPr="006617DC" w:rsidRDefault="00A212EF" w:rsidP="00A212EF">
            <w:pPr>
              <w:pStyle w:val="19"/>
              <w:rPr>
                <w:rFonts w:ascii="Times New Roman" w:hAnsi="Times New Roman"/>
                <w:b/>
                <w:lang w:val="ru-RU"/>
              </w:rPr>
            </w:pPr>
            <w:r w:rsidRPr="006617DC">
              <w:rPr>
                <w:rFonts w:ascii="Times New Roman" w:hAnsi="Times New Roman"/>
                <w:b/>
                <w:lang w:val="ru-RU"/>
              </w:rPr>
              <w:t>Повторение и закрепление пройденного.</w:t>
            </w:r>
          </w:p>
          <w:p w:rsidR="00A212EF" w:rsidRPr="006617DC" w:rsidRDefault="00A212EF" w:rsidP="00A212EF">
            <w:pPr>
              <w:pStyle w:val="19"/>
              <w:rPr>
                <w:rFonts w:ascii="Times New Roman" w:hAnsi="Times New Roman"/>
                <w:b/>
                <w:lang w:val="ru-RU"/>
              </w:rPr>
            </w:pPr>
            <w:r w:rsidRPr="00C825A3">
              <w:rPr>
                <w:rFonts w:ascii="Times New Roman" w:hAnsi="Times New Roman"/>
                <w:b/>
                <w:lang w:val="ru-RU"/>
              </w:rPr>
              <w:t>Контрольное списывание.</w:t>
            </w:r>
          </w:p>
        </w:tc>
        <w:tc>
          <w:tcPr>
            <w:tcW w:w="2059" w:type="dxa"/>
          </w:tcPr>
          <w:p w:rsidR="00A212EF" w:rsidRPr="006617DC" w:rsidRDefault="00A212EF" w:rsidP="00A212EF">
            <w:pPr>
              <w:pStyle w:val="19"/>
              <w:rPr>
                <w:rFonts w:ascii="Times New Roman" w:hAnsi="Times New Roman"/>
                <w:lang w:val="ru-RU"/>
              </w:rPr>
            </w:pPr>
            <w:r w:rsidRPr="006617DC">
              <w:rPr>
                <w:rFonts w:ascii="Times New Roman" w:hAnsi="Times New Roman"/>
                <w:lang w:val="ru-RU"/>
              </w:rPr>
              <w:t>Что знаем, чему научились?</w:t>
            </w:r>
            <w:r w:rsidRPr="003004FC">
              <w:rPr>
                <w:rFonts w:ascii="Times New Roman" w:hAnsi="Times New Roman"/>
                <w:lang w:val="ru-RU"/>
              </w:rPr>
              <w:t xml:space="preserve"> Как списывать текст без ошибок?</w:t>
            </w:r>
          </w:p>
        </w:tc>
        <w:tc>
          <w:tcPr>
            <w:tcW w:w="3544"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 xml:space="preserve">Владеть аккуратным разборчивым письмом с учётом гигиенических требований. </w:t>
            </w:r>
            <w:r w:rsidRPr="003004FC">
              <w:rPr>
                <w:rFonts w:ascii="Times New Roman" w:hAnsi="Times New Roman"/>
                <w:iCs/>
                <w:lang w:val="ru-RU"/>
              </w:rPr>
              <w:t>Писать в соответствии с правилами письма слова и предложения, без искажений, замены и пропусков букв.</w:t>
            </w:r>
          </w:p>
        </w:tc>
        <w:tc>
          <w:tcPr>
            <w:tcW w:w="5197" w:type="dxa"/>
          </w:tcPr>
          <w:p w:rsidR="00A212EF" w:rsidRPr="003004FC" w:rsidRDefault="00A212EF" w:rsidP="00A212EF">
            <w:pPr>
              <w:pStyle w:val="19"/>
              <w:rPr>
                <w:rFonts w:ascii="Times New Roman" w:hAnsi="Times New Roman"/>
                <w:lang w:val="ru-RU"/>
              </w:rPr>
            </w:pPr>
            <w:r w:rsidRPr="003004FC">
              <w:rPr>
                <w:rFonts w:ascii="Times New Roman" w:hAnsi="Times New Roman"/>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2599" w:type="dxa"/>
          </w:tcPr>
          <w:p w:rsidR="00A212EF" w:rsidRPr="003004FC" w:rsidRDefault="00A212EF" w:rsidP="00A212EF">
            <w:pPr>
              <w:pStyle w:val="19"/>
              <w:rPr>
                <w:rFonts w:ascii="Times New Roman" w:hAnsi="Times New Roman"/>
                <w:b/>
                <w:caps/>
                <w:lang w:val="ru-RU"/>
              </w:rPr>
            </w:pPr>
          </w:p>
          <w:p w:rsidR="00A212EF" w:rsidRPr="003004FC" w:rsidRDefault="00A212EF" w:rsidP="00A212EF">
            <w:pPr>
              <w:pStyle w:val="19"/>
              <w:rPr>
                <w:rFonts w:ascii="Times New Roman" w:hAnsi="Times New Roman"/>
              </w:rPr>
            </w:pPr>
            <w:r w:rsidRPr="003004FC">
              <w:rPr>
                <w:rFonts w:ascii="Times New Roman" w:hAnsi="Times New Roman"/>
              </w:rPr>
              <w:t>Принятие образа «хорошего ученика».</w:t>
            </w:r>
          </w:p>
          <w:p w:rsidR="00A212EF" w:rsidRPr="003004FC" w:rsidRDefault="00A212EF" w:rsidP="00A212EF">
            <w:pPr>
              <w:pStyle w:val="19"/>
              <w:rPr>
                <w:rFonts w:ascii="Times New Roman" w:hAnsi="Times New Roman"/>
                <w:b/>
                <w:caps/>
              </w:rPr>
            </w:pPr>
          </w:p>
        </w:tc>
      </w:tr>
    </w:tbl>
    <w:p w:rsidR="00A212EF" w:rsidRDefault="00A212EF" w:rsidP="0005608A">
      <w:pPr>
        <w:rPr>
          <w:rFonts w:ascii="Times New Roman" w:hAnsi="Times New Roman"/>
          <w:sz w:val="32"/>
          <w:szCs w:val="32"/>
          <w:lang w:val="ru-RU"/>
        </w:rPr>
      </w:pPr>
    </w:p>
    <w:p w:rsidR="00B938E6" w:rsidRDefault="00B938E6" w:rsidP="00A212EF">
      <w:pPr>
        <w:jc w:val="center"/>
        <w:rPr>
          <w:rFonts w:ascii="Times New Roman" w:hAnsi="Times New Roman"/>
          <w:sz w:val="32"/>
          <w:szCs w:val="32"/>
          <w:lang w:val="ru-RU"/>
        </w:rPr>
      </w:pPr>
    </w:p>
    <w:p w:rsidR="0005608A" w:rsidRPr="00C72676" w:rsidRDefault="00C72676" w:rsidP="00C72676">
      <w:pPr>
        <w:jc w:val="center"/>
        <w:outlineLvl w:val="0"/>
        <w:rPr>
          <w:rFonts w:ascii="Times New Roman" w:hAnsi="Times New Roman"/>
          <w:sz w:val="32"/>
          <w:szCs w:val="32"/>
          <w:lang w:val="ru-RU"/>
        </w:rPr>
      </w:pPr>
      <w:r w:rsidRPr="00C72676">
        <w:rPr>
          <w:rFonts w:ascii="Times New Roman" w:hAnsi="Times New Roman"/>
          <w:sz w:val="32"/>
          <w:szCs w:val="32"/>
          <w:lang w:val="ru-RU"/>
        </w:rPr>
        <w:lastRenderedPageBreak/>
        <w:t>Календарно – тематическое  планирование</w:t>
      </w:r>
      <w:r w:rsidR="00CF5581">
        <w:rPr>
          <w:rFonts w:ascii="Times New Roman" w:hAnsi="Times New Roman"/>
          <w:sz w:val="32"/>
          <w:szCs w:val="32"/>
          <w:lang w:val="ru-RU"/>
        </w:rPr>
        <w:t xml:space="preserve"> </w:t>
      </w:r>
      <w:r w:rsidR="00CF5581" w:rsidRPr="00CF5581">
        <w:rPr>
          <w:rFonts w:ascii="Times New Roman" w:hAnsi="Times New Roman"/>
          <w:b/>
          <w:lang w:val="ru-RU"/>
        </w:rPr>
        <w:t>ЛИТЕРАТУРНОЕ ЧТЕНИЕ</w:t>
      </w:r>
      <w:r w:rsidR="00CF5581">
        <w:rPr>
          <w:rFonts w:ascii="Times New Roman" w:hAnsi="Times New Roman"/>
          <w:u w:val="single"/>
          <w:lang w:val="ru-RU"/>
        </w:rPr>
        <w:t xml:space="preserve">  </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2703"/>
        <w:gridCol w:w="2570"/>
        <w:gridCol w:w="7"/>
        <w:gridCol w:w="1800"/>
        <w:gridCol w:w="17"/>
        <w:gridCol w:w="1903"/>
        <w:gridCol w:w="1916"/>
      </w:tblGrid>
      <w:tr w:rsidR="00A212EF" w:rsidRPr="00453561" w:rsidTr="00A212EF">
        <w:tc>
          <w:tcPr>
            <w:tcW w:w="588" w:type="dxa"/>
            <w:vMerge w:val="restart"/>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 п/п</w:t>
            </w:r>
          </w:p>
        </w:tc>
        <w:tc>
          <w:tcPr>
            <w:tcW w:w="2760" w:type="dxa"/>
            <w:vMerge w:val="restart"/>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Тема</w:t>
            </w:r>
          </w:p>
        </w:tc>
        <w:tc>
          <w:tcPr>
            <w:tcW w:w="720" w:type="dxa"/>
            <w:vMerge w:val="restart"/>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Дата</w:t>
            </w:r>
          </w:p>
        </w:tc>
        <w:tc>
          <w:tcPr>
            <w:tcW w:w="7080" w:type="dxa"/>
            <w:gridSpan w:val="4"/>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Планируемые результаты</w:t>
            </w:r>
          </w:p>
        </w:tc>
        <w:tc>
          <w:tcPr>
            <w:tcW w:w="1920" w:type="dxa"/>
            <w:gridSpan w:val="2"/>
            <w:vMerge w:val="restart"/>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Деятельность учащихся</w:t>
            </w:r>
          </w:p>
        </w:tc>
        <w:tc>
          <w:tcPr>
            <w:tcW w:w="1916" w:type="dxa"/>
            <w:vMerge w:val="restart"/>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Вид контроля</w:t>
            </w:r>
          </w:p>
        </w:tc>
      </w:tr>
      <w:tr w:rsidR="00A212EF" w:rsidRPr="00453561" w:rsidTr="00A212EF">
        <w:tc>
          <w:tcPr>
            <w:tcW w:w="588" w:type="dxa"/>
            <w:vMerge/>
            <w:tcBorders>
              <w:top w:val="single" w:sz="4" w:space="0" w:color="auto"/>
              <w:left w:val="single" w:sz="4" w:space="0" w:color="auto"/>
              <w:bottom w:val="single" w:sz="4" w:space="0" w:color="auto"/>
              <w:right w:val="single" w:sz="4" w:space="0" w:color="auto"/>
            </w:tcBorders>
            <w:vAlign w:val="center"/>
          </w:tcPr>
          <w:p w:rsidR="00A212EF" w:rsidRPr="00453561" w:rsidRDefault="00A212EF" w:rsidP="00A212EF">
            <w:pPr>
              <w:pStyle w:val="a3"/>
              <w:rPr>
                <w:rFonts w:ascii="Times New Roman" w:hAnsi="Times New Roman"/>
                <w:sz w:val="24"/>
                <w:szCs w:val="24"/>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A212EF" w:rsidRPr="00453561" w:rsidRDefault="00A212EF" w:rsidP="00A212EF">
            <w:pPr>
              <w:pStyle w:val="a3"/>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212EF" w:rsidRPr="00453561" w:rsidRDefault="00A212EF" w:rsidP="00A212EF">
            <w:pPr>
              <w:pStyle w:val="a3"/>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Общеучебные</w:t>
            </w:r>
          </w:p>
        </w:tc>
        <w:tc>
          <w:tcPr>
            <w:tcW w:w="2577" w:type="dxa"/>
            <w:gridSpan w:val="2"/>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Метапредметные</w:t>
            </w:r>
          </w:p>
        </w:tc>
        <w:tc>
          <w:tcPr>
            <w:tcW w:w="1800"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Личностные</w:t>
            </w: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A212EF" w:rsidRPr="00453561" w:rsidRDefault="00A212EF" w:rsidP="00A212EF">
            <w:pPr>
              <w:pStyle w:val="a3"/>
              <w:rPr>
                <w:rFonts w:ascii="Times New Roman" w:hAnsi="Times New Roman"/>
                <w:sz w:val="24"/>
                <w:szCs w:val="24"/>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A212EF" w:rsidRPr="00453561" w:rsidRDefault="00A212EF" w:rsidP="00A212EF">
            <w:pPr>
              <w:pStyle w:val="a3"/>
              <w:rPr>
                <w:rFonts w:ascii="Times New Roman" w:hAnsi="Times New Roman"/>
                <w:sz w:val="24"/>
                <w:szCs w:val="24"/>
              </w:rPr>
            </w:pPr>
          </w:p>
        </w:tc>
      </w:tr>
      <w:tr w:rsidR="00A212EF" w:rsidRPr="00453561" w:rsidTr="00A212EF">
        <w:tc>
          <w:tcPr>
            <w:tcW w:w="14984" w:type="dxa"/>
            <w:gridSpan w:val="10"/>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Pr>
                <w:rFonts w:ascii="Times New Roman" w:hAnsi="Times New Roman"/>
                <w:sz w:val="24"/>
                <w:szCs w:val="24"/>
              </w:rPr>
              <w:t xml:space="preserve">Жили-были буквы. – </w:t>
            </w:r>
            <w:r>
              <w:rPr>
                <w:rFonts w:ascii="Times New Roman" w:hAnsi="Times New Roman"/>
                <w:sz w:val="24"/>
                <w:szCs w:val="24"/>
                <w:lang w:val="ru-RU"/>
              </w:rPr>
              <w:t>4</w:t>
            </w:r>
            <w:r w:rsidRPr="00453561">
              <w:rPr>
                <w:rFonts w:ascii="Times New Roman" w:hAnsi="Times New Roman"/>
                <w:sz w:val="24"/>
                <w:szCs w:val="24"/>
              </w:rPr>
              <w:t xml:space="preserve"> ч.</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B53DDA" w:rsidRDefault="00A212EF" w:rsidP="00A212EF">
            <w:pPr>
              <w:pStyle w:val="a3"/>
              <w:rPr>
                <w:rFonts w:ascii="Times New Roman" w:hAnsi="Times New Roman"/>
                <w:sz w:val="24"/>
                <w:szCs w:val="24"/>
                <w:lang w:val="ru-RU"/>
              </w:rPr>
            </w:pPr>
            <w:r>
              <w:rPr>
                <w:rFonts w:ascii="Times New Roman" w:hAnsi="Times New Roman"/>
                <w:sz w:val="24"/>
                <w:szCs w:val="24"/>
                <w:lang w:val="ru-RU"/>
              </w:rPr>
              <w:t>1</w:t>
            </w:r>
          </w:p>
        </w:tc>
        <w:tc>
          <w:tcPr>
            <w:tcW w:w="2760" w:type="dxa"/>
            <w:tcBorders>
              <w:top w:val="single" w:sz="4" w:space="0" w:color="auto"/>
              <w:left w:val="single" w:sz="4" w:space="0" w:color="auto"/>
              <w:bottom w:val="single" w:sz="4" w:space="0" w:color="auto"/>
              <w:right w:val="single" w:sz="4" w:space="0" w:color="auto"/>
            </w:tcBorders>
          </w:tcPr>
          <w:p w:rsidR="00A212EF" w:rsidRPr="005A12BC"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Вводный урок. Знакомство с учебником, системой условных обозначений, содержанием.В. Данько «Загадочные буквы». </w:t>
            </w:r>
          </w:p>
        </w:tc>
        <w:tc>
          <w:tcPr>
            <w:tcW w:w="720"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i/>
                <w:sz w:val="24"/>
                <w:szCs w:val="24"/>
                <w:lang w:val="ru-RU"/>
              </w:rPr>
            </w:pPr>
            <w:r w:rsidRPr="00205B3F">
              <w:rPr>
                <w:rFonts w:ascii="Times New Roman" w:hAnsi="Times New Roman"/>
                <w:sz w:val="24"/>
                <w:szCs w:val="24"/>
                <w:lang w:val="ru-RU"/>
              </w:rPr>
              <w:t xml:space="preserve"> Обучающийся с помощью учителя научится предполагать содержание изучаемого раздела.Обучающийся будет владеть понятиями «автор», «писатель», «произведение»: будет использовать эти понятия в речи, понимать и различать их значения. </w:t>
            </w:r>
            <w:r w:rsidRPr="00205B3F">
              <w:rPr>
                <w:rFonts w:ascii="Times New Roman" w:hAnsi="Times New Roman"/>
                <w:i/>
                <w:sz w:val="24"/>
                <w:szCs w:val="24"/>
                <w:lang w:val="ru-RU"/>
              </w:rPr>
              <w:t>Обучающийся в совместной деятельности с учителем получит возможность научиться создавать свои двустишия о буквах.</w:t>
            </w:r>
          </w:p>
        </w:tc>
        <w:tc>
          <w:tcPr>
            <w:tcW w:w="2570" w:type="dxa"/>
            <w:vMerge w:val="restart"/>
            <w:tcBorders>
              <w:top w:val="single" w:sz="4" w:space="0" w:color="auto"/>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u w:val="single"/>
                <w:lang w:val="ru-RU"/>
              </w:rPr>
              <w:t>Познавательные:</w:t>
            </w:r>
            <w:r w:rsidRPr="00205B3F">
              <w:rPr>
                <w:rFonts w:ascii="Times New Roman" w:hAnsi="Times New Roman"/>
                <w:sz w:val="24"/>
                <w:szCs w:val="24"/>
                <w:lang w:val="ru-RU"/>
              </w:rPr>
              <w:t xml:space="preserve"> ориентироваться в учебнике; </w:t>
            </w:r>
            <w:r w:rsidRPr="00205B3F">
              <w:rPr>
                <w:rFonts w:ascii="Times New Roman" w:hAnsi="Times New Roman"/>
                <w:sz w:val="24"/>
                <w:szCs w:val="24"/>
                <w:u w:val="single"/>
                <w:lang w:val="ru-RU"/>
              </w:rPr>
              <w:t>коммуникативные</w:t>
            </w:r>
            <w:r w:rsidRPr="00205B3F">
              <w:rPr>
                <w:rFonts w:ascii="Times New Roman" w:hAnsi="Times New Roman"/>
                <w:sz w:val="24"/>
                <w:szCs w:val="24"/>
                <w:lang w:val="ru-RU"/>
              </w:rPr>
              <w:t xml:space="preserve">: вступать в диалог, отвечать на вопросы; </w:t>
            </w:r>
          </w:p>
          <w:p w:rsidR="00A212EF" w:rsidRPr="00205B3F" w:rsidRDefault="00A212EF" w:rsidP="00A212EF">
            <w:pPr>
              <w:pStyle w:val="a3"/>
              <w:rPr>
                <w:rFonts w:ascii="Times New Roman" w:hAnsi="Times New Roman"/>
                <w:sz w:val="24"/>
                <w:szCs w:val="24"/>
                <w:lang w:val="ru-RU"/>
              </w:rPr>
            </w:pPr>
            <w:r w:rsidRPr="00B53DDA">
              <w:rPr>
                <w:rFonts w:ascii="Times New Roman" w:hAnsi="Times New Roman"/>
                <w:sz w:val="24"/>
                <w:szCs w:val="24"/>
                <w:u w:val="single"/>
                <w:lang w:val="ru-RU"/>
              </w:rPr>
              <w:t>Регулятивные:</w:t>
            </w:r>
            <w:r w:rsidRPr="00B53DDA">
              <w:rPr>
                <w:rFonts w:ascii="Times New Roman" w:hAnsi="Times New Roman"/>
                <w:sz w:val="24"/>
                <w:szCs w:val="24"/>
                <w:lang w:val="ru-RU"/>
              </w:rPr>
              <w:t xml:space="preserve"> организовывать рабочее место.</w:t>
            </w:r>
            <w:r w:rsidRPr="00205B3F">
              <w:rPr>
                <w:rFonts w:ascii="Times New Roman" w:hAnsi="Times New Roman"/>
                <w:sz w:val="24"/>
                <w:szCs w:val="24"/>
                <w:u w:val="single"/>
                <w:lang w:val="ru-RU"/>
              </w:rPr>
              <w:t>Познавательные УУД</w:t>
            </w:r>
            <w:r w:rsidRPr="00205B3F">
              <w:rPr>
                <w:rFonts w:ascii="Times New Roman" w:hAnsi="Times New Roman"/>
                <w:sz w:val="24"/>
                <w:szCs w:val="24"/>
                <w:lang w:val="ru-RU"/>
              </w:rPr>
              <w:t xml:space="preserve">: </w:t>
            </w:r>
          </w:p>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1. Ориентироваться в учебниках (система обозначений, структура текста, рубрики, словарь, содержание). </w:t>
            </w:r>
          </w:p>
          <w:p w:rsidR="00A212EF" w:rsidRPr="00205B3F" w:rsidRDefault="00A212EF" w:rsidP="00A212EF">
            <w:pPr>
              <w:pStyle w:val="a3"/>
              <w:rPr>
                <w:rFonts w:ascii="Times New Roman" w:hAnsi="Times New Roman"/>
                <w:i/>
                <w:sz w:val="24"/>
                <w:szCs w:val="24"/>
                <w:lang w:val="ru-RU"/>
              </w:rPr>
            </w:pPr>
            <w:r w:rsidRPr="00205B3F">
              <w:rPr>
                <w:rFonts w:ascii="Times New Roman" w:hAnsi="Times New Roman"/>
                <w:sz w:val="24"/>
                <w:szCs w:val="24"/>
                <w:lang w:val="ru-RU"/>
              </w:rPr>
              <w:t xml:space="preserve">2. </w:t>
            </w:r>
            <w:r w:rsidRPr="00205B3F">
              <w:rPr>
                <w:rFonts w:ascii="Times New Roman" w:hAnsi="Times New Roman"/>
                <w:i/>
                <w:sz w:val="24"/>
                <w:szCs w:val="24"/>
                <w:lang w:val="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212EF" w:rsidRPr="00205B3F" w:rsidRDefault="00A212EF" w:rsidP="00A212EF">
            <w:pPr>
              <w:pStyle w:val="a3"/>
              <w:rPr>
                <w:rFonts w:ascii="Times New Roman" w:hAnsi="Times New Roman"/>
                <w:i/>
                <w:sz w:val="24"/>
                <w:szCs w:val="24"/>
                <w:lang w:val="ru-RU"/>
              </w:rPr>
            </w:pPr>
            <w:r w:rsidRPr="00205B3F">
              <w:rPr>
                <w:rFonts w:ascii="Times New Roman" w:hAnsi="Times New Roman"/>
                <w:sz w:val="24"/>
                <w:szCs w:val="24"/>
                <w:lang w:val="ru-RU"/>
              </w:rPr>
              <w:t xml:space="preserve">3. </w:t>
            </w:r>
            <w:r w:rsidRPr="00205B3F">
              <w:rPr>
                <w:rFonts w:ascii="Times New Roman" w:hAnsi="Times New Roman"/>
                <w:i/>
                <w:sz w:val="24"/>
                <w:szCs w:val="24"/>
                <w:lang w:val="ru-RU"/>
              </w:rPr>
              <w:t xml:space="preserve">Понимать информацию, представленную в виде текста, </w:t>
            </w:r>
            <w:r w:rsidRPr="00205B3F">
              <w:rPr>
                <w:rFonts w:ascii="Times New Roman" w:hAnsi="Times New Roman"/>
                <w:i/>
                <w:sz w:val="24"/>
                <w:szCs w:val="24"/>
                <w:lang w:val="ru-RU"/>
              </w:rPr>
              <w:lastRenderedPageBreak/>
              <w:t>рисунков, схем.</w:t>
            </w:r>
          </w:p>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4. Сравнивать предметы, объекты: находить общее и различие.</w:t>
            </w:r>
          </w:p>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5. Группировать, классифицировать предметы, объекты на основе существенных признаков, по заданным критериям.</w:t>
            </w:r>
          </w:p>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u w:val="single"/>
                <w:lang w:val="ru-RU"/>
              </w:rPr>
              <w:t>Коммуникативные УУД</w:t>
            </w:r>
            <w:r w:rsidRPr="00205B3F">
              <w:rPr>
                <w:rFonts w:ascii="Times New Roman" w:hAnsi="Times New Roman"/>
                <w:sz w:val="24"/>
                <w:szCs w:val="24"/>
                <w:lang w:val="ru-RU"/>
              </w:rPr>
              <w:t>:</w:t>
            </w:r>
          </w:p>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1. Соблюдать простейшие нормы речевого этикета: здороваться, прощаться, благодарить.</w:t>
            </w:r>
          </w:p>
          <w:p w:rsidR="00A212EF" w:rsidRPr="001E59A4" w:rsidRDefault="00A212EF" w:rsidP="00A212EF">
            <w:pPr>
              <w:pStyle w:val="a3"/>
              <w:rPr>
                <w:rFonts w:ascii="Times New Roman" w:hAnsi="Times New Roman"/>
                <w:sz w:val="24"/>
                <w:szCs w:val="24"/>
                <w:lang w:val="ru-RU"/>
              </w:rPr>
            </w:pPr>
            <w:r w:rsidRPr="001E59A4">
              <w:rPr>
                <w:rFonts w:ascii="Times New Roman" w:hAnsi="Times New Roman"/>
                <w:sz w:val="24"/>
                <w:szCs w:val="24"/>
                <w:lang w:val="ru-RU"/>
              </w:rPr>
              <w:t xml:space="preserve">2. Вступать в  диалог (отвечать на вопросы, задавать вопросы, уточнять непонятное). </w:t>
            </w:r>
          </w:p>
          <w:p w:rsidR="00A212EF" w:rsidRPr="001E59A4" w:rsidRDefault="00A212EF" w:rsidP="00A212EF">
            <w:pPr>
              <w:pStyle w:val="a3"/>
              <w:rPr>
                <w:rFonts w:ascii="Times New Roman" w:hAnsi="Times New Roman"/>
                <w:sz w:val="24"/>
                <w:szCs w:val="24"/>
                <w:lang w:val="ru-RU"/>
              </w:rPr>
            </w:pPr>
          </w:p>
        </w:tc>
        <w:tc>
          <w:tcPr>
            <w:tcW w:w="1824" w:type="dxa"/>
            <w:gridSpan w:val="3"/>
            <w:vMerge w:val="restart"/>
            <w:tcBorders>
              <w:top w:val="single" w:sz="4" w:space="0" w:color="auto"/>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lastRenderedPageBreak/>
              <w:t xml:space="preserve">1 Принимать статус ученика, внутреннюю позицию школьника.. </w:t>
            </w:r>
            <w:r w:rsidRPr="00205B3F">
              <w:rPr>
                <w:rFonts w:ascii="Times New Roman" w:hAnsi="Times New Roman"/>
                <w:i/>
                <w:sz w:val="24"/>
                <w:szCs w:val="24"/>
                <w:lang w:val="ru-RU"/>
              </w:rPr>
              <w:t>Восприни-мать объеди-няющую роль России как государства, территории проживания и общности языка.</w:t>
            </w:r>
            <w:r w:rsidRPr="00205B3F">
              <w:rPr>
                <w:rFonts w:ascii="Times New Roman" w:hAnsi="Times New Roman"/>
                <w:sz w:val="24"/>
                <w:szCs w:val="24"/>
                <w:lang w:val="ru-RU"/>
              </w:rPr>
              <w:t xml:space="preserve"> Соотносить понятия «родная природа» и «Родина».</w:t>
            </w:r>
          </w:p>
          <w:p w:rsidR="00A212EF" w:rsidRPr="00205B3F" w:rsidRDefault="00A212EF" w:rsidP="00A212EF">
            <w:pPr>
              <w:pStyle w:val="a3"/>
              <w:rPr>
                <w:rFonts w:ascii="Times New Roman" w:hAnsi="Times New Roman"/>
                <w:i/>
                <w:sz w:val="24"/>
                <w:szCs w:val="24"/>
                <w:lang w:val="ru-RU"/>
              </w:rPr>
            </w:pPr>
            <w:r w:rsidRPr="00205B3F">
              <w:rPr>
                <w:rFonts w:ascii="Times New Roman" w:hAnsi="Times New Roman"/>
                <w:sz w:val="24"/>
                <w:szCs w:val="24"/>
                <w:lang w:val="ru-RU"/>
              </w:rPr>
              <w:t xml:space="preserve">2. Проявлять уважение  к своей семье, </w:t>
            </w:r>
            <w:r w:rsidRPr="00205B3F">
              <w:rPr>
                <w:rFonts w:ascii="Times New Roman" w:hAnsi="Times New Roman"/>
                <w:i/>
                <w:sz w:val="24"/>
                <w:szCs w:val="24"/>
                <w:lang w:val="ru-RU"/>
              </w:rPr>
              <w:t>ценить взаи-мопомощь и взаимоподдержку членов семьи и друзей.</w:t>
            </w:r>
          </w:p>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3. Принимать новый статус «ученик», </w:t>
            </w:r>
            <w:r w:rsidRPr="00205B3F">
              <w:rPr>
                <w:rFonts w:ascii="Times New Roman" w:hAnsi="Times New Roman"/>
                <w:i/>
                <w:sz w:val="24"/>
                <w:szCs w:val="24"/>
                <w:lang w:val="ru-RU"/>
              </w:rPr>
              <w:lastRenderedPageBreak/>
              <w:t>внутреннюю позицию школьника на уровне поло-жительного отношения к школе</w:t>
            </w:r>
            <w:r w:rsidRPr="00205B3F">
              <w:rPr>
                <w:rFonts w:ascii="Times New Roman" w:hAnsi="Times New Roman"/>
                <w:sz w:val="24"/>
                <w:szCs w:val="24"/>
                <w:lang w:val="ru-RU"/>
              </w:rPr>
              <w:t xml:space="preserve">, принимать </w:t>
            </w:r>
          </w:p>
        </w:tc>
        <w:tc>
          <w:tcPr>
            <w:tcW w:w="19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lastRenderedPageBreak/>
              <w:t>Знакомство с учебником и системой  его  условных обозначений Осознанное чтение целыми словами за счет перечитывания текста с различ-ными задания-ми; передача впечатления от услышанного своими словами; ответы на вопросы по содержанию.</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Чтение текста</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Pr>
                <w:rFonts w:ascii="Times New Roman" w:hAnsi="Times New Roman"/>
                <w:sz w:val="24"/>
                <w:szCs w:val="24"/>
                <w:lang w:val="ru-RU"/>
              </w:rPr>
              <w:t>2</w:t>
            </w:r>
            <w:r w:rsidRPr="00453561">
              <w:rPr>
                <w:rFonts w:ascii="Times New Roman" w:hAnsi="Times New Roman"/>
                <w:sz w:val="24"/>
                <w:szCs w:val="24"/>
              </w:rPr>
              <w:t>.</w:t>
            </w:r>
          </w:p>
        </w:tc>
        <w:tc>
          <w:tcPr>
            <w:tcW w:w="2760" w:type="dxa"/>
            <w:tcBorders>
              <w:top w:val="single" w:sz="4" w:space="0" w:color="auto"/>
              <w:left w:val="single" w:sz="4" w:space="0" w:color="auto"/>
              <w:bottom w:val="single" w:sz="4" w:space="0" w:color="auto"/>
              <w:right w:val="single" w:sz="4" w:space="0" w:color="auto"/>
            </w:tcBorders>
          </w:tcPr>
          <w:p w:rsidR="00A212EF" w:rsidRPr="00743820"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И. Токмакова «Аля, Кляксич и буква А». С. Черный «Живая азбука»; Ф. Кривин «Почему А поется, а Б нет». </w:t>
            </w:r>
            <w:r w:rsidRPr="00453561">
              <w:rPr>
                <w:rFonts w:ascii="Times New Roman" w:hAnsi="Times New Roman"/>
                <w:sz w:val="24"/>
                <w:szCs w:val="24"/>
              </w:rPr>
              <w:t xml:space="preserve">Чтение произведения по ролям. </w:t>
            </w:r>
          </w:p>
        </w:tc>
        <w:tc>
          <w:tcPr>
            <w:tcW w:w="720" w:type="dxa"/>
            <w:tcBorders>
              <w:top w:val="single" w:sz="4" w:space="0" w:color="auto"/>
              <w:left w:val="single" w:sz="4" w:space="0" w:color="auto"/>
              <w:bottom w:val="single" w:sz="4" w:space="0" w:color="auto"/>
              <w:right w:val="single" w:sz="4" w:space="0" w:color="auto"/>
            </w:tcBorders>
          </w:tcPr>
          <w:p w:rsidR="00A212EF" w:rsidRPr="00743820"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1E59A4"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Обучающийся научится пересказывать текст с опорой на картинку; будет владеть понятием «действующее лицо».</w:t>
            </w:r>
            <w:r w:rsidRPr="00205B3F">
              <w:rPr>
                <w:rFonts w:ascii="Times New Roman" w:hAnsi="Times New Roman"/>
                <w:i/>
                <w:sz w:val="24"/>
                <w:szCs w:val="24"/>
                <w:lang w:val="ru-RU"/>
              </w:rPr>
              <w:t xml:space="preserve"> </w:t>
            </w:r>
            <w:r w:rsidRPr="001E59A4">
              <w:rPr>
                <w:rFonts w:ascii="Times New Roman" w:hAnsi="Times New Roman"/>
                <w:i/>
                <w:sz w:val="24"/>
                <w:szCs w:val="24"/>
                <w:lang w:val="ru-RU"/>
              </w:rPr>
              <w:t xml:space="preserve">Обучающийся в совместной деятельности с учителем получит </w:t>
            </w:r>
            <w:r w:rsidRPr="001E59A4">
              <w:rPr>
                <w:rFonts w:ascii="Times New Roman" w:hAnsi="Times New Roman"/>
                <w:i/>
                <w:sz w:val="24"/>
                <w:szCs w:val="24"/>
                <w:lang w:val="ru-RU"/>
              </w:rPr>
              <w:lastRenderedPageBreak/>
              <w:t>возможность научиться составлять кар-тинный план.</w:t>
            </w:r>
          </w:p>
        </w:tc>
        <w:tc>
          <w:tcPr>
            <w:tcW w:w="2570" w:type="dxa"/>
            <w:vMerge/>
            <w:tcBorders>
              <w:left w:val="single" w:sz="4" w:space="0" w:color="auto"/>
              <w:bottom w:val="single" w:sz="4" w:space="0" w:color="auto"/>
              <w:right w:val="single" w:sz="4" w:space="0" w:color="auto"/>
            </w:tcBorders>
          </w:tcPr>
          <w:p w:rsidR="00A212EF" w:rsidRPr="001E59A4" w:rsidRDefault="00A212EF" w:rsidP="00A212EF">
            <w:pPr>
              <w:pStyle w:val="a3"/>
              <w:rPr>
                <w:rFonts w:ascii="Times New Roman" w:hAnsi="Times New Roman"/>
                <w:sz w:val="24"/>
                <w:szCs w:val="24"/>
                <w:u w:val="single"/>
                <w:lang w:val="ru-RU"/>
              </w:rPr>
            </w:pPr>
          </w:p>
        </w:tc>
        <w:tc>
          <w:tcPr>
            <w:tcW w:w="1824" w:type="dxa"/>
            <w:gridSpan w:val="3"/>
            <w:vMerge/>
            <w:tcBorders>
              <w:left w:val="single" w:sz="4" w:space="0" w:color="auto"/>
              <w:bottom w:val="single" w:sz="4" w:space="0" w:color="auto"/>
              <w:right w:val="single" w:sz="4" w:space="0" w:color="auto"/>
            </w:tcBorders>
          </w:tcPr>
          <w:p w:rsidR="00A212EF" w:rsidRPr="001E59A4" w:rsidRDefault="00A212EF" w:rsidP="00A212EF">
            <w:pPr>
              <w:pStyle w:val="a3"/>
              <w:rPr>
                <w:rFonts w:ascii="Times New Roman" w:hAnsi="Times New Roman"/>
                <w:sz w:val="24"/>
                <w:szCs w:val="24"/>
                <w:lang w:val="ru-RU"/>
              </w:rPr>
            </w:pPr>
          </w:p>
        </w:tc>
        <w:tc>
          <w:tcPr>
            <w:tcW w:w="19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Осознанное чтение целыми словами за счет перечитывания текста с различ-ными заданиями; передача впечатления от </w:t>
            </w:r>
            <w:r w:rsidRPr="00205B3F">
              <w:rPr>
                <w:rFonts w:ascii="Times New Roman" w:hAnsi="Times New Roman"/>
                <w:sz w:val="24"/>
                <w:szCs w:val="24"/>
                <w:lang w:val="ru-RU"/>
              </w:rPr>
              <w:lastRenderedPageBreak/>
              <w:t>услышанного своими словами; пересказ текста.</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lastRenderedPageBreak/>
              <w:t>Беседа по вопросам</w:t>
            </w:r>
          </w:p>
        </w:tc>
      </w:tr>
      <w:tr w:rsidR="00A212EF" w:rsidRPr="00453561" w:rsidTr="00A212EF">
        <w:tc>
          <w:tcPr>
            <w:tcW w:w="588" w:type="dxa"/>
            <w:tcBorders>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Pr>
                <w:rFonts w:ascii="Times New Roman" w:hAnsi="Times New Roman"/>
                <w:sz w:val="24"/>
                <w:szCs w:val="24"/>
                <w:lang w:val="ru-RU"/>
              </w:rPr>
              <w:lastRenderedPageBreak/>
              <w:t>3</w:t>
            </w:r>
            <w:r w:rsidRPr="00453561">
              <w:rPr>
                <w:rFonts w:ascii="Times New Roman" w:hAnsi="Times New Roman"/>
                <w:sz w:val="24"/>
                <w:szCs w:val="24"/>
              </w:rPr>
              <w:t>.</w:t>
            </w:r>
          </w:p>
        </w:tc>
        <w:tc>
          <w:tcPr>
            <w:tcW w:w="2760" w:type="dxa"/>
            <w:tcBorders>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Г. Сапгир «Про медведя», М. Бородицкая «Разговор с пчелой», И. Гамазкова «Кто как кричит?». </w:t>
            </w:r>
          </w:p>
        </w:tc>
        <w:tc>
          <w:tcPr>
            <w:tcW w:w="720" w:type="dxa"/>
            <w:tcBorders>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Обучающийся научится выразитель-но читать произведе-ние, понимать содер-жание прочитанного; отвечать на вопросы по содержанию.</w:t>
            </w:r>
            <w:r w:rsidRPr="00205B3F">
              <w:rPr>
                <w:rFonts w:ascii="Times New Roman" w:hAnsi="Times New Roman"/>
                <w:i/>
                <w:sz w:val="24"/>
                <w:szCs w:val="24"/>
                <w:lang w:val="ru-RU"/>
              </w:rPr>
              <w:t xml:space="preserve"> Обучающийся в совместной деятельности с учителем получит возможность научиться подбирать рифму, передавать интонационно героев.</w:t>
            </w:r>
          </w:p>
        </w:tc>
        <w:tc>
          <w:tcPr>
            <w:tcW w:w="2570" w:type="dxa"/>
            <w:vMerge/>
            <w:tcBorders>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824" w:type="dxa"/>
            <w:gridSpan w:val="3"/>
            <w:vMerge/>
            <w:tcBorders>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903" w:type="dxa"/>
            <w:tcBorders>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1916" w:type="dxa"/>
            <w:tcBorders>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Беседа по вопросам.</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B53DDA" w:rsidRDefault="00A212EF" w:rsidP="00A212EF">
            <w:pPr>
              <w:pStyle w:val="a3"/>
              <w:rPr>
                <w:rFonts w:ascii="Times New Roman" w:hAnsi="Times New Roman"/>
                <w:sz w:val="24"/>
                <w:szCs w:val="24"/>
                <w:lang w:val="ru-RU"/>
              </w:rPr>
            </w:pPr>
            <w:r>
              <w:rPr>
                <w:rFonts w:ascii="Times New Roman" w:hAnsi="Times New Roman"/>
                <w:sz w:val="24"/>
                <w:szCs w:val="24"/>
              </w:rPr>
              <w:t>4</w:t>
            </w:r>
          </w:p>
        </w:tc>
        <w:tc>
          <w:tcPr>
            <w:tcW w:w="2760"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С. Маршак «Автобус номер двадцать шесть». </w:t>
            </w:r>
          </w:p>
          <w:p w:rsidR="00A212EF" w:rsidRPr="00743820" w:rsidRDefault="00A212EF" w:rsidP="00A212EF">
            <w:pPr>
              <w:pStyle w:val="a3"/>
              <w:rPr>
                <w:rFonts w:ascii="Times New Roman" w:hAnsi="Times New Roman"/>
                <w:sz w:val="24"/>
                <w:szCs w:val="24"/>
                <w:lang w:val="ru-RU"/>
              </w:rPr>
            </w:pPr>
            <w:r>
              <w:rPr>
                <w:rFonts w:ascii="Times New Roman" w:hAnsi="Times New Roman"/>
                <w:sz w:val="24"/>
                <w:szCs w:val="24"/>
                <w:lang w:val="ru-RU"/>
              </w:rPr>
              <w:t>Из старинн</w:t>
            </w:r>
            <w:r w:rsidRPr="00205B3F">
              <w:rPr>
                <w:rFonts w:ascii="Times New Roman" w:hAnsi="Times New Roman"/>
                <w:sz w:val="24"/>
                <w:szCs w:val="24"/>
                <w:lang w:val="ru-RU"/>
              </w:rPr>
              <w:t xml:space="preserve"> Урок-обобщение по разделу «Жили-были буквы». </w:t>
            </w:r>
            <w:r>
              <w:rPr>
                <w:rFonts w:ascii="Times New Roman" w:hAnsi="Times New Roman"/>
                <w:sz w:val="24"/>
                <w:szCs w:val="24"/>
                <w:lang w:val="ru-RU"/>
              </w:rPr>
              <w:t>ых книг.</w:t>
            </w:r>
          </w:p>
        </w:tc>
        <w:tc>
          <w:tcPr>
            <w:tcW w:w="720" w:type="dxa"/>
            <w:tcBorders>
              <w:top w:val="single" w:sz="4" w:space="0" w:color="auto"/>
              <w:left w:val="single" w:sz="4" w:space="0" w:color="auto"/>
              <w:bottom w:val="single" w:sz="4" w:space="0" w:color="auto"/>
              <w:right w:val="single" w:sz="4" w:space="0" w:color="auto"/>
            </w:tcBorders>
          </w:tcPr>
          <w:p w:rsidR="00A212EF" w:rsidRPr="00743820"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Обучающийся научится читать текст художественного произведения про себя (без учета скоро-сти).</w:t>
            </w:r>
            <w:r w:rsidRPr="00205B3F">
              <w:rPr>
                <w:rFonts w:ascii="Times New Roman" w:hAnsi="Times New Roman"/>
                <w:i/>
                <w:sz w:val="24"/>
                <w:szCs w:val="24"/>
                <w:lang w:val="ru-RU"/>
              </w:rPr>
              <w:t xml:space="preserve"> Обучающийся в совместной деятельности с учителем получит возможность научиться создавать </w:t>
            </w:r>
            <w:r w:rsidRPr="00205B3F">
              <w:rPr>
                <w:rFonts w:ascii="Times New Roman" w:hAnsi="Times New Roman"/>
                <w:i/>
                <w:sz w:val="24"/>
                <w:szCs w:val="24"/>
                <w:lang w:val="ru-RU"/>
              </w:rPr>
              <w:lastRenderedPageBreak/>
              <w:t>иллюстрированную книгу в соответствии с заданной тематикой.</w:t>
            </w:r>
          </w:p>
        </w:tc>
        <w:tc>
          <w:tcPr>
            <w:tcW w:w="2570" w:type="dxa"/>
            <w:tcBorders>
              <w:top w:val="single" w:sz="4" w:space="0" w:color="auto"/>
              <w:left w:val="single" w:sz="4" w:space="0" w:color="auto"/>
              <w:right w:val="single" w:sz="4" w:space="0" w:color="auto"/>
            </w:tcBorders>
          </w:tcPr>
          <w:p w:rsidR="00A212EF" w:rsidRPr="00205B3F" w:rsidRDefault="00A212EF" w:rsidP="00A212EF">
            <w:pPr>
              <w:pStyle w:val="a3"/>
              <w:rPr>
                <w:rFonts w:ascii="Times New Roman" w:hAnsi="Times New Roman"/>
                <w:sz w:val="24"/>
                <w:szCs w:val="24"/>
                <w:u w:val="single"/>
                <w:lang w:val="ru-RU"/>
              </w:rPr>
            </w:pPr>
          </w:p>
        </w:tc>
        <w:tc>
          <w:tcPr>
            <w:tcW w:w="1824" w:type="dxa"/>
            <w:gridSpan w:val="3"/>
            <w:tcBorders>
              <w:top w:val="single" w:sz="4" w:space="0" w:color="auto"/>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9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Осознанное чтение целыми словами за счет перечитывания текста с различны-ми  заданиями; понимание основного содержания текста; </w:t>
            </w:r>
            <w:r w:rsidRPr="00205B3F">
              <w:rPr>
                <w:rFonts w:ascii="Times New Roman" w:hAnsi="Times New Roman"/>
                <w:sz w:val="24"/>
                <w:szCs w:val="24"/>
                <w:lang w:val="ru-RU"/>
              </w:rPr>
              <w:lastRenderedPageBreak/>
              <w:t>выразительное чтение.</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lastRenderedPageBreak/>
              <w:t>Фронтальный опрос.</w:t>
            </w:r>
          </w:p>
        </w:tc>
      </w:tr>
      <w:tr w:rsidR="00A212EF" w:rsidRPr="00453561" w:rsidTr="00A212EF">
        <w:tc>
          <w:tcPr>
            <w:tcW w:w="14984" w:type="dxa"/>
            <w:gridSpan w:val="10"/>
            <w:tcBorders>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lastRenderedPageBreak/>
              <w:t>Сказки, загадки, небылицы.</w:t>
            </w:r>
            <w:r>
              <w:rPr>
                <w:rFonts w:ascii="Times New Roman" w:hAnsi="Times New Roman"/>
                <w:sz w:val="24"/>
                <w:szCs w:val="24"/>
              </w:rPr>
              <w:t xml:space="preserve"> – </w:t>
            </w:r>
            <w:r>
              <w:rPr>
                <w:rFonts w:ascii="Times New Roman" w:hAnsi="Times New Roman"/>
                <w:sz w:val="24"/>
                <w:szCs w:val="24"/>
                <w:lang w:val="ru-RU"/>
              </w:rPr>
              <w:t>3</w:t>
            </w:r>
            <w:r w:rsidRPr="00453561">
              <w:rPr>
                <w:rFonts w:ascii="Times New Roman" w:hAnsi="Times New Roman"/>
                <w:sz w:val="24"/>
                <w:szCs w:val="24"/>
              </w:rPr>
              <w:t>ч.</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1E59A4" w:rsidRDefault="00A212EF" w:rsidP="00A212EF">
            <w:pPr>
              <w:pStyle w:val="a3"/>
              <w:rPr>
                <w:rFonts w:ascii="Times New Roman" w:hAnsi="Times New Roman"/>
                <w:sz w:val="24"/>
                <w:szCs w:val="24"/>
                <w:lang w:val="ru-RU"/>
              </w:rPr>
            </w:pPr>
            <w:r>
              <w:rPr>
                <w:rFonts w:ascii="Times New Roman" w:hAnsi="Times New Roman"/>
                <w:sz w:val="24"/>
                <w:szCs w:val="24"/>
                <w:lang w:val="ru-RU"/>
              </w:rPr>
              <w:t>5</w:t>
            </w:r>
          </w:p>
        </w:tc>
        <w:tc>
          <w:tcPr>
            <w:tcW w:w="276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Е. Чарушин «Теремок». персонажей. РНС «Рукавичка»..</w:t>
            </w:r>
          </w:p>
        </w:tc>
        <w:tc>
          <w:tcPr>
            <w:tcW w:w="72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right w:val="single" w:sz="4" w:space="0" w:color="auto"/>
            </w:tcBorders>
          </w:tcPr>
          <w:p w:rsidR="00A212EF" w:rsidRPr="005B3A3F" w:rsidRDefault="00A212EF" w:rsidP="00A212EF">
            <w:pPr>
              <w:pStyle w:val="a3"/>
              <w:rPr>
                <w:rFonts w:ascii="Times New Roman" w:hAnsi="Times New Roman"/>
                <w:i/>
                <w:sz w:val="24"/>
                <w:szCs w:val="24"/>
                <w:lang w:val="ru-RU"/>
              </w:rPr>
            </w:pPr>
            <w:r w:rsidRPr="00205B3F">
              <w:rPr>
                <w:rFonts w:ascii="Times New Roman" w:hAnsi="Times New Roman"/>
                <w:sz w:val="24"/>
                <w:szCs w:val="24"/>
                <w:lang w:val="ru-RU"/>
              </w:rPr>
              <w:t>Обучающийся научится читать текст художесвенного произве-дения про себя (без учета скоро-сти), делиться впечатлениями по поводу прочитанного.</w:t>
            </w:r>
            <w:r w:rsidRPr="00205B3F">
              <w:rPr>
                <w:rFonts w:ascii="Times New Roman" w:hAnsi="Times New Roman"/>
                <w:i/>
                <w:sz w:val="24"/>
                <w:szCs w:val="24"/>
                <w:lang w:val="ru-RU"/>
              </w:rPr>
              <w:t xml:space="preserve"> </w:t>
            </w:r>
            <w:r w:rsidRPr="005B3A3F">
              <w:rPr>
                <w:rFonts w:ascii="Times New Roman" w:hAnsi="Times New Roman"/>
                <w:i/>
                <w:sz w:val="24"/>
                <w:szCs w:val="24"/>
                <w:lang w:val="ru-RU"/>
              </w:rPr>
              <w:t>Обучающийся в совместной деятельности с учителем получит возможность научиться пересказывать текст своими словами и с опорой на картинку.</w:t>
            </w:r>
          </w:p>
        </w:tc>
        <w:tc>
          <w:tcPr>
            <w:tcW w:w="2570" w:type="dxa"/>
            <w:tcBorders>
              <w:left w:val="single" w:sz="4" w:space="0" w:color="auto"/>
              <w:right w:val="single" w:sz="4" w:space="0" w:color="auto"/>
            </w:tcBorders>
          </w:tcPr>
          <w:p w:rsidR="00A212EF" w:rsidRPr="005B3A3F"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Выразительное чтение и рассказывание; простейший рассказ о своих впечатлениях по прочитанному; осознанное чтение целыми словами; пересказ.</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 xml:space="preserve">Пересказ </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B53DDA" w:rsidRDefault="00A212EF" w:rsidP="00A212EF">
            <w:pPr>
              <w:pStyle w:val="a3"/>
              <w:rPr>
                <w:rFonts w:ascii="Times New Roman" w:hAnsi="Times New Roman"/>
                <w:sz w:val="24"/>
                <w:szCs w:val="24"/>
                <w:lang w:val="ru-RU"/>
              </w:rPr>
            </w:pPr>
            <w:r>
              <w:rPr>
                <w:rFonts w:ascii="Times New Roman" w:hAnsi="Times New Roman"/>
                <w:sz w:val="24"/>
                <w:szCs w:val="24"/>
                <w:lang w:val="ru-RU"/>
              </w:rPr>
              <w:t>6</w:t>
            </w:r>
          </w:p>
        </w:tc>
        <w:tc>
          <w:tcPr>
            <w:tcW w:w="2760"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Загадки, песенки. Особенности жанров.. Русские народные потешки.</w:t>
            </w:r>
            <w:r w:rsidRPr="005B3A3F">
              <w:rPr>
                <w:rFonts w:ascii="Times New Roman" w:hAnsi="Times New Roman"/>
                <w:sz w:val="24"/>
                <w:szCs w:val="24"/>
                <w:lang w:val="ru-RU"/>
              </w:rPr>
              <w:t xml:space="preserve"> Стишки и потешки из книги «Рифмы Матушки Гусыни».. </w:t>
            </w:r>
          </w:p>
          <w:p w:rsidR="00A212EF" w:rsidRPr="003747FE" w:rsidRDefault="00A212EF" w:rsidP="00A212EF">
            <w:pPr>
              <w:pStyle w:val="a3"/>
              <w:rPr>
                <w:rFonts w:ascii="Times New Roman" w:hAnsi="Times New Roman"/>
                <w:sz w:val="24"/>
                <w:szCs w:val="24"/>
                <w:lang w:val="ru-RU"/>
              </w:rPr>
            </w:pPr>
          </w:p>
        </w:tc>
        <w:tc>
          <w:tcPr>
            <w:tcW w:w="72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Обучающийся научится</w:t>
            </w:r>
            <w:r w:rsidRPr="00205B3F">
              <w:rPr>
                <w:rFonts w:ascii="Times New Roman" w:hAnsi="Times New Roman"/>
                <w:bCs/>
                <w:sz w:val="24"/>
                <w:szCs w:val="24"/>
                <w:lang w:val="ru-RU"/>
              </w:rPr>
              <w:t xml:space="preserve"> </w:t>
            </w:r>
            <w:r w:rsidRPr="00205B3F">
              <w:rPr>
                <w:rFonts w:ascii="Times New Roman" w:hAnsi="Times New Roman"/>
                <w:sz w:val="24"/>
                <w:szCs w:val="24"/>
                <w:lang w:val="ru-RU"/>
              </w:rPr>
              <w:t>находить заглавие текста, называть автора произведения; различать в практическом плане сказку, стихотворение.</w:t>
            </w:r>
            <w:r w:rsidRPr="00205B3F">
              <w:rPr>
                <w:rFonts w:ascii="Times New Roman" w:hAnsi="Times New Roman"/>
                <w:i/>
                <w:sz w:val="24"/>
                <w:szCs w:val="24"/>
                <w:lang w:val="ru-RU"/>
              </w:rPr>
              <w:t xml:space="preserve"> Обучающийся в совместной деятельности с учителем получит возможность научиться сочинять загадки.</w:t>
            </w:r>
          </w:p>
        </w:tc>
        <w:tc>
          <w:tcPr>
            <w:tcW w:w="2570" w:type="dxa"/>
            <w:vMerge w:val="restart"/>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u w:val="single"/>
                <w:lang w:val="ru-RU"/>
              </w:rPr>
            </w:pPr>
          </w:p>
        </w:tc>
        <w:tc>
          <w:tcPr>
            <w:tcW w:w="1807" w:type="dxa"/>
            <w:gridSpan w:val="2"/>
            <w:vMerge w:val="restart"/>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205B3F">
              <w:rPr>
                <w:rFonts w:ascii="Times New Roman" w:hAnsi="Times New Roman"/>
                <w:sz w:val="24"/>
                <w:szCs w:val="24"/>
                <w:lang w:val="ru-RU"/>
              </w:rPr>
              <w:t xml:space="preserve">Выразительное чтение. Понимание содержания литературного произведения. </w:t>
            </w:r>
            <w:r w:rsidRPr="00453561">
              <w:rPr>
                <w:rFonts w:ascii="Times New Roman" w:hAnsi="Times New Roman"/>
                <w:sz w:val="24"/>
                <w:szCs w:val="24"/>
              </w:rPr>
              <w:t>Осознанное чтение текста целыми словами</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Чтение наизусть</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p>
        </w:tc>
        <w:tc>
          <w:tcPr>
            <w:tcW w:w="276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720"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p>
        </w:tc>
        <w:tc>
          <w:tcPr>
            <w:tcW w:w="2703" w:type="dxa"/>
            <w:vMerge w:val="restart"/>
            <w:tcBorders>
              <w:top w:val="single" w:sz="4" w:space="0" w:color="auto"/>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Обучающийся научится рассказы-вать наизусть 1–2 стихотворения, различать фольклорные жанры. </w:t>
            </w:r>
            <w:r w:rsidRPr="00205B3F">
              <w:rPr>
                <w:rFonts w:ascii="Times New Roman" w:hAnsi="Times New Roman"/>
                <w:i/>
                <w:sz w:val="24"/>
                <w:szCs w:val="24"/>
                <w:lang w:val="ru-RU"/>
              </w:rPr>
              <w:t>Обучающийся в совместной деятельности с учителем получит возможность познакомиться с рифмой.</w:t>
            </w:r>
          </w:p>
        </w:tc>
        <w:tc>
          <w:tcPr>
            <w:tcW w:w="2570" w:type="dxa"/>
            <w:vMerge/>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u w:val="single"/>
                <w:lang w:val="ru-RU"/>
              </w:rPr>
            </w:pPr>
          </w:p>
        </w:tc>
        <w:tc>
          <w:tcPr>
            <w:tcW w:w="1807" w:type="dxa"/>
            <w:gridSpan w:val="2"/>
            <w:vMerge/>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920" w:type="dxa"/>
            <w:gridSpan w:val="2"/>
            <w:vMerge w:val="restart"/>
            <w:tcBorders>
              <w:top w:val="single" w:sz="4" w:space="0" w:color="auto"/>
              <w:left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205B3F">
              <w:rPr>
                <w:rFonts w:ascii="Times New Roman" w:hAnsi="Times New Roman"/>
                <w:sz w:val="24"/>
                <w:szCs w:val="24"/>
                <w:lang w:val="ru-RU"/>
              </w:rPr>
              <w:t xml:space="preserve">Выразительное чтение. Простейший рассказ о своих впечатлениях по прочитанному. </w:t>
            </w:r>
            <w:r w:rsidRPr="00453561">
              <w:rPr>
                <w:rFonts w:ascii="Times New Roman" w:hAnsi="Times New Roman"/>
                <w:sz w:val="24"/>
                <w:szCs w:val="24"/>
              </w:rPr>
              <w:t>Декламация (наизусть) стихотворных произведений</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Чтение наизусть</w:t>
            </w:r>
          </w:p>
        </w:tc>
      </w:tr>
      <w:tr w:rsidR="00A212EF" w:rsidRPr="00B713D3" w:rsidTr="00A212EF">
        <w:tc>
          <w:tcPr>
            <w:tcW w:w="588"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Pr>
                <w:rFonts w:ascii="Times New Roman" w:hAnsi="Times New Roman"/>
                <w:sz w:val="24"/>
                <w:szCs w:val="24"/>
                <w:lang w:val="ru-RU"/>
              </w:rPr>
              <w:t xml:space="preserve">      </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r>
              <w:rPr>
                <w:rFonts w:ascii="Times New Roman" w:hAnsi="Times New Roman"/>
                <w:sz w:val="24"/>
                <w:szCs w:val="24"/>
                <w:lang w:val="ru-RU"/>
              </w:rPr>
              <w:t>7</w:t>
            </w:r>
          </w:p>
          <w:p w:rsidR="00A212EF" w:rsidRDefault="00A212EF" w:rsidP="00A212EF">
            <w:pPr>
              <w:pStyle w:val="a3"/>
              <w:rPr>
                <w:rFonts w:ascii="Times New Roman" w:hAnsi="Times New Roman"/>
                <w:sz w:val="24"/>
                <w:szCs w:val="24"/>
                <w:lang w:val="ru-RU"/>
              </w:rPr>
            </w:pPr>
          </w:p>
          <w:p w:rsidR="00A212EF" w:rsidRPr="005B3A3F" w:rsidRDefault="00A212EF" w:rsidP="00A212EF">
            <w:pPr>
              <w:pStyle w:val="a3"/>
              <w:rPr>
                <w:rFonts w:ascii="Times New Roman" w:hAnsi="Times New Roman"/>
                <w:sz w:val="24"/>
                <w:szCs w:val="24"/>
                <w:lang w:val="ru-RU"/>
              </w:rPr>
            </w:pPr>
            <w:r>
              <w:rPr>
                <w:rFonts w:ascii="Times New Roman" w:hAnsi="Times New Roman"/>
                <w:sz w:val="24"/>
                <w:szCs w:val="24"/>
                <w:lang w:val="ru-RU"/>
              </w:rPr>
              <w:t xml:space="preserve">       </w:t>
            </w:r>
          </w:p>
        </w:tc>
        <w:tc>
          <w:tcPr>
            <w:tcW w:w="2760"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sidRPr="005B3A3F">
              <w:rPr>
                <w:rFonts w:ascii="Times New Roman" w:hAnsi="Times New Roman"/>
                <w:sz w:val="24"/>
                <w:szCs w:val="24"/>
                <w:lang w:val="ru-RU"/>
              </w:rPr>
              <w:t xml:space="preserve">. </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r>
              <w:rPr>
                <w:rFonts w:ascii="Times New Roman" w:hAnsi="Times New Roman"/>
                <w:sz w:val="24"/>
                <w:szCs w:val="24"/>
                <w:lang w:val="ru-RU"/>
              </w:rPr>
              <w:t>А. С. Пушкин</w:t>
            </w:r>
          </w:p>
          <w:p w:rsidR="00A212EF" w:rsidRDefault="00A212EF" w:rsidP="00A212EF">
            <w:pPr>
              <w:pStyle w:val="a3"/>
              <w:rPr>
                <w:rFonts w:ascii="Times New Roman" w:hAnsi="Times New Roman"/>
                <w:sz w:val="24"/>
                <w:szCs w:val="24"/>
                <w:lang w:val="ru-RU"/>
              </w:rPr>
            </w:pPr>
            <w:r>
              <w:rPr>
                <w:rFonts w:ascii="Times New Roman" w:hAnsi="Times New Roman"/>
                <w:sz w:val="24"/>
                <w:szCs w:val="24"/>
                <w:lang w:val="ru-RU"/>
              </w:rPr>
              <w:t>РНС «Петух и собака»</w:t>
            </w:r>
          </w:p>
          <w:p w:rsidR="00A212EF" w:rsidRPr="005B3A3F" w:rsidRDefault="00A212EF" w:rsidP="00A212EF">
            <w:pPr>
              <w:pStyle w:val="a3"/>
              <w:rPr>
                <w:rFonts w:ascii="Times New Roman" w:hAnsi="Times New Roman"/>
                <w:sz w:val="24"/>
                <w:szCs w:val="24"/>
                <w:lang w:val="ru-RU"/>
              </w:rPr>
            </w:pPr>
            <w:r w:rsidRPr="005B3A3F">
              <w:rPr>
                <w:rFonts w:ascii="Times New Roman" w:hAnsi="Times New Roman"/>
                <w:sz w:val="24"/>
                <w:szCs w:val="24"/>
                <w:lang w:val="ru-RU"/>
              </w:rPr>
              <w:t xml:space="preserve">Обобщение по разделу </w:t>
            </w:r>
            <w:r>
              <w:rPr>
                <w:rFonts w:ascii="Times New Roman" w:hAnsi="Times New Roman"/>
                <w:sz w:val="24"/>
                <w:szCs w:val="24"/>
                <w:lang w:val="ru-RU"/>
              </w:rPr>
              <w:t>«Сказки, загадки, небылицы</w:t>
            </w:r>
          </w:p>
        </w:tc>
        <w:tc>
          <w:tcPr>
            <w:tcW w:w="720" w:type="dxa"/>
            <w:tcBorders>
              <w:top w:val="single" w:sz="4" w:space="0" w:color="auto"/>
              <w:left w:val="single" w:sz="4" w:space="0" w:color="auto"/>
              <w:bottom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p>
        </w:tc>
        <w:tc>
          <w:tcPr>
            <w:tcW w:w="2703" w:type="dxa"/>
            <w:vMerge/>
            <w:tcBorders>
              <w:left w:val="single" w:sz="4" w:space="0" w:color="auto"/>
              <w:bottom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p>
        </w:tc>
        <w:tc>
          <w:tcPr>
            <w:tcW w:w="2570" w:type="dxa"/>
            <w:vMerge/>
            <w:tcBorders>
              <w:left w:val="single" w:sz="4" w:space="0" w:color="auto"/>
              <w:right w:val="single" w:sz="4" w:space="0" w:color="auto"/>
            </w:tcBorders>
          </w:tcPr>
          <w:p w:rsidR="00A212EF" w:rsidRPr="005B3A3F" w:rsidRDefault="00A212EF" w:rsidP="00A212EF">
            <w:pPr>
              <w:pStyle w:val="a3"/>
              <w:rPr>
                <w:rFonts w:ascii="Times New Roman" w:hAnsi="Times New Roman"/>
                <w:sz w:val="24"/>
                <w:szCs w:val="24"/>
                <w:u w:val="single"/>
                <w:lang w:val="ru-RU"/>
              </w:rPr>
            </w:pPr>
          </w:p>
        </w:tc>
        <w:tc>
          <w:tcPr>
            <w:tcW w:w="1807" w:type="dxa"/>
            <w:gridSpan w:val="2"/>
            <w:vMerge/>
            <w:tcBorders>
              <w:left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p>
        </w:tc>
        <w:tc>
          <w:tcPr>
            <w:tcW w:w="1920" w:type="dxa"/>
            <w:gridSpan w:val="2"/>
            <w:vMerge/>
            <w:tcBorders>
              <w:left w:val="single" w:sz="4" w:space="0" w:color="auto"/>
              <w:bottom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p>
        </w:tc>
        <w:tc>
          <w:tcPr>
            <w:tcW w:w="1916"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sidRPr="005B3A3F">
              <w:rPr>
                <w:rFonts w:ascii="Times New Roman" w:hAnsi="Times New Roman"/>
                <w:sz w:val="24"/>
                <w:szCs w:val="24"/>
                <w:lang w:val="ru-RU"/>
              </w:rPr>
              <w:t>Чтение наизусть</w:t>
            </w:r>
          </w:p>
          <w:p w:rsidR="00A212EF" w:rsidRPr="00D05B56" w:rsidRDefault="00A212EF" w:rsidP="00A212EF">
            <w:pPr>
              <w:pStyle w:val="a3"/>
              <w:rPr>
                <w:rFonts w:ascii="Times New Roman" w:hAnsi="Times New Roman"/>
                <w:sz w:val="24"/>
                <w:szCs w:val="24"/>
                <w:lang w:val="ru-RU"/>
              </w:rPr>
            </w:pPr>
            <w:r w:rsidRPr="00D05B56">
              <w:rPr>
                <w:rFonts w:ascii="Times New Roman" w:hAnsi="Times New Roman"/>
                <w:sz w:val="24"/>
                <w:szCs w:val="24"/>
                <w:lang w:val="ru-RU"/>
              </w:rPr>
              <w:t>Пересказ по картинному плану.</w:t>
            </w:r>
          </w:p>
          <w:p w:rsidR="00A212EF" w:rsidRPr="005B3A3F" w:rsidRDefault="00A212EF" w:rsidP="00A212EF">
            <w:pPr>
              <w:pStyle w:val="a3"/>
              <w:rPr>
                <w:rFonts w:ascii="Times New Roman" w:hAnsi="Times New Roman"/>
                <w:sz w:val="24"/>
                <w:szCs w:val="24"/>
                <w:lang w:val="ru-RU"/>
              </w:rPr>
            </w:pPr>
          </w:p>
        </w:tc>
      </w:tr>
      <w:tr w:rsidR="00A212EF" w:rsidRPr="00B713D3" w:rsidTr="00A212EF">
        <w:tc>
          <w:tcPr>
            <w:tcW w:w="14984" w:type="dxa"/>
            <w:gridSpan w:val="10"/>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Ап</w:t>
            </w:r>
            <w:r>
              <w:rPr>
                <w:rFonts w:ascii="Times New Roman" w:hAnsi="Times New Roman"/>
                <w:sz w:val="24"/>
                <w:szCs w:val="24"/>
                <w:lang w:val="ru-RU"/>
              </w:rPr>
              <w:t>рель, апрель! Звенит капель. – 3</w:t>
            </w:r>
            <w:r w:rsidRPr="00205B3F">
              <w:rPr>
                <w:rFonts w:ascii="Times New Roman" w:hAnsi="Times New Roman"/>
                <w:sz w:val="24"/>
                <w:szCs w:val="24"/>
                <w:lang w:val="ru-RU"/>
              </w:rPr>
              <w:t xml:space="preserve"> ч.</w:t>
            </w:r>
          </w:p>
        </w:tc>
      </w:tr>
      <w:tr w:rsidR="00A212EF" w:rsidRPr="00B713D3" w:rsidTr="00A212EF">
        <w:tc>
          <w:tcPr>
            <w:tcW w:w="588" w:type="dxa"/>
            <w:tcBorders>
              <w:top w:val="single" w:sz="4" w:space="0" w:color="auto"/>
              <w:left w:val="single" w:sz="4" w:space="0" w:color="auto"/>
              <w:bottom w:val="single" w:sz="4" w:space="0" w:color="auto"/>
              <w:right w:val="single" w:sz="4" w:space="0" w:color="auto"/>
            </w:tcBorders>
          </w:tcPr>
          <w:p w:rsidR="00A212EF" w:rsidRPr="007D3BDF" w:rsidRDefault="00A212EF" w:rsidP="00A212EF">
            <w:pPr>
              <w:pStyle w:val="a3"/>
              <w:rPr>
                <w:rFonts w:ascii="Times New Roman" w:hAnsi="Times New Roman"/>
                <w:sz w:val="24"/>
                <w:szCs w:val="24"/>
                <w:lang w:val="ru-RU"/>
              </w:rPr>
            </w:pPr>
            <w:r>
              <w:rPr>
                <w:rFonts w:ascii="Times New Roman" w:hAnsi="Times New Roman"/>
                <w:sz w:val="24"/>
                <w:szCs w:val="24"/>
                <w:lang w:val="ru-RU"/>
              </w:rPr>
              <w:t>8</w:t>
            </w:r>
          </w:p>
        </w:tc>
        <w:tc>
          <w:tcPr>
            <w:tcW w:w="2760"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А. Плещеев «Сельская песенка». А. Майков «Весна»; «Ласточка промчалась…» </w:t>
            </w:r>
          </w:p>
        </w:tc>
        <w:tc>
          <w:tcPr>
            <w:tcW w:w="720"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r w:rsidRPr="005B3A3F">
              <w:rPr>
                <w:rFonts w:ascii="Times New Roman" w:hAnsi="Times New Roman"/>
                <w:sz w:val="24"/>
                <w:szCs w:val="24"/>
                <w:lang w:val="ru-RU"/>
              </w:rPr>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w:t>
            </w:r>
            <w:r w:rsidRPr="005B3A3F">
              <w:rPr>
                <w:rFonts w:ascii="Times New Roman" w:hAnsi="Times New Roman"/>
                <w:i/>
                <w:sz w:val="24"/>
                <w:szCs w:val="24"/>
                <w:lang w:val="ru-RU"/>
              </w:rPr>
              <w:t xml:space="preserve"> Обучающийся в совместной деятельности с учителем получит возможность познакомиться с рифмой.</w:t>
            </w:r>
          </w:p>
        </w:tc>
        <w:tc>
          <w:tcPr>
            <w:tcW w:w="2570" w:type="dxa"/>
            <w:tcBorders>
              <w:left w:val="single" w:sz="4" w:space="0" w:color="auto"/>
              <w:right w:val="single" w:sz="4" w:space="0" w:color="auto"/>
            </w:tcBorders>
          </w:tcPr>
          <w:p w:rsidR="00A212EF" w:rsidRPr="005B3A3F"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5B3A3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Восприятие на слух и понимание художественных произведений. Осознанное чтение доступных по объёму и жанру произведений.</w:t>
            </w:r>
          </w:p>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Декламация (наизусть). стихотворных произведений</w:t>
            </w:r>
          </w:p>
        </w:tc>
        <w:tc>
          <w:tcPr>
            <w:tcW w:w="1916"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Чтение наизусть. Беседа по вопросам.</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7D3BDF" w:rsidRDefault="00A212EF" w:rsidP="00A212EF">
            <w:pPr>
              <w:pStyle w:val="a3"/>
              <w:rPr>
                <w:rFonts w:ascii="Times New Roman" w:hAnsi="Times New Roman"/>
                <w:sz w:val="24"/>
                <w:szCs w:val="24"/>
                <w:lang w:val="ru-RU"/>
              </w:rPr>
            </w:pPr>
            <w:r>
              <w:rPr>
                <w:rFonts w:ascii="Times New Roman" w:hAnsi="Times New Roman"/>
                <w:sz w:val="24"/>
                <w:szCs w:val="24"/>
                <w:lang w:val="ru-RU"/>
              </w:rPr>
              <w:t>9</w:t>
            </w:r>
          </w:p>
        </w:tc>
        <w:tc>
          <w:tcPr>
            <w:tcW w:w="2760"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Т. Белозеров «Подснежники». С. Маршак «Апрель». </w:t>
            </w:r>
            <w:r>
              <w:rPr>
                <w:rFonts w:ascii="Times New Roman" w:hAnsi="Times New Roman"/>
                <w:sz w:val="24"/>
                <w:szCs w:val="24"/>
                <w:lang w:val="ru-RU"/>
              </w:rPr>
              <w:t>Стихи-загадки писателей И. Токмаковой, Л. Яхнина</w:t>
            </w:r>
            <w:r w:rsidRPr="00D51557">
              <w:rPr>
                <w:rFonts w:ascii="Times New Roman" w:hAnsi="Times New Roman"/>
                <w:sz w:val="24"/>
                <w:szCs w:val="24"/>
                <w:lang w:val="ru-RU"/>
              </w:rPr>
              <w:t xml:space="preserve"> </w:t>
            </w:r>
            <w:r>
              <w:rPr>
                <w:rFonts w:ascii="Times New Roman" w:hAnsi="Times New Roman"/>
                <w:sz w:val="24"/>
                <w:szCs w:val="24"/>
                <w:lang w:val="ru-RU"/>
              </w:rPr>
              <w:lastRenderedPageBreak/>
              <w:t>Е. Трутневой</w:t>
            </w:r>
            <w:r w:rsidRPr="00D51557">
              <w:rPr>
                <w:rFonts w:ascii="Times New Roman" w:hAnsi="Times New Roman"/>
                <w:sz w:val="24"/>
                <w:szCs w:val="24"/>
                <w:lang w:val="ru-RU"/>
              </w:rPr>
              <w:t xml:space="preserve"> </w:t>
            </w:r>
          </w:p>
          <w:p w:rsidR="00A212EF" w:rsidRPr="00205B3F" w:rsidRDefault="00A212EF" w:rsidP="00A212EF">
            <w:pPr>
              <w:pStyle w:val="a3"/>
              <w:rPr>
                <w:rFonts w:ascii="Times New Roman" w:hAnsi="Times New Roman"/>
                <w:sz w:val="24"/>
                <w:szCs w:val="24"/>
                <w:lang w:val="ru-RU"/>
              </w:rPr>
            </w:pPr>
          </w:p>
        </w:tc>
        <w:tc>
          <w:tcPr>
            <w:tcW w:w="720"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Обучающийся научится находить заглавие текста, называть автора произведения; различать в практическом плане </w:t>
            </w:r>
            <w:r w:rsidRPr="00205B3F">
              <w:rPr>
                <w:rFonts w:ascii="Times New Roman" w:hAnsi="Times New Roman"/>
                <w:sz w:val="24"/>
                <w:szCs w:val="24"/>
                <w:lang w:val="ru-RU"/>
              </w:rPr>
              <w:lastRenderedPageBreak/>
              <w:t xml:space="preserve">рассказ, стихотворение; </w:t>
            </w:r>
            <w:r w:rsidRPr="00205B3F">
              <w:rPr>
                <w:rFonts w:ascii="Times New Roman" w:hAnsi="Times New Roman"/>
                <w:i/>
                <w:sz w:val="24"/>
                <w:szCs w:val="24"/>
                <w:lang w:val="ru-RU"/>
              </w:rPr>
              <w:t>Обучающийся в совместной деятельности с учителем получит возможность</w:t>
            </w:r>
            <w:r w:rsidRPr="00205B3F">
              <w:rPr>
                <w:rFonts w:ascii="Times New Roman" w:hAnsi="Times New Roman"/>
                <w:sz w:val="24"/>
                <w:szCs w:val="24"/>
                <w:lang w:val="ru-RU"/>
              </w:rPr>
              <w:t xml:space="preserve"> </w:t>
            </w:r>
            <w:r w:rsidRPr="00205B3F">
              <w:rPr>
                <w:rFonts w:ascii="Times New Roman" w:hAnsi="Times New Roman"/>
                <w:i/>
                <w:sz w:val="24"/>
                <w:szCs w:val="24"/>
                <w:lang w:val="ru-RU"/>
              </w:rPr>
              <w:t>научиться переска-зывать текст своими словами и с опорой на картинку, различать литературные жанры.</w:t>
            </w:r>
          </w:p>
        </w:tc>
        <w:tc>
          <w:tcPr>
            <w:tcW w:w="2570" w:type="dxa"/>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Выразительное чтение. Форму-лирование личной оценки, аргументация своего мнения с </w:t>
            </w:r>
            <w:r w:rsidRPr="00205B3F">
              <w:rPr>
                <w:rFonts w:ascii="Times New Roman" w:hAnsi="Times New Roman"/>
                <w:sz w:val="24"/>
                <w:szCs w:val="24"/>
                <w:lang w:val="ru-RU"/>
              </w:rPr>
              <w:lastRenderedPageBreak/>
              <w:t>привлечением текста произведения или других источников.</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lastRenderedPageBreak/>
              <w:t>Чтение наизусть</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Pr>
                <w:rFonts w:ascii="Times New Roman" w:hAnsi="Times New Roman"/>
                <w:sz w:val="24"/>
                <w:szCs w:val="24"/>
              </w:rPr>
              <w:lastRenderedPageBreak/>
              <w:t>1</w:t>
            </w:r>
            <w:r>
              <w:rPr>
                <w:rFonts w:ascii="Times New Roman" w:hAnsi="Times New Roman"/>
                <w:sz w:val="24"/>
                <w:szCs w:val="24"/>
                <w:lang w:val="ru-RU"/>
              </w:rPr>
              <w:t>0</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Pr="005B3A3F" w:rsidRDefault="00A212EF" w:rsidP="00A212EF">
            <w:pPr>
              <w:pStyle w:val="a3"/>
              <w:rPr>
                <w:rFonts w:ascii="Times New Roman" w:hAnsi="Times New Roman"/>
                <w:sz w:val="24"/>
                <w:szCs w:val="24"/>
                <w:lang w:val="ru-RU"/>
              </w:rPr>
            </w:pPr>
          </w:p>
        </w:tc>
        <w:tc>
          <w:tcPr>
            <w:tcW w:w="2760"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r>
              <w:rPr>
                <w:rFonts w:ascii="Times New Roman" w:hAnsi="Times New Roman"/>
                <w:sz w:val="24"/>
                <w:szCs w:val="24"/>
                <w:lang w:val="ru-RU"/>
              </w:rPr>
              <w:t>Стихотворения В.Берестова, Р. Сефа. Произведения из старинных книг.</w:t>
            </w:r>
          </w:p>
          <w:p w:rsidR="00A212EF" w:rsidRPr="00352BA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Обобщение по разделу «Апрель! Апрель! </w:t>
            </w:r>
            <w:r w:rsidRPr="00453561">
              <w:rPr>
                <w:rFonts w:ascii="Times New Roman" w:hAnsi="Times New Roman"/>
                <w:sz w:val="24"/>
                <w:szCs w:val="24"/>
              </w:rPr>
              <w:t>Звенит капель».</w:t>
            </w:r>
          </w:p>
        </w:tc>
        <w:tc>
          <w:tcPr>
            <w:tcW w:w="720" w:type="dxa"/>
            <w:tcBorders>
              <w:top w:val="single" w:sz="4" w:space="0" w:color="auto"/>
              <w:left w:val="single" w:sz="4" w:space="0" w:color="auto"/>
              <w:bottom w:val="single" w:sz="4" w:space="0" w:color="auto"/>
              <w:right w:val="single" w:sz="4" w:space="0" w:color="auto"/>
            </w:tcBorders>
          </w:tcPr>
          <w:p w:rsidR="00A212EF" w:rsidRPr="00D51557"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D51557">
              <w:rPr>
                <w:rFonts w:ascii="Times New Roman" w:hAnsi="Times New Roman"/>
                <w:sz w:val="24"/>
                <w:szCs w:val="24"/>
                <w:lang w:val="ru-RU"/>
              </w:rPr>
              <w:t xml:space="preserve">Обучающийся нау-чится рассказывать наизусть стихотво-рение (по выбору). </w:t>
            </w:r>
            <w:r w:rsidRPr="00D51557">
              <w:rPr>
                <w:rFonts w:ascii="Times New Roman" w:hAnsi="Times New Roman"/>
                <w:i/>
                <w:sz w:val="24"/>
                <w:szCs w:val="24"/>
                <w:lang w:val="ru-RU"/>
              </w:rPr>
              <w:t>Обучающийся в совместной деятель-ности с учителем пол</w:t>
            </w:r>
            <w:r w:rsidRPr="00205B3F">
              <w:rPr>
                <w:rFonts w:ascii="Times New Roman" w:hAnsi="Times New Roman"/>
                <w:i/>
                <w:sz w:val="24"/>
                <w:szCs w:val="24"/>
                <w:lang w:val="ru-RU"/>
              </w:rPr>
              <w:t>учит возмож-ность</w:t>
            </w:r>
            <w:r w:rsidRPr="00205B3F">
              <w:rPr>
                <w:rFonts w:ascii="Times New Roman" w:hAnsi="Times New Roman"/>
                <w:sz w:val="24"/>
                <w:szCs w:val="24"/>
                <w:lang w:val="ru-RU"/>
              </w:rPr>
              <w:t xml:space="preserve"> </w:t>
            </w:r>
            <w:r w:rsidRPr="00205B3F">
              <w:rPr>
                <w:rFonts w:ascii="Times New Roman" w:hAnsi="Times New Roman"/>
                <w:i/>
                <w:sz w:val="24"/>
                <w:szCs w:val="24"/>
                <w:lang w:val="ru-RU"/>
              </w:rPr>
              <w:t>познакомиться с сравнением  и олицетворением.</w:t>
            </w:r>
          </w:p>
        </w:tc>
        <w:tc>
          <w:tcPr>
            <w:tcW w:w="2570" w:type="dxa"/>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Выразительное чтение. Устано-вление связи произведений литературы с другими видами искусств</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Чтение наизусть</w:t>
            </w:r>
          </w:p>
        </w:tc>
      </w:tr>
      <w:tr w:rsidR="00A212EF" w:rsidRPr="00B713D3" w:rsidTr="00A212EF">
        <w:tc>
          <w:tcPr>
            <w:tcW w:w="14984" w:type="dxa"/>
            <w:gridSpan w:val="10"/>
            <w:tcBorders>
              <w:left w:val="single" w:sz="4" w:space="0" w:color="auto"/>
              <w:bottom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r w:rsidRPr="00352BAF">
              <w:rPr>
                <w:rFonts w:ascii="Times New Roman" w:hAnsi="Times New Roman"/>
                <w:sz w:val="24"/>
                <w:szCs w:val="24"/>
                <w:lang w:val="ru-RU"/>
              </w:rPr>
              <w:t xml:space="preserve">И в шутку и всерьез – </w:t>
            </w:r>
            <w:r>
              <w:rPr>
                <w:rFonts w:ascii="Times New Roman" w:hAnsi="Times New Roman"/>
                <w:sz w:val="24"/>
                <w:szCs w:val="24"/>
                <w:lang w:val="ru-RU"/>
              </w:rPr>
              <w:t>3</w:t>
            </w:r>
            <w:r w:rsidRPr="00352BAF">
              <w:rPr>
                <w:rFonts w:ascii="Times New Roman" w:hAnsi="Times New Roman"/>
                <w:sz w:val="24"/>
                <w:szCs w:val="24"/>
                <w:lang w:val="ru-RU"/>
              </w:rPr>
              <w:t>ч.</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r>
              <w:rPr>
                <w:rFonts w:ascii="Times New Roman" w:hAnsi="Times New Roman"/>
                <w:sz w:val="24"/>
                <w:szCs w:val="24"/>
                <w:lang w:val="ru-RU"/>
              </w:rPr>
              <w:t>11</w:t>
            </w:r>
          </w:p>
        </w:tc>
        <w:tc>
          <w:tcPr>
            <w:tcW w:w="2760"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И. Токмакова «Мы играли в хохотушки». Я. Тайц «Волк». Г. Кружков «Ррры!» </w:t>
            </w:r>
          </w:p>
        </w:tc>
        <w:tc>
          <w:tcPr>
            <w:tcW w:w="720"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Обучающийся научится работать с художественными текстами, доступными для восприятия младшими школьни-ками; читать целыми словами с элементами слогового чтения; отвечать на вопросы.</w:t>
            </w:r>
            <w:r w:rsidRPr="00205B3F">
              <w:rPr>
                <w:rFonts w:ascii="Times New Roman" w:hAnsi="Times New Roman"/>
                <w:i/>
                <w:sz w:val="24"/>
                <w:szCs w:val="24"/>
                <w:lang w:val="ru-RU"/>
              </w:rPr>
              <w:t xml:space="preserve"> </w:t>
            </w:r>
          </w:p>
        </w:tc>
        <w:tc>
          <w:tcPr>
            <w:tcW w:w="2570" w:type="dxa"/>
            <w:tcBorders>
              <w:left w:val="single" w:sz="4" w:space="0" w:color="auto"/>
              <w:right w:val="single" w:sz="4" w:space="0" w:color="auto"/>
            </w:tcBorders>
          </w:tcPr>
          <w:p w:rsidR="00A212EF" w:rsidRPr="00352BAF"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205B3F">
              <w:rPr>
                <w:rFonts w:ascii="Times New Roman" w:hAnsi="Times New Roman"/>
                <w:sz w:val="24"/>
                <w:szCs w:val="24"/>
                <w:lang w:val="ru-RU"/>
              </w:rPr>
              <w:t xml:space="preserve">Осознанное чтение произведений. Выразительное чтение, использование интонаций. </w:t>
            </w:r>
            <w:r w:rsidRPr="00453561">
              <w:rPr>
                <w:rFonts w:ascii="Times New Roman" w:hAnsi="Times New Roman"/>
                <w:sz w:val="24"/>
                <w:szCs w:val="24"/>
              </w:rPr>
              <w:t xml:space="preserve">Участие в диалоге при обсуждении прочитанного произведения. </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Фронтальный опрос</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Pr>
                <w:rFonts w:ascii="Times New Roman" w:hAnsi="Times New Roman"/>
                <w:sz w:val="24"/>
                <w:szCs w:val="24"/>
                <w:lang w:val="ru-RU"/>
              </w:rPr>
              <w:lastRenderedPageBreak/>
              <w:t>12</w:t>
            </w:r>
            <w:r w:rsidRPr="00453561">
              <w:rPr>
                <w:rFonts w:ascii="Times New Roman" w:hAnsi="Times New Roman"/>
                <w:sz w:val="24"/>
                <w:szCs w:val="24"/>
              </w:rPr>
              <w:t>.</w:t>
            </w:r>
          </w:p>
        </w:tc>
        <w:tc>
          <w:tcPr>
            <w:tcW w:w="2760"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B448F">
              <w:rPr>
                <w:rFonts w:ascii="Times New Roman" w:hAnsi="Times New Roman"/>
                <w:sz w:val="24"/>
                <w:szCs w:val="24"/>
                <w:lang w:val="ru-RU"/>
              </w:rPr>
              <w:t xml:space="preserve">Н. Артюхова «Саша-дразнилка». </w:t>
            </w:r>
            <w:r w:rsidRPr="00205B3F">
              <w:rPr>
                <w:rFonts w:ascii="Times New Roman" w:hAnsi="Times New Roman"/>
                <w:sz w:val="24"/>
                <w:szCs w:val="24"/>
                <w:lang w:val="ru-RU"/>
              </w:rPr>
              <w:t>К. Чуковский «Федотка». О. Дриз «Привет»..</w:t>
            </w:r>
          </w:p>
        </w:tc>
        <w:tc>
          <w:tcPr>
            <w:tcW w:w="720"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Обучающийся научится пони-мать содержание прочитанного.</w:t>
            </w:r>
            <w:r w:rsidRPr="00205B3F">
              <w:rPr>
                <w:rFonts w:ascii="Times New Roman" w:hAnsi="Times New Roman"/>
                <w:i/>
                <w:sz w:val="24"/>
                <w:szCs w:val="24"/>
                <w:lang w:val="ru-RU"/>
              </w:rPr>
              <w:t xml:space="preserve"> Обучающийся в совместной деятельности с учителем получит возможность научиться оценивать мотивы поведения героев</w:t>
            </w:r>
          </w:p>
        </w:tc>
        <w:tc>
          <w:tcPr>
            <w:tcW w:w="2570" w:type="dxa"/>
            <w:vMerge w:val="restart"/>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u w:val="single"/>
                <w:lang w:val="ru-RU"/>
              </w:rPr>
            </w:pPr>
          </w:p>
        </w:tc>
        <w:tc>
          <w:tcPr>
            <w:tcW w:w="1807" w:type="dxa"/>
            <w:gridSpan w:val="2"/>
            <w:vMerge w:val="restart"/>
            <w:tcBorders>
              <w:left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Осознанное чтение доступных по объёму и жанру произведений. Простейший рассказ о своих впечатлениях по прочитанному.</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Фронтальный опрос</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7D3BDF" w:rsidRDefault="00A212EF" w:rsidP="00A212EF">
            <w:pPr>
              <w:pStyle w:val="a3"/>
              <w:rPr>
                <w:rFonts w:ascii="Times New Roman" w:hAnsi="Times New Roman"/>
                <w:sz w:val="24"/>
                <w:szCs w:val="24"/>
                <w:lang w:val="ru-RU"/>
              </w:rPr>
            </w:pPr>
            <w:r>
              <w:rPr>
                <w:rFonts w:ascii="Times New Roman" w:hAnsi="Times New Roman"/>
                <w:sz w:val="24"/>
                <w:szCs w:val="24"/>
                <w:lang w:val="ru-RU"/>
              </w:rPr>
              <w:t>13</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Pr="00352BAF" w:rsidRDefault="00A212EF" w:rsidP="00A212EF">
            <w:pPr>
              <w:pStyle w:val="a3"/>
              <w:rPr>
                <w:rFonts w:ascii="Times New Roman" w:hAnsi="Times New Roman"/>
                <w:sz w:val="24"/>
                <w:szCs w:val="24"/>
                <w:lang w:val="ru-RU"/>
              </w:rPr>
            </w:pPr>
          </w:p>
        </w:tc>
        <w:tc>
          <w:tcPr>
            <w:tcW w:w="2760"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 xml:space="preserve">И. Пивоварова «Кулинаки-пулинаки». </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r w:rsidRPr="00352BAF">
              <w:rPr>
                <w:rFonts w:ascii="Times New Roman" w:hAnsi="Times New Roman"/>
                <w:sz w:val="24"/>
                <w:szCs w:val="24"/>
                <w:lang w:val="ru-RU"/>
              </w:rPr>
              <w:t>М. Пляцковский «Помощник». Чтение по</w:t>
            </w:r>
          </w:p>
          <w:p w:rsidR="00A212EF" w:rsidRPr="00352BAF" w:rsidRDefault="00A212EF" w:rsidP="00A212EF">
            <w:pPr>
              <w:pStyle w:val="a3"/>
              <w:rPr>
                <w:rFonts w:ascii="Times New Roman" w:hAnsi="Times New Roman"/>
                <w:sz w:val="24"/>
                <w:szCs w:val="24"/>
                <w:lang w:val="ru-RU"/>
              </w:rPr>
            </w:pPr>
            <w:r w:rsidRPr="00352BAF">
              <w:rPr>
                <w:rFonts w:ascii="Times New Roman" w:hAnsi="Times New Roman"/>
                <w:sz w:val="24"/>
                <w:szCs w:val="24"/>
                <w:lang w:val="ru-RU"/>
              </w:rPr>
              <w:t>ролям..</w:t>
            </w:r>
            <w:r>
              <w:rPr>
                <w:rFonts w:ascii="Times New Roman" w:hAnsi="Times New Roman"/>
                <w:sz w:val="24"/>
                <w:szCs w:val="24"/>
                <w:lang w:val="ru-RU"/>
              </w:rPr>
              <w:t xml:space="preserve"> Из старинных книг</w:t>
            </w:r>
            <w:r w:rsidRPr="00205B3F">
              <w:rPr>
                <w:rFonts w:ascii="Times New Roman" w:hAnsi="Times New Roman"/>
                <w:sz w:val="24"/>
                <w:szCs w:val="24"/>
                <w:lang w:val="ru-RU"/>
              </w:rPr>
              <w:t xml:space="preserve"> Обобщение по разделу «И в шутку и всерьёз».</w:t>
            </w:r>
          </w:p>
        </w:tc>
        <w:tc>
          <w:tcPr>
            <w:tcW w:w="720" w:type="dxa"/>
            <w:tcBorders>
              <w:top w:val="single" w:sz="4" w:space="0" w:color="auto"/>
              <w:left w:val="single" w:sz="4" w:space="0" w:color="auto"/>
              <w:bottom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r w:rsidRPr="00352BAF">
              <w:rPr>
                <w:rFonts w:ascii="Times New Roman" w:hAnsi="Times New Roman"/>
                <w:sz w:val="24"/>
                <w:szCs w:val="24"/>
                <w:lang w:val="ru-RU"/>
              </w:rPr>
              <w:t>Обучающийся научится находить заглавие текста, называть автора произведения, различать в практическом плане рассказ, стихотворение.</w:t>
            </w:r>
          </w:p>
        </w:tc>
        <w:tc>
          <w:tcPr>
            <w:tcW w:w="2570" w:type="dxa"/>
            <w:vMerge/>
            <w:tcBorders>
              <w:left w:val="single" w:sz="4" w:space="0" w:color="auto"/>
              <w:right w:val="single" w:sz="4" w:space="0" w:color="auto"/>
            </w:tcBorders>
          </w:tcPr>
          <w:p w:rsidR="00A212EF" w:rsidRPr="00352BAF" w:rsidRDefault="00A212EF" w:rsidP="00A212EF">
            <w:pPr>
              <w:pStyle w:val="a3"/>
              <w:rPr>
                <w:rFonts w:ascii="Times New Roman" w:hAnsi="Times New Roman"/>
                <w:sz w:val="24"/>
                <w:szCs w:val="24"/>
                <w:u w:val="single"/>
                <w:lang w:val="ru-RU"/>
              </w:rPr>
            </w:pPr>
          </w:p>
        </w:tc>
        <w:tc>
          <w:tcPr>
            <w:tcW w:w="1807" w:type="dxa"/>
            <w:gridSpan w:val="2"/>
            <w:vMerge/>
            <w:tcBorders>
              <w:left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352BAF" w:rsidRDefault="00A212EF" w:rsidP="00A212EF">
            <w:pPr>
              <w:pStyle w:val="a3"/>
              <w:rPr>
                <w:rFonts w:ascii="Times New Roman" w:hAnsi="Times New Roman"/>
                <w:sz w:val="24"/>
                <w:szCs w:val="24"/>
                <w:lang w:val="ru-RU"/>
              </w:rPr>
            </w:pPr>
            <w:r w:rsidRPr="00352BAF">
              <w:rPr>
                <w:rFonts w:ascii="Times New Roman" w:hAnsi="Times New Roman"/>
                <w:sz w:val="24"/>
                <w:szCs w:val="24"/>
                <w:lang w:val="ru-RU"/>
              </w:rPr>
              <w:t>Понимание содержания текста. Передача впечатления от услышанного своими слова-ми.</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Чтение наизусть</w:t>
            </w:r>
          </w:p>
        </w:tc>
      </w:tr>
      <w:tr w:rsidR="00A212EF" w:rsidRPr="00B713D3" w:rsidTr="00A212EF">
        <w:tc>
          <w:tcPr>
            <w:tcW w:w="14984" w:type="dxa"/>
            <w:gridSpan w:val="10"/>
            <w:tcBorders>
              <w:left w:val="single" w:sz="4" w:space="0" w:color="auto"/>
              <w:bottom w:val="single" w:sz="4" w:space="0" w:color="auto"/>
              <w:right w:val="single" w:sz="4" w:space="0" w:color="auto"/>
            </w:tcBorders>
          </w:tcPr>
          <w:p w:rsidR="00A212EF" w:rsidRPr="00104C46" w:rsidRDefault="00A212EF" w:rsidP="00A212EF">
            <w:pPr>
              <w:pStyle w:val="a3"/>
              <w:rPr>
                <w:rFonts w:ascii="Times New Roman" w:hAnsi="Times New Roman"/>
                <w:sz w:val="24"/>
                <w:szCs w:val="24"/>
                <w:lang w:val="ru-RU"/>
              </w:rPr>
            </w:pPr>
            <w:r w:rsidRPr="00104C46">
              <w:rPr>
                <w:rFonts w:ascii="Times New Roman" w:hAnsi="Times New Roman"/>
                <w:sz w:val="24"/>
                <w:szCs w:val="24"/>
                <w:lang w:val="ru-RU"/>
              </w:rPr>
              <w:t xml:space="preserve">Я и мои друзья. – </w:t>
            </w:r>
            <w:r>
              <w:rPr>
                <w:rFonts w:ascii="Times New Roman" w:hAnsi="Times New Roman"/>
                <w:sz w:val="24"/>
                <w:szCs w:val="24"/>
                <w:lang w:val="ru-RU"/>
              </w:rPr>
              <w:t>4 ч.</w:t>
            </w:r>
            <w:r w:rsidRPr="00104C46">
              <w:rPr>
                <w:rFonts w:ascii="Times New Roman" w:hAnsi="Times New Roman"/>
                <w:sz w:val="24"/>
                <w:szCs w:val="24"/>
                <w:lang w:val="ru-RU"/>
              </w:rPr>
              <w:t>.</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Pr>
                <w:rFonts w:ascii="Times New Roman" w:hAnsi="Times New Roman"/>
                <w:sz w:val="24"/>
                <w:szCs w:val="24"/>
                <w:lang w:val="ru-RU"/>
              </w:rPr>
              <w:t>14</w:t>
            </w:r>
            <w:r w:rsidRPr="00453561">
              <w:rPr>
                <w:rFonts w:ascii="Times New Roman" w:hAnsi="Times New Roman"/>
                <w:sz w:val="24"/>
                <w:szCs w:val="24"/>
              </w:rPr>
              <w:t>.</w:t>
            </w:r>
          </w:p>
        </w:tc>
        <w:tc>
          <w:tcPr>
            <w:tcW w:w="2760"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sz w:val="24"/>
                <w:szCs w:val="24"/>
                <w:lang w:val="ru-RU"/>
              </w:rPr>
            </w:pPr>
            <w:r w:rsidRPr="00205B3F">
              <w:rPr>
                <w:rFonts w:ascii="Times New Roman" w:hAnsi="Times New Roman"/>
                <w:sz w:val="24"/>
                <w:szCs w:val="24"/>
                <w:lang w:val="ru-RU"/>
              </w:rPr>
              <w:t>Ю. Ермолаева «Лучший друг». Е. Благинина «Подарок». В. Орлов «Кто первый?». С. Михалков «Бараны».</w:t>
            </w:r>
          </w:p>
          <w:p w:rsidR="00A212EF" w:rsidRPr="00205B3F" w:rsidRDefault="00A212EF" w:rsidP="00A212EF">
            <w:pPr>
              <w:pStyle w:val="a3"/>
              <w:rPr>
                <w:rFonts w:ascii="Times New Roman" w:hAnsi="Times New Roman"/>
                <w:sz w:val="24"/>
                <w:szCs w:val="24"/>
                <w:lang w:val="ru-RU"/>
              </w:rPr>
            </w:pPr>
          </w:p>
        </w:tc>
        <w:tc>
          <w:tcPr>
            <w:tcW w:w="720" w:type="dxa"/>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0074CD" w:rsidRDefault="00A212EF" w:rsidP="00A212EF">
            <w:pPr>
              <w:pStyle w:val="a3"/>
              <w:rPr>
                <w:rFonts w:ascii="Times New Roman" w:hAnsi="Times New Roman"/>
                <w:sz w:val="24"/>
                <w:szCs w:val="24"/>
                <w:lang w:val="ru-RU"/>
              </w:rPr>
            </w:pPr>
            <w:r w:rsidRPr="000074CD">
              <w:rPr>
                <w:rFonts w:ascii="Times New Roman" w:hAnsi="Times New Roman"/>
                <w:sz w:val="24"/>
                <w:szCs w:val="24"/>
                <w:lang w:val="ru-RU"/>
              </w:rPr>
              <w:t>Обучающийся научится работать с художественными текстами, доступными для восприятия младши-ми школьниками; читать целыми словами; понимать содержание прочитанного.</w:t>
            </w:r>
          </w:p>
          <w:p w:rsidR="00A212EF" w:rsidRPr="000074CD" w:rsidRDefault="00A212EF" w:rsidP="00A212EF">
            <w:pPr>
              <w:pStyle w:val="a3"/>
              <w:rPr>
                <w:rFonts w:ascii="Times New Roman" w:hAnsi="Times New Roman"/>
                <w:sz w:val="24"/>
                <w:szCs w:val="24"/>
                <w:lang w:val="ru-RU"/>
              </w:rPr>
            </w:pPr>
            <w:r w:rsidRPr="000074CD">
              <w:rPr>
                <w:rFonts w:ascii="Times New Roman" w:hAnsi="Times New Roman"/>
                <w:i/>
                <w:sz w:val="24"/>
                <w:szCs w:val="24"/>
                <w:lang w:val="ru-RU"/>
              </w:rPr>
              <w:t xml:space="preserve">Обучающийся в совместной деятельности с учителем получит </w:t>
            </w:r>
            <w:r w:rsidRPr="000074CD">
              <w:rPr>
                <w:rFonts w:ascii="Times New Roman" w:hAnsi="Times New Roman"/>
                <w:i/>
                <w:sz w:val="24"/>
                <w:szCs w:val="24"/>
                <w:lang w:val="ru-RU"/>
              </w:rPr>
              <w:lastRenderedPageBreak/>
              <w:t>возможность</w:t>
            </w:r>
            <w:r w:rsidRPr="000074CD">
              <w:rPr>
                <w:rFonts w:ascii="Times New Roman" w:hAnsi="Times New Roman"/>
                <w:sz w:val="24"/>
                <w:szCs w:val="24"/>
                <w:lang w:val="ru-RU"/>
              </w:rPr>
              <w:t xml:space="preserve"> </w:t>
            </w:r>
            <w:r w:rsidRPr="000074CD">
              <w:rPr>
                <w:rFonts w:ascii="Times New Roman" w:hAnsi="Times New Roman"/>
                <w:i/>
                <w:sz w:val="24"/>
                <w:szCs w:val="24"/>
                <w:lang w:val="ru-RU"/>
              </w:rPr>
              <w:t>научиться</w:t>
            </w:r>
            <w:r w:rsidRPr="000074CD">
              <w:rPr>
                <w:rFonts w:ascii="Times New Roman" w:hAnsi="Times New Roman"/>
                <w:sz w:val="24"/>
                <w:szCs w:val="24"/>
                <w:lang w:val="ru-RU"/>
              </w:rPr>
              <w:t xml:space="preserve"> </w:t>
            </w:r>
            <w:r w:rsidRPr="000074CD">
              <w:rPr>
                <w:rFonts w:ascii="Times New Roman" w:hAnsi="Times New Roman"/>
                <w:i/>
                <w:sz w:val="24"/>
                <w:szCs w:val="24"/>
                <w:lang w:val="ru-RU"/>
              </w:rPr>
              <w:t>пересказать текст своими словами и с опорой на картинку; давать оценку героям.</w:t>
            </w:r>
          </w:p>
        </w:tc>
        <w:tc>
          <w:tcPr>
            <w:tcW w:w="2570" w:type="dxa"/>
            <w:tcBorders>
              <w:left w:val="single" w:sz="4" w:space="0" w:color="auto"/>
              <w:right w:val="single" w:sz="4" w:space="0" w:color="auto"/>
            </w:tcBorders>
          </w:tcPr>
          <w:p w:rsidR="00A212EF" w:rsidRPr="000074CD"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0074CD"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205B3F" w:rsidRDefault="00A212EF" w:rsidP="00A212EF">
            <w:pPr>
              <w:pStyle w:val="a3"/>
              <w:rPr>
                <w:rFonts w:ascii="Times New Roman" w:hAnsi="Times New Roman"/>
                <w:sz w:val="24"/>
                <w:szCs w:val="24"/>
                <w:lang w:val="ru-RU"/>
              </w:rPr>
            </w:pPr>
            <w:r w:rsidRPr="000074CD">
              <w:rPr>
                <w:rFonts w:ascii="Times New Roman" w:hAnsi="Times New Roman"/>
                <w:sz w:val="24"/>
                <w:szCs w:val="24"/>
                <w:lang w:val="ru-RU"/>
              </w:rPr>
              <w:t xml:space="preserve">Осознанное чтение текста целыми словами. </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Беседа по вопросам</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0074CD" w:rsidRDefault="00A212EF" w:rsidP="00A212EF">
            <w:pPr>
              <w:pStyle w:val="a3"/>
              <w:rPr>
                <w:rFonts w:ascii="Times New Roman" w:hAnsi="Times New Roman"/>
                <w:sz w:val="24"/>
                <w:szCs w:val="24"/>
                <w:lang w:val="ru-RU"/>
              </w:rPr>
            </w:pPr>
            <w:r>
              <w:rPr>
                <w:rFonts w:ascii="Times New Roman" w:hAnsi="Times New Roman"/>
                <w:sz w:val="24"/>
                <w:szCs w:val="24"/>
                <w:lang w:val="ru-RU"/>
              </w:rPr>
              <w:lastRenderedPageBreak/>
              <w:t>15</w:t>
            </w:r>
          </w:p>
        </w:tc>
        <w:tc>
          <w:tcPr>
            <w:tcW w:w="2760"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3747FE">
              <w:rPr>
                <w:rFonts w:ascii="Times New Roman" w:hAnsi="Times New Roman"/>
                <w:sz w:val="24"/>
                <w:szCs w:val="24"/>
                <w:lang w:val="ru-RU"/>
              </w:rPr>
              <w:t xml:space="preserve">Р. Сеф «Совет». В. Берестов «В магазине игрушек». И. Пивоварова «Вежливый ослик». А. Барто «Вот так защитник».. </w:t>
            </w:r>
            <w:r w:rsidRPr="00453561">
              <w:rPr>
                <w:rFonts w:ascii="Times New Roman" w:hAnsi="Times New Roman"/>
                <w:sz w:val="24"/>
                <w:szCs w:val="24"/>
              </w:rPr>
              <w:t>Я. Аким «Моя родня».</w:t>
            </w:r>
          </w:p>
        </w:tc>
        <w:tc>
          <w:tcPr>
            <w:tcW w:w="720"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Обучающийся научится различать жанры литературных произведений, рассказывать наизусть 1–2 стихотворения, содержание произведений, отвечать на вопросы по тексту.</w:t>
            </w:r>
            <w:r w:rsidRPr="003747FE">
              <w:rPr>
                <w:rFonts w:ascii="Times New Roman" w:hAnsi="Times New Roman"/>
                <w:i/>
                <w:sz w:val="24"/>
                <w:szCs w:val="24"/>
                <w:lang w:val="ru-RU"/>
              </w:rPr>
              <w:t xml:space="preserve"> </w:t>
            </w:r>
          </w:p>
        </w:tc>
        <w:tc>
          <w:tcPr>
            <w:tcW w:w="2570" w:type="dxa"/>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3747FE">
              <w:rPr>
                <w:rFonts w:ascii="Times New Roman" w:hAnsi="Times New Roman"/>
                <w:sz w:val="24"/>
                <w:szCs w:val="24"/>
                <w:lang w:val="ru-RU"/>
              </w:rPr>
              <w:t xml:space="preserve">Выразительное чтение, использование интонаций, соответствующих смыслу текста. </w:t>
            </w:r>
            <w:r w:rsidRPr="00453561">
              <w:rPr>
                <w:rFonts w:ascii="Times New Roman" w:hAnsi="Times New Roman"/>
                <w:sz w:val="24"/>
                <w:szCs w:val="24"/>
              </w:rPr>
              <w:t>Декламация (наизусть) стихотворных произведений</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Фронтальный опрос. чтение наизусть</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7D3BDF" w:rsidRDefault="00A212EF" w:rsidP="00A212EF">
            <w:pPr>
              <w:pStyle w:val="a3"/>
              <w:rPr>
                <w:rFonts w:ascii="Times New Roman" w:hAnsi="Times New Roman"/>
                <w:sz w:val="24"/>
                <w:szCs w:val="24"/>
                <w:lang w:val="ru-RU"/>
              </w:rPr>
            </w:pPr>
            <w:r>
              <w:rPr>
                <w:rFonts w:ascii="Times New Roman" w:hAnsi="Times New Roman"/>
                <w:sz w:val="24"/>
                <w:szCs w:val="24"/>
                <w:lang w:val="ru-RU"/>
              </w:rPr>
              <w:t>16</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p>
          <w:p w:rsidR="00A212EF" w:rsidRPr="000074CD" w:rsidRDefault="00A212EF" w:rsidP="00A212EF">
            <w:pPr>
              <w:pStyle w:val="a3"/>
              <w:rPr>
                <w:rFonts w:ascii="Times New Roman" w:hAnsi="Times New Roman"/>
                <w:sz w:val="24"/>
                <w:szCs w:val="24"/>
                <w:lang w:val="ru-RU"/>
              </w:rPr>
            </w:pPr>
            <w:r>
              <w:rPr>
                <w:rFonts w:ascii="Times New Roman" w:hAnsi="Times New Roman"/>
                <w:sz w:val="24"/>
                <w:szCs w:val="24"/>
                <w:lang w:val="ru-RU"/>
              </w:rPr>
              <w:t>17</w:t>
            </w:r>
          </w:p>
        </w:tc>
        <w:tc>
          <w:tcPr>
            <w:tcW w:w="276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 xml:space="preserve">С. Маршак «Хороший день». </w:t>
            </w:r>
          </w:p>
          <w:p w:rsidR="00A212EF" w:rsidRDefault="00A212EF" w:rsidP="00A212EF">
            <w:pPr>
              <w:pStyle w:val="a3"/>
              <w:rPr>
                <w:rFonts w:ascii="Times New Roman" w:hAnsi="Times New Roman"/>
                <w:sz w:val="24"/>
                <w:szCs w:val="24"/>
                <w:lang w:val="ru-RU"/>
              </w:rPr>
            </w:pPr>
            <w:r w:rsidRPr="000074CD">
              <w:rPr>
                <w:rFonts w:ascii="Times New Roman" w:hAnsi="Times New Roman"/>
                <w:sz w:val="24"/>
                <w:szCs w:val="24"/>
                <w:lang w:val="ru-RU"/>
              </w:rPr>
              <w:t xml:space="preserve">М. Пляцковский «Сердитый дог Буль». </w:t>
            </w:r>
          </w:p>
          <w:p w:rsidR="00A212EF" w:rsidRDefault="00A212EF" w:rsidP="00A212EF">
            <w:pPr>
              <w:pStyle w:val="a3"/>
              <w:rPr>
                <w:rFonts w:ascii="Times New Roman" w:hAnsi="Times New Roman"/>
                <w:sz w:val="24"/>
                <w:szCs w:val="24"/>
                <w:lang w:val="ru-RU"/>
              </w:rPr>
            </w:pPr>
          </w:p>
          <w:p w:rsidR="00A212EF" w:rsidRDefault="00A212EF" w:rsidP="00A212EF">
            <w:pPr>
              <w:pStyle w:val="a3"/>
              <w:rPr>
                <w:rFonts w:ascii="Times New Roman" w:hAnsi="Times New Roman"/>
                <w:sz w:val="24"/>
                <w:szCs w:val="24"/>
                <w:lang w:val="ru-RU"/>
              </w:rPr>
            </w:pPr>
            <w:r>
              <w:rPr>
                <w:rFonts w:ascii="Times New Roman" w:hAnsi="Times New Roman"/>
                <w:sz w:val="24"/>
                <w:szCs w:val="24"/>
                <w:lang w:val="ru-RU"/>
              </w:rPr>
              <w:t xml:space="preserve">Из старинных книг </w:t>
            </w:r>
            <w:r w:rsidRPr="000074CD">
              <w:rPr>
                <w:rFonts w:ascii="Times New Roman" w:hAnsi="Times New Roman"/>
                <w:sz w:val="24"/>
                <w:szCs w:val="24"/>
                <w:lang w:val="ru-RU"/>
              </w:rPr>
              <w:t>Д. Тихомиров</w:t>
            </w:r>
          </w:p>
          <w:p w:rsidR="00A212EF" w:rsidRPr="000074CD" w:rsidRDefault="00A212EF" w:rsidP="00A212EF">
            <w:pPr>
              <w:pStyle w:val="a3"/>
              <w:rPr>
                <w:rFonts w:ascii="Times New Roman" w:hAnsi="Times New Roman"/>
                <w:sz w:val="24"/>
                <w:szCs w:val="24"/>
                <w:lang w:val="ru-RU"/>
              </w:rPr>
            </w:pPr>
            <w:r w:rsidRPr="000074CD">
              <w:rPr>
                <w:rFonts w:ascii="Times New Roman" w:hAnsi="Times New Roman"/>
                <w:sz w:val="24"/>
                <w:szCs w:val="24"/>
                <w:lang w:val="ru-RU"/>
              </w:rPr>
              <w:t xml:space="preserve"> «Мальчики и лягушки», «Находка». </w:t>
            </w:r>
            <w:r w:rsidRPr="003747FE">
              <w:rPr>
                <w:rFonts w:ascii="Times New Roman" w:hAnsi="Times New Roman"/>
                <w:sz w:val="24"/>
                <w:szCs w:val="24"/>
                <w:lang w:val="ru-RU"/>
              </w:rPr>
              <w:t>Обобщение по теме «Я и мои друзья».</w:t>
            </w:r>
          </w:p>
        </w:tc>
        <w:tc>
          <w:tcPr>
            <w:tcW w:w="720" w:type="dxa"/>
            <w:tcBorders>
              <w:top w:val="single" w:sz="4" w:space="0" w:color="auto"/>
              <w:left w:val="single" w:sz="4" w:space="0" w:color="auto"/>
              <w:bottom w:val="single" w:sz="4" w:space="0" w:color="auto"/>
              <w:right w:val="single" w:sz="4" w:space="0" w:color="auto"/>
            </w:tcBorders>
          </w:tcPr>
          <w:p w:rsidR="00A212EF" w:rsidRPr="000074CD"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Обучающийся научится читать осознанно текст художественного произведения «про себя».</w:t>
            </w:r>
            <w:r w:rsidRPr="003747FE">
              <w:rPr>
                <w:rFonts w:ascii="Times New Roman" w:hAnsi="Times New Roman"/>
                <w:i/>
                <w:sz w:val="24"/>
                <w:szCs w:val="24"/>
                <w:lang w:val="ru-RU"/>
              </w:rPr>
              <w:t xml:space="preserve"> Обучающийся в совместной деятельности с учителем получит возможность</w:t>
            </w:r>
            <w:r w:rsidRPr="003747FE">
              <w:rPr>
                <w:rFonts w:ascii="Times New Roman" w:hAnsi="Times New Roman"/>
                <w:sz w:val="24"/>
                <w:szCs w:val="24"/>
                <w:lang w:val="ru-RU"/>
              </w:rPr>
              <w:t xml:space="preserve"> </w:t>
            </w:r>
            <w:r w:rsidRPr="003747FE">
              <w:rPr>
                <w:rFonts w:ascii="Times New Roman" w:hAnsi="Times New Roman"/>
                <w:i/>
                <w:sz w:val="24"/>
                <w:szCs w:val="24"/>
                <w:lang w:val="ru-RU"/>
              </w:rPr>
              <w:t>научиться оценивать поступки  героев.</w:t>
            </w:r>
          </w:p>
        </w:tc>
        <w:tc>
          <w:tcPr>
            <w:tcW w:w="2570" w:type="dxa"/>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Выразительное чтение. Форму-лирование личной оценки, аргументация своего мнения с привлечением текста или других источников</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Беседа по вопросам</w:t>
            </w:r>
          </w:p>
        </w:tc>
      </w:tr>
      <w:tr w:rsidR="00A212EF" w:rsidRPr="00B713D3" w:rsidTr="00A212EF">
        <w:tc>
          <w:tcPr>
            <w:tcW w:w="14984" w:type="dxa"/>
            <w:gridSpan w:val="10"/>
            <w:tcBorders>
              <w:left w:val="single" w:sz="4" w:space="0" w:color="auto"/>
              <w:bottom w:val="single" w:sz="4" w:space="0" w:color="auto"/>
              <w:right w:val="single" w:sz="4" w:space="0" w:color="auto"/>
            </w:tcBorders>
          </w:tcPr>
          <w:p w:rsidR="00A212EF" w:rsidRPr="000074CD" w:rsidRDefault="00A212EF" w:rsidP="00A212EF">
            <w:pPr>
              <w:pStyle w:val="a3"/>
              <w:rPr>
                <w:rFonts w:ascii="Times New Roman" w:hAnsi="Times New Roman"/>
                <w:sz w:val="24"/>
                <w:szCs w:val="24"/>
                <w:lang w:val="ru-RU"/>
              </w:rPr>
            </w:pPr>
            <w:r w:rsidRPr="000074CD">
              <w:rPr>
                <w:rFonts w:ascii="Times New Roman" w:hAnsi="Times New Roman"/>
                <w:sz w:val="24"/>
                <w:szCs w:val="24"/>
                <w:lang w:val="ru-RU"/>
              </w:rPr>
              <w:t xml:space="preserve">О братьях наших меньших. – </w:t>
            </w:r>
            <w:r>
              <w:rPr>
                <w:rFonts w:ascii="Times New Roman" w:hAnsi="Times New Roman"/>
                <w:sz w:val="24"/>
                <w:szCs w:val="24"/>
                <w:lang w:val="ru-RU"/>
              </w:rPr>
              <w:t xml:space="preserve">3 </w:t>
            </w:r>
            <w:r w:rsidRPr="000074CD">
              <w:rPr>
                <w:rFonts w:ascii="Times New Roman" w:hAnsi="Times New Roman"/>
                <w:sz w:val="24"/>
                <w:szCs w:val="24"/>
                <w:lang w:val="ru-RU"/>
              </w:rPr>
              <w:t>ч.</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7D3BDF" w:rsidRDefault="00A212EF" w:rsidP="00A212EF">
            <w:pPr>
              <w:pStyle w:val="a3"/>
              <w:rPr>
                <w:rFonts w:ascii="Times New Roman" w:hAnsi="Times New Roman"/>
                <w:sz w:val="24"/>
                <w:szCs w:val="24"/>
                <w:lang w:val="ru-RU"/>
              </w:rPr>
            </w:pPr>
            <w:r>
              <w:rPr>
                <w:rFonts w:ascii="Times New Roman" w:hAnsi="Times New Roman"/>
                <w:sz w:val="24"/>
                <w:szCs w:val="24"/>
                <w:lang w:val="ru-RU"/>
              </w:rPr>
              <w:t>18</w:t>
            </w:r>
          </w:p>
        </w:tc>
        <w:tc>
          <w:tcPr>
            <w:tcW w:w="276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 xml:space="preserve">С. Михалков «Трезор». Р. Сеф «Кто любит собак». В. Осеева «Собака яростно лаяла». </w:t>
            </w:r>
            <w:r w:rsidRPr="00453561">
              <w:rPr>
                <w:rFonts w:ascii="Times New Roman" w:hAnsi="Times New Roman"/>
                <w:sz w:val="24"/>
                <w:szCs w:val="24"/>
              </w:rPr>
              <w:t>И. Токмакова «Купите собаку».</w:t>
            </w:r>
          </w:p>
        </w:tc>
        <w:tc>
          <w:tcPr>
            <w:tcW w:w="72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Default="00A212EF" w:rsidP="00A212EF">
            <w:pPr>
              <w:pStyle w:val="a3"/>
              <w:rPr>
                <w:rFonts w:ascii="Times New Roman" w:hAnsi="Times New Roman"/>
                <w:i/>
                <w:sz w:val="24"/>
                <w:szCs w:val="24"/>
                <w:lang w:val="ru-RU"/>
              </w:rPr>
            </w:pPr>
            <w:r w:rsidRPr="003747FE">
              <w:rPr>
                <w:rFonts w:ascii="Times New Roman" w:hAnsi="Times New Roman"/>
                <w:sz w:val="24"/>
                <w:szCs w:val="24"/>
                <w:lang w:val="ru-RU"/>
              </w:rPr>
              <w:t>Обучающийся научится читать целыми словами с элементами слогов</w:t>
            </w:r>
            <w:r>
              <w:rPr>
                <w:rFonts w:ascii="Times New Roman" w:hAnsi="Times New Roman"/>
                <w:sz w:val="24"/>
                <w:szCs w:val="24"/>
                <w:lang w:val="ru-RU"/>
              </w:rPr>
              <w:t xml:space="preserve">ого чтения; понимать содержание </w:t>
            </w:r>
            <w:r w:rsidRPr="003747FE">
              <w:rPr>
                <w:rFonts w:ascii="Times New Roman" w:hAnsi="Times New Roman"/>
                <w:sz w:val="24"/>
                <w:szCs w:val="24"/>
                <w:lang w:val="ru-RU"/>
              </w:rPr>
              <w:t>прочитанного;</w:t>
            </w:r>
          </w:p>
          <w:p w:rsidR="00A212EF" w:rsidRPr="003747FE" w:rsidRDefault="00A212EF" w:rsidP="00A212EF">
            <w:pPr>
              <w:pStyle w:val="a3"/>
              <w:rPr>
                <w:rFonts w:ascii="Times New Roman" w:hAnsi="Times New Roman"/>
                <w:sz w:val="24"/>
                <w:szCs w:val="24"/>
                <w:lang w:val="ru-RU"/>
              </w:rPr>
            </w:pPr>
            <w:r w:rsidRPr="003747FE">
              <w:rPr>
                <w:rFonts w:ascii="Times New Roman" w:hAnsi="Times New Roman"/>
                <w:i/>
                <w:sz w:val="24"/>
                <w:szCs w:val="24"/>
                <w:lang w:val="ru-RU"/>
              </w:rPr>
              <w:lastRenderedPageBreak/>
              <w:t>Обучающийся с учителем получит возможность</w:t>
            </w:r>
            <w:r w:rsidRPr="003747FE">
              <w:rPr>
                <w:rFonts w:ascii="Times New Roman" w:hAnsi="Times New Roman"/>
                <w:sz w:val="24"/>
                <w:szCs w:val="24"/>
                <w:lang w:val="ru-RU"/>
              </w:rPr>
              <w:t xml:space="preserve"> </w:t>
            </w:r>
            <w:r w:rsidRPr="003747FE">
              <w:rPr>
                <w:rFonts w:ascii="Times New Roman" w:hAnsi="Times New Roman"/>
                <w:i/>
                <w:sz w:val="24"/>
                <w:szCs w:val="24"/>
                <w:lang w:val="ru-RU"/>
              </w:rPr>
              <w:t>научиться</w:t>
            </w:r>
            <w:r w:rsidRPr="003747FE">
              <w:rPr>
                <w:rFonts w:ascii="Times New Roman" w:hAnsi="Times New Roman"/>
                <w:sz w:val="24"/>
                <w:szCs w:val="24"/>
                <w:lang w:val="ru-RU"/>
              </w:rPr>
              <w:t xml:space="preserve"> </w:t>
            </w:r>
            <w:r w:rsidRPr="003747FE">
              <w:rPr>
                <w:rFonts w:ascii="Times New Roman" w:hAnsi="Times New Roman"/>
                <w:i/>
                <w:sz w:val="24"/>
                <w:szCs w:val="24"/>
                <w:lang w:val="ru-RU"/>
              </w:rPr>
              <w:t>перес-казывать текст своими словами и с опорой на картинку.</w:t>
            </w:r>
          </w:p>
        </w:tc>
        <w:tc>
          <w:tcPr>
            <w:tcW w:w="2570" w:type="dxa"/>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D05B56"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 xml:space="preserve">Понимание содержания литературного произведения: тема, главная мысль, события, </w:t>
            </w:r>
            <w:r w:rsidRPr="003747FE">
              <w:rPr>
                <w:rFonts w:ascii="Times New Roman" w:hAnsi="Times New Roman"/>
                <w:sz w:val="24"/>
                <w:szCs w:val="24"/>
                <w:lang w:val="ru-RU"/>
              </w:rPr>
              <w:lastRenderedPageBreak/>
              <w:t xml:space="preserve">их последовательность. </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lastRenderedPageBreak/>
              <w:t>Чтение наизусть</w:t>
            </w:r>
          </w:p>
        </w:tc>
      </w:tr>
      <w:tr w:rsidR="00A212EF" w:rsidRPr="00B713D3" w:rsidTr="00A212EF">
        <w:tc>
          <w:tcPr>
            <w:tcW w:w="588" w:type="dxa"/>
            <w:tcBorders>
              <w:top w:val="single" w:sz="4" w:space="0" w:color="auto"/>
              <w:left w:val="single" w:sz="4" w:space="0" w:color="auto"/>
              <w:bottom w:val="single" w:sz="4" w:space="0" w:color="auto"/>
              <w:right w:val="single" w:sz="4" w:space="0" w:color="auto"/>
            </w:tcBorders>
          </w:tcPr>
          <w:p w:rsidR="00A212EF" w:rsidRPr="007D3BDF" w:rsidRDefault="00A212EF" w:rsidP="00A212EF">
            <w:pPr>
              <w:pStyle w:val="a3"/>
              <w:rPr>
                <w:rFonts w:ascii="Times New Roman" w:hAnsi="Times New Roman"/>
                <w:sz w:val="24"/>
                <w:szCs w:val="24"/>
                <w:lang w:val="ru-RU"/>
              </w:rPr>
            </w:pPr>
            <w:r>
              <w:rPr>
                <w:rFonts w:ascii="Times New Roman" w:hAnsi="Times New Roman"/>
                <w:sz w:val="24"/>
                <w:szCs w:val="24"/>
                <w:lang w:val="ru-RU"/>
              </w:rPr>
              <w:lastRenderedPageBreak/>
              <w:t>19</w:t>
            </w:r>
          </w:p>
        </w:tc>
        <w:tc>
          <w:tcPr>
            <w:tcW w:w="2760" w:type="dxa"/>
            <w:tcBorders>
              <w:top w:val="single" w:sz="4" w:space="0" w:color="auto"/>
              <w:left w:val="single" w:sz="4" w:space="0" w:color="auto"/>
              <w:bottom w:val="single" w:sz="4" w:space="0" w:color="auto"/>
              <w:right w:val="single" w:sz="4" w:space="0" w:color="auto"/>
            </w:tcBorders>
          </w:tcPr>
          <w:p w:rsidR="00A212EF" w:rsidRPr="00AB21C1"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М. Пляцковский «Цап Царапыч». Г. Сапгир «Кошка».</w:t>
            </w:r>
            <w:r w:rsidRPr="00AB21C1">
              <w:rPr>
                <w:rFonts w:ascii="Times New Roman" w:hAnsi="Times New Roman"/>
                <w:sz w:val="24"/>
                <w:szCs w:val="24"/>
                <w:lang w:val="ru-RU"/>
              </w:rPr>
              <w:t xml:space="preserve"> В. Берестов «Лягушата».</w:t>
            </w:r>
          </w:p>
        </w:tc>
        <w:tc>
          <w:tcPr>
            <w:tcW w:w="72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right w:val="single" w:sz="4" w:space="0" w:color="auto"/>
            </w:tcBorders>
            <w:shd w:val="clear" w:color="auto" w:fill="auto"/>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Обучающийся научится отвечать на вопросы; определять названия, основное содержание изученных литературных произведений, их авторов.</w:t>
            </w:r>
            <w:r w:rsidRPr="003747FE">
              <w:rPr>
                <w:rFonts w:ascii="Times New Roman" w:hAnsi="Times New Roman"/>
                <w:i/>
                <w:sz w:val="24"/>
                <w:szCs w:val="24"/>
                <w:lang w:val="ru-RU"/>
              </w:rPr>
              <w:t xml:space="preserve"> </w:t>
            </w:r>
          </w:p>
        </w:tc>
        <w:tc>
          <w:tcPr>
            <w:tcW w:w="2570" w:type="dxa"/>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right w:val="single" w:sz="4" w:space="0" w:color="auto"/>
            </w:tcBorders>
            <w:shd w:val="clear" w:color="auto" w:fill="auto"/>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Понимание содержания литературного произведения. Простейший рассказ о своих впечатлениях по прочитанному</w:t>
            </w:r>
          </w:p>
        </w:tc>
        <w:tc>
          <w:tcPr>
            <w:tcW w:w="1916"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Чтение наизусть Беседа по вопросам</w:t>
            </w:r>
          </w:p>
        </w:tc>
      </w:tr>
      <w:tr w:rsidR="00A212EF" w:rsidRPr="00453561" w:rsidTr="00A212EF">
        <w:tc>
          <w:tcPr>
            <w:tcW w:w="588" w:type="dxa"/>
            <w:tcBorders>
              <w:top w:val="single" w:sz="4" w:space="0" w:color="auto"/>
              <w:left w:val="single" w:sz="4" w:space="0" w:color="auto"/>
              <w:bottom w:val="single" w:sz="4" w:space="0" w:color="auto"/>
              <w:right w:val="single" w:sz="4" w:space="0" w:color="auto"/>
            </w:tcBorders>
          </w:tcPr>
          <w:p w:rsidR="00A212EF" w:rsidRPr="007D3BDF" w:rsidRDefault="00A212EF" w:rsidP="00A212EF">
            <w:pPr>
              <w:pStyle w:val="a3"/>
              <w:rPr>
                <w:rFonts w:ascii="Times New Roman" w:hAnsi="Times New Roman"/>
                <w:sz w:val="24"/>
                <w:szCs w:val="24"/>
                <w:lang w:val="ru-RU"/>
              </w:rPr>
            </w:pPr>
            <w:r>
              <w:rPr>
                <w:rFonts w:ascii="Times New Roman" w:hAnsi="Times New Roman"/>
                <w:sz w:val="24"/>
                <w:szCs w:val="24"/>
                <w:lang w:val="ru-RU"/>
              </w:rPr>
              <w:t>20</w:t>
            </w:r>
          </w:p>
        </w:tc>
        <w:tc>
          <w:tcPr>
            <w:tcW w:w="276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Д. Хармс «Храбрый ёж». Н. Сладков «Лисица и Ёж». Обобщающий урок «О братьях наших меньших».</w:t>
            </w:r>
          </w:p>
        </w:tc>
        <w:tc>
          <w:tcPr>
            <w:tcW w:w="720"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r w:rsidRPr="003747FE">
              <w:rPr>
                <w:rFonts w:ascii="Times New Roman" w:hAnsi="Times New Roman"/>
                <w:sz w:val="24"/>
                <w:szCs w:val="24"/>
                <w:lang w:val="ru-RU"/>
              </w:rPr>
              <w:t>Обучающийся научится находить заглавие текста, называть автора произведений.</w:t>
            </w:r>
            <w:r w:rsidRPr="003747FE">
              <w:rPr>
                <w:rFonts w:ascii="Times New Roman" w:hAnsi="Times New Roman"/>
                <w:i/>
                <w:sz w:val="24"/>
                <w:szCs w:val="24"/>
                <w:lang w:val="ru-RU"/>
              </w:rPr>
              <w:t xml:space="preserve"> Обучающийся в совместной дея- тельности с учи-телем получит возможность научиться делить текст на части; </w:t>
            </w:r>
          </w:p>
        </w:tc>
        <w:tc>
          <w:tcPr>
            <w:tcW w:w="2570" w:type="dxa"/>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212EF" w:rsidRPr="003747FE" w:rsidRDefault="00A212EF" w:rsidP="00A212EF">
            <w:pPr>
              <w:pStyle w:val="a3"/>
              <w:rPr>
                <w:rFonts w:ascii="Times New Roman" w:hAnsi="Times New Roman"/>
                <w:sz w:val="24"/>
                <w:szCs w:val="24"/>
                <w:lang w:val="ru-RU"/>
              </w:rPr>
            </w:pPr>
          </w:p>
        </w:tc>
        <w:tc>
          <w:tcPr>
            <w:tcW w:w="1920" w:type="dxa"/>
            <w:gridSpan w:val="2"/>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3747FE">
              <w:rPr>
                <w:rFonts w:ascii="Times New Roman" w:hAnsi="Times New Roman"/>
                <w:sz w:val="24"/>
                <w:szCs w:val="24"/>
                <w:lang w:val="ru-RU"/>
              </w:rPr>
              <w:t xml:space="preserve">Осознанное чтение доступных по объёму и жанру произведений. Простейший рассказ о своих впечатлениях по прочитанному. </w:t>
            </w:r>
            <w:r w:rsidRPr="00453561">
              <w:rPr>
                <w:rFonts w:ascii="Times New Roman" w:hAnsi="Times New Roman"/>
                <w:sz w:val="24"/>
                <w:szCs w:val="24"/>
              </w:rPr>
              <w:t>Пересказ текста</w:t>
            </w:r>
          </w:p>
        </w:tc>
        <w:tc>
          <w:tcPr>
            <w:tcW w:w="1916" w:type="dxa"/>
            <w:tcBorders>
              <w:top w:val="single" w:sz="4" w:space="0" w:color="auto"/>
              <w:left w:val="single" w:sz="4" w:space="0" w:color="auto"/>
              <w:bottom w:val="single" w:sz="4" w:space="0" w:color="auto"/>
              <w:right w:val="single" w:sz="4" w:space="0" w:color="auto"/>
            </w:tcBorders>
          </w:tcPr>
          <w:p w:rsidR="00A212EF" w:rsidRPr="00453561" w:rsidRDefault="00A212EF" w:rsidP="00A212EF">
            <w:pPr>
              <w:pStyle w:val="a3"/>
              <w:rPr>
                <w:rFonts w:ascii="Times New Roman" w:hAnsi="Times New Roman"/>
                <w:sz w:val="24"/>
                <w:szCs w:val="24"/>
              </w:rPr>
            </w:pPr>
            <w:r w:rsidRPr="00453561">
              <w:rPr>
                <w:rFonts w:ascii="Times New Roman" w:hAnsi="Times New Roman"/>
                <w:sz w:val="24"/>
                <w:szCs w:val="24"/>
              </w:rPr>
              <w:t>Выразительное чтение</w:t>
            </w:r>
          </w:p>
        </w:tc>
      </w:tr>
    </w:tbl>
    <w:p w:rsidR="00A212EF" w:rsidRDefault="00A212EF" w:rsidP="00A212EF">
      <w:pPr>
        <w:shd w:val="clear" w:color="auto" w:fill="FFFFFF"/>
        <w:spacing w:after="0" w:line="300" w:lineRule="atLeast"/>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w:t>
      </w:r>
    </w:p>
    <w:p w:rsidR="00B938E6" w:rsidRDefault="00B938E6" w:rsidP="00A212EF">
      <w:pPr>
        <w:jc w:val="center"/>
        <w:rPr>
          <w:rFonts w:ascii="Times New Roman" w:hAnsi="Times New Roman"/>
          <w:sz w:val="28"/>
          <w:szCs w:val="28"/>
          <w:lang w:val="ru-RU"/>
        </w:rPr>
      </w:pPr>
    </w:p>
    <w:p w:rsidR="0005608A" w:rsidRDefault="0005608A" w:rsidP="00A212EF">
      <w:pPr>
        <w:jc w:val="center"/>
        <w:rPr>
          <w:rFonts w:ascii="Times New Roman" w:hAnsi="Times New Roman"/>
          <w:sz w:val="28"/>
          <w:szCs w:val="28"/>
          <w:lang w:val="ru-RU"/>
        </w:rPr>
      </w:pPr>
    </w:p>
    <w:p w:rsidR="0005608A" w:rsidRDefault="0005608A" w:rsidP="00A212EF">
      <w:pPr>
        <w:jc w:val="center"/>
        <w:rPr>
          <w:rFonts w:ascii="Times New Roman" w:hAnsi="Times New Roman"/>
          <w:sz w:val="28"/>
          <w:szCs w:val="28"/>
          <w:lang w:val="ru-RU"/>
        </w:rPr>
      </w:pPr>
    </w:p>
    <w:p w:rsidR="0005608A" w:rsidRDefault="00BA2886" w:rsidP="00BA2886">
      <w:pPr>
        <w:rPr>
          <w:rFonts w:ascii="Times New Roman" w:hAnsi="Times New Roman"/>
          <w:b/>
          <w:sz w:val="48"/>
          <w:szCs w:val="48"/>
          <w:lang w:val="ru-RU"/>
        </w:rPr>
      </w:pPr>
      <w:r>
        <w:rPr>
          <w:rFonts w:ascii="Times New Roman" w:hAnsi="Times New Roman"/>
          <w:b/>
          <w:sz w:val="48"/>
          <w:szCs w:val="48"/>
          <w:lang w:val="ru-RU"/>
        </w:rPr>
        <w:t xml:space="preserve">                                                                              </w:t>
      </w:r>
    </w:p>
    <w:p w:rsidR="0005608A" w:rsidRDefault="00A212EF" w:rsidP="00A56800">
      <w:pPr>
        <w:jc w:val="center"/>
        <w:outlineLvl w:val="0"/>
        <w:rPr>
          <w:rFonts w:ascii="Times New Roman" w:hAnsi="Times New Roman"/>
          <w:sz w:val="28"/>
          <w:szCs w:val="28"/>
          <w:lang w:val="ru-RU"/>
        </w:rPr>
      </w:pPr>
      <w:r w:rsidRPr="00A56800">
        <w:rPr>
          <w:rFonts w:ascii="Times New Roman" w:hAnsi="Times New Roman"/>
          <w:sz w:val="28"/>
          <w:szCs w:val="28"/>
          <w:lang w:val="ru-RU"/>
        </w:rPr>
        <w:lastRenderedPageBreak/>
        <w:t>Календарно - тематическое планирование</w:t>
      </w:r>
      <w:r w:rsidR="00CF5581">
        <w:rPr>
          <w:rFonts w:ascii="Times New Roman" w:hAnsi="Times New Roman"/>
          <w:sz w:val="28"/>
          <w:szCs w:val="28"/>
          <w:lang w:val="ru-RU"/>
        </w:rPr>
        <w:t xml:space="preserve">. </w:t>
      </w:r>
      <w:r w:rsidR="00CF5581" w:rsidRPr="00CF5581">
        <w:rPr>
          <w:rFonts w:ascii="Times New Roman" w:hAnsi="Times New Roman"/>
          <w:b/>
          <w:u w:val="single"/>
          <w:lang w:val="ru-RU"/>
        </w:rPr>
        <w:t>РУССКИЙ ЯЗЫК</w:t>
      </w:r>
      <w:r w:rsidR="00CF5581">
        <w:rPr>
          <w:rFonts w:ascii="Times New Roman" w:hAnsi="Times New Roman"/>
          <w:u w:val="single"/>
          <w:lang w:val="ru-RU"/>
        </w:rPr>
        <w:t xml:space="preserve">  </w:t>
      </w:r>
    </w:p>
    <w:tbl>
      <w:tblPr>
        <w:tblpPr w:leftFromText="180" w:rightFromText="180" w:vertAnchor="text" w:horzAnchor="margin" w:tblpXSpec="center" w:tblpY="350"/>
        <w:tblOverlap w:val="never"/>
        <w:tblW w:w="14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748"/>
        <w:gridCol w:w="1701"/>
        <w:gridCol w:w="2268"/>
        <w:gridCol w:w="1418"/>
        <w:gridCol w:w="1417"/>
        <w:gridCol w:w="1560"/>
        <w:gridCol w:w="1559"/>
        <w:gridCol w:w="3402"/>
      </w:tblGrid>
      <w:tr w:rsidR="00A212EF" w:rsidRPr="00CF5581" w:rsidTr="00A212EF">
        <w:trPr>
          <w:trHeight w:val="525"/>
        </w:trPr>
        <w:tc>
          <w:tcPr>
            <w:tcW w:w="426" w:type="dxa"/>
            <w:vMerge w:val="restart"/>
            <w:shd w:val="clear" w:color="auto" w:fill="FFFFFF"/>
          </w:tcPr>
          <w:p w:rsidR="00A212EF" w:rsidRPr="00CF5581" w:rsidRDefault="00A212EF" w:rsidP="00A212EF">
            <w:pPr>
              <w:pStyle w:val="19"/>
              <w:rPr>
                <w:rFonts w:ascii="Times New Roman" w:hAnsi="Times New Roman"/>
                <w:sz w:val="24"/>
                <w:szCs w:val="24"/>
                <w:lang w:val="ru-RU"/>
              </w:rPr>
            </w:pPr>
            <w:r w:rsidRPr="00CF5581">
              <w:rPr>
                <w:rFonts w:ascii="Times New Roman" w:hAnsi="Times New Roman"/>
                <w:color w:val="000000"/>
                <w:sz w:val="24"/>
                <w:szCs w:val="24"/>
                <w:lang w:val="ru-RU"/>
              </w:rPr>
              <w:t>№</w:t>
            </w:r>
          </w:p>
          <w:p w:rsidR="00A212EF" w:rsidRPr="00CF5581" w:rsidRDefault="00A212EF" w:rsidP="00A212EF">
            <w:pPr>
              <w:pStyle w:val="19"/>
              <w:rPr>
                <w:rFonts w:ascii="Times New Roman" w:hAnsi="Times New Roman"/>
                <w:sz w:val="24"/>
                <w:szCs w:val="24"/>
                <w:lang w:val="ru-RU"/>
              </w:rPr>
            </w:pPr>
            <w:r w:rsidRPr="00CF5581">
              <w:rPr>
                <w:rFonts w:ascii="Times New Roman" w:hAnsi="Times New Roman"/>
                <w:sz w:val="24"/>
                <w:szCs w:val="24"/>
                <w:lang w:val="ru-RU"/>
              </w:rPr>
              <w:t>п/п</w:t>
            </w:r>
          </w:p>
        </w:tc>
        <w:tc>
          <w:tcPr>
            <w:tcW w:w="748" w:type="dxa"/>
            <w:vMerge w:val="restart"/>
            <w:shd w:val="clear" w:color="auto" w:fill="FFFFFF"/>
          </w:tcPr>
          <w:p w:rsidR="00A212EF" w:rsidRPr="00CF5581" w:rsidRDefault="00A212EF" w:rsidP="00A212EF">
            <w:pPr>
              <w:pStyle w:val="19"/>
              <w:rPr>
                <w:rFonts w:ascii="Times New Roman" w:hAnsi="Times New Roman"/>
                <w:sz w:val="24"/>
                <w:szCs w:val="24"/>
                <w:lang w:val="ru-RU"/>
              </w:rPr>
            </w:pPr>
            <w:r w:rsidRPr="00CF5581">
              <w:rPr>
                <w:rFonts w:ascii="Times New Roman" w:hAnsi="Times New Roman"/>
                <w:color w:val="000000"/>
                <w:sz w:val="24"/>
                <w:szCs w:val="24"/>
                <w:lang w:val="ru-RU"/>
              </w:rPr>
              <w:t>Тема раздела</w:t>
            </w:r>
          </w:p>
        </w:tc>
        <w:tc>
          <w:tcPr>
            <w:tcW w:w="1701" w:type="dxa"/>
            <w:vMerge w:val="restart"/>
            <w:shd w:val="clear" w:color="auto" w:fill="FFFFFF"/>
          </w:tcPr>
          <w:p w:rsidR="00A212EF" w:rsidRPr="00CF5581" w:rsidRDefault="00A212EF" w:rsidP="00A212EF">
            <w:pPr>
              <w:pStyle w:val="19"/>
              <w:rPr>
                <w:rFonts w:ascii="Times New Roman" w:hAnsi="Times New Roman"/>
                <w:sz w:val="24"/>
                <w:szCs w:val="24"/>
                <w:lang w:val="ru-RU"/>
              </w:rPr>
            </w:pPr>
            <w:r w:rsidRPr="00CF5581">
              <w:rPr>
                <w:rFonts w:ascii="Times New Roman" w:hAnsi="Times New Roman"/>
                <w:color w:val="000000"/>
                <w:sz w:val="24"/>
                <w:szCs w:val="24"/>
                <w:lang w:val="ru-RU"/>
              </w:rPr>
              <w:t>Тема урока</w:t>
            </w:r>
          </w:p>
        </w:tc>
        <w:tc>
          <w:tcPr>
            <w:tcW w:w="2268" w:type="dxa"/>
            <w:vMerge w:val="restart"/>
            <w:shd w:val="clear" w:color="auto" w:fill="FFFFFF"/>
          </w:tcPr>
          <w:p w:rsidR="00A212EF" w:rsidRPr="00CF5581" w:rsidRDefault="00A212EF" w:rsidP="00A212EF">
            <w:pPr>
              <w:pStyle w:val="19"/>
              <w:rPr>
                <w:rFonts w:ascii="Times New Roman" w:hAnsi="Times New Roman"/>
                <w:sz w:val="24"/>
                <w:szCs w:val="24"/>
                <w:lang w:val="ru-RU"/>
              </w:rPr>
            </w:pPr>
            <w:r w:rsidRPr="00CF5581">
              <w:rPr>
                <w:rFonts w:ascii="Times New Roman" w:hAnsi="Times New Roman"/>
                <w:sz w:val="24"/>
                <w:szCs w:val="24"/>
                <w:lang w:val="ru-RU"/>
              </w:rPr>
              <w:t>Планируемые результаты</w:t>
            </w:r>
          </w:p>
          <w:p w:rsidR="00A212EF" w:rsidRPr="00CF5581" w:rsidRDefault="00A212EF" w:rsidP="00A212EF">
            <w:pPr>
              <w:pStyle w:val="19"/>
              <w:rPr>
                <w:rFonts w:ascii="Times New Roman" w:hAnsi="Times New Roman"/>
                <w:color w:val="000000"/>
                <w:sz w:val="24"/>
                <w:szCs w:val="24"/>
                <w:lang w:val="ru-RU"/>
              </w:rPr>
            </w:pPr>
            <w:r w:rsidRPr="00CF5581">
              <w:rPr>
                <w:rFonts w:ascii="Times New Roman" w:hAnsi="Times New Roman"/>
                <w:sz w:val="24"/>
                <w:szCs w:val="24"/>
                <w:lang w:val="ru-RU"/>
              </w:rPr>
              <w:t xml:space="preserve"> </w:t>
            </w:r>
          </w:p>
        </w:tc>
        <w:tc>
          <w:tcPr>
            <w:tcW w:w="5954" w:type="dxa"/>
            <w:gridSpan w:val="4"/>
            <w:shd w:val="clear" w:color="auto" w:fill="FFFFFF"/>
          </w:tcPr>
          <w:p w:rsidR="00A212EF" w:rsidRPr="00CF5581" w:rsidRDefault="00A212EF" w:rsidP="00A212EF">
            <w:pPr>
              <w:pStyle w:val="19"/>
              <w:rPr>
                <w:rFonts w:ascii="Times New Roman" w:hAnsi="Times New Roman"/>
                <w:sz w:val="24"/>
                <w:szCs w:val="24"/>
                <w:lang w:val="ru-RU"/>
              </w:rPr>
            </w:pPr>
            <w:r w:rsidRPr="00CF5581">
              <w:rPr>
                <w:rFonts w:ascii="Times New Roman" w:hAnsi="Times New Roman"/>
                <w:color w:val="000000"/>
                <w:sz w:val="24"/>
                <w:szCs w:val="24"/>
                <w:lang w:val="ru-RU"/>
              </w:rPr>
              <w:t xml:space="preserve">Универсальные учебные действия  </w:t>
            </w:r>
          </w:p>
        </w:tc>
        <w:tc>
          <w:tcPr>
            <w:tcW w:w="3402" w:type="dxa"/>
            <w:vMerge w:val="restart"/>
            <w:tcBorders>
              <w:right w:val="single" w:sz="4" w:space="0" w:color="auto"/>
            </w:tcBorders>
            <w:shd w:val="clear" w:color="auto" w:fill="FFFFFF"/>
          </w:tcPr>
          <w:p w:rsidR="00A212EF" w:rsidRPr="00CF5581" w:rsidRDefault="00A212EF" w:rsidP="00A212EF">
            <w:pPr>
              <w:pStyle w:val="19"/>
              <w:rPr>
                <w:rFonts w:ascii="Times New Roman" w:hAnsi="Times New Roman"/>
                <w:sz w:val="24"/>
                <w:szCs w:val="24"/>
                <w:lang w:val="ru-RU"/>
              </w:rPr>
            </w:pPr>
            <w:r w:rsidRPr="00CF5581">
              <w:rPr>
                <w:rFonts w:ascii="Times New Roman" w:hAnsi="Times New Roman"/>
                <w:sz w:val="24"/>
                <w:szCs w:val="24"/>
                <w:lang w:val="ru-RU"/>
              </w:rPr>
              <w:t>Характеристика деятельности учащихся</w:t>
            </w:r>
          </w:p>
        </w:tc>
      </w:tr>
      <w:tr w:rsidR="00A212EF" w:rsidRPr="00FB60AA" w:rsidTr="00A212EF">
        <w:trPr>
          <w:trHeight w:val="735"/>
        </w:trPr>
        <w:tc>
          <w:tcPr>
            <w:tcW w:w="426" w:type="dxa"/>
            <w:vMerge/>
            <w:shd w:val="clear" w:color="auto" w:fill="FFFFFF"/>
          </w:tcPr>
          <w:p w:rsidR="00A212EF" w:rsidRPr="00CF5581"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CF5581" w:rsidRDefault="00A212EF" w:rsidP="00A212EF">
            <w:pPr>
              <w:pStyle w:val="19"/>
              <w:rPr>
                <w:rFonts w:ascii="Times New Roman" w:hAnsi="Times New Roman"/>
                <w:color w:val="000000"/>
                <w:sz w:val="24"/>
                <w:szCs w:val="24"/>
                <w:lang w:val="ru-RU"/>
              </w:rPr>
            </w:pPr>
          </w:p>
        </w:tc>
        <w:tc>
          <w:tcPr>
            <w:tcW w:w="1701" w:type="dxa"/>
            <w:vMerge/>
            <w:shd w:val="clear" w:color="auto" w:fill="FFFFFF"/>
          </w:tcPr>
          <w:p w:rsidR="00A212EF" w:rsidRPr="00CF5581" w:rsidRDefault="00A212EF" w:rsidP="00A212EF">
            <w:pPr>
              <w:pStyle w:val="19"/>
              <w:rPr>
                <w:rFonts w:ascii="Times New Roman" w:hAnsi="Times New Roman"/>
                <w:color w:val="000000"/>
                <w:sz w:val="24"/>
                <w:szCs w:val="24"/>
                <w:lang w:val="ru-RU"/>
              </w:rPr>
            </w:pPr>
          </w:p>
        </w:tc>
        <w:tc>
          <w:tcPr>
            <w:tcW w:w="2268" w:type="dxa"/>
            <w:vMerge/>
            <w:shd w:val="clear" w:color="auto" w:fill="FFFFFF"/>
          </w:tcPr>
          <w:p w:rsidR="00A212EF" w:rsidRPr="00CF5581" w:rsidRDefault="00A212EF" w:rsidP="00A212EF">
            <w:pPr>
              <w:pStyle w:val="19"/>
              <w:rPr>
                <w:rFonts w:ascii="Times New Roman" w:hAnsi="Times New Roman"/>
                <w:color w:val="000000"/>
                <w:sz w:val="24"/>
                <w:szCs w:val="24"/>
                <w:lang w:val="ru-RU"/>
              </w:rPr>
            </w:pPr>
          </w:p>
        </w:tc>
        <w:tc>
          <w:tcPr>
            <w:tcW w:w="1418" w:type="dxa"/>
            <w:shd w:val="clear" w:color="auto" w:fill="FFFFFF"/>
          </w:tcPr>
          <w:p w:rsidR="00A212EF" w:rsidRPr="00FB60AA" w:rsidRDefault="00A212EF" w:rsidP="00A212EF">
            <w:pPr>
              <w:pStyle w:val="19"/>
              <w:rPr>
                <w:rFonts w:ascii="Times New Roman" w:hAnsi="Times New Roman"/>
                <w:color w:val="000000"/>
                <w:sz w:val="24"/>
                <w:szCs w:val="24"/>
              </w:rPr>
            </w:pPr>
            <w:r w:rsidRPr="00FB60AA">
              <w:rPr>
                <w:rFonts w:ascii="Times New Roman" w:hAnsi="Times New Roman"/>
                <w:color w:val="000000"/>
                <w:sz w:val="24"/>
                <w:szCs w:val="24"/>
              </w:rPr>
              <w:t xml:space="preserve">Познавательные </w:t>
            </w:r>
          </w:p>
        </w:tc>
        <w:tc>
          <w:tcPr>
            <w:tcW w:w="1417" w:type="dxa"/>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rPr>
            </w:pPr>
            <w:r w:rsidRPr="00FB60AA">
              <w:rPr>
                <w:rFonts w:ascii="Times New Roman" w:hAnsi="Times New Roman"/>
                <w:sz w:val="24"/>
                <w:szCs w:val="24"/>
              </w:rPr>
              <w:t xml:space="preserve">Коммуникативные </w:t>
            </w:r>
          </w:p>
        </w:tc>
        <w:tc>
          <w:tcPr>
            <w:tcW w:w="1560" w:type="dxa"/>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rPr>
            </w:pPr>
            <w:r w:rsidRPr="00FB60AA">
              <w:rPr>
                <w:rFonts w:ascii="Times New Roman" w:hAnsi="Times New Roman"/>
                <w:sz w:val="24"/>
                <w:szCs w:val="24"/>
              </w:rPr>
              <w:t xml:space="preserve">Регулятивные </w:t>
            </w:r>
          </w:p>
        </w:tc>
        <w:tc>
          <w:tcPr>
            <w:tcW w:w="1559" w:type="dxa"/>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rPr>
            </w:pPr>
            <w:r w:rsidRPr="00FB60AA">
              <w:rPr>
                <w:rFonts w:ascii="Times New Roman" w:hAnsi="Times New Roman"/>
                <w:sz w:val="24"/>
                <w:szCs w:val="24"/>
              </w:rPr>
              <w:t xml:space="preserve">Личностные  </w:t>
            </w: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color w:val="000000"/>
                <w:sz w:val="24"/>
                <w:szCs w:val="24"/>
              </w:rPr>
            </w:pPr>
          </w:p>
        </w:tc>
      </w:tr>
      <w:tr w:rsidR="00A212EF" w:rsidRPr="00B713D3" w:rsidTr="00A212EF">
        <w:trPr>
          <w:trHeight w:val="735"/>
        </w:trPr>
        <w:tc>
          <w:tcPr>
            <w:tcW w:w="426" w:type="dxa"/>
            <w:shd w:val="clear" w:color="auto" w:fill="FFFFFF"/>
          </w:tcPr>
          <w:p w:rsidR="00A212EF" w:rsidRPr="00FB60AA" w:rsidRDefault="00A212EF" w:rsidP="00A212EF">
            <w:pPr>
              <w:pStyle w:val="19"/>
              <w:rPr>
                <w:rFonts w:ascii="Times New Roman" w:hAnsi="Times New Roman"/>
                <w:color w:val="000000"/>
                <w:sz w:val="24"/>
                <w:szCs w:val="24"/>
              </w:rPr>
            </w:pPr>
            <w:r w:rsidRPr="00FB60AA">
              <w:rPr>
                <w:rFonts w:ascii="Times New Roman" w:hAnsi="Times New Roman"/>
                <w:color w:val="000000"/>
                <w:sz w:val="24"/>
                <w:szCs w:val="24"/>
              </w:rPr>
              <w:t>1</w:t>
            </w:r>
          </w:p>
        </w:tc>
        <w:tc>
          <w:tcPr>
            <w:tcW w:w="748" w:type="dxa"/>
            <w:vMerge w:val="restart"/>
            <w:shd w:val="clear" w:color="auto" w:fill="FFFFFF"/>
          </w:tcPr>
          <w:p w:rsidR="00A212EF" w:rsidRPr="00FB60AA" w:rsidRDefault="00A212EF" w:rsidP="00A212EF">
            <w:pPr>
              <w:pStyle w:val="19"/>
              <w:rPr>
                <w:rFonts w:ascii="Times New Roman" w:hAnsi="Times New Roman"/>
                <w:color w:val="000000"/>
                <w:sz w:val="24"/>
                <w:szCs w:val="24"/>
              </w:rPr>
            </w:pPr>
            <w:r>
              <w:rPr>
                <w:rFonts w:ascii="Times New Roman" w:hAnsi="Times New Roman"/>
                <w:iCs/>
                <w:sz w:val="24"/>
                <w:szCs w:val="24"/>
              </w:rPr>
              <w:t>Наша речь (1</w:t>
            </w:r>
            <w:r w:rsidRPr="00FB60AA">
              <w:rPr>
                <w:rFonts w:ascii="Times New Roman" w:hAnsi="Times New Roman"/>
                <w:iCs/>
                <w:sz w:val="24"/>
                <w:szCs w:val="24"/>
              </w:rPr>
              <w:t>ч)</w:t>
            </w: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Язык и речь, их значение в жизни людей. </w:t>
            </w:r>
          </w:p>
        </w:tc>
        <w:tc>
          <w:tcPr>
            <w:tcW w:w="2268" w:type="dxa"/>
            <w:vMerge w:val="restart"/>
            <w:shd w:val="clear" w:color="auto" w:fill="FFFFFF"/>
          </w:tcPr>
          <w:p w:rsidR="00A212EF" w:rsidRPr="00AF54D5"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Учащийся научится различать устную и письменную речь, писать без ошибок слова язык и русский язык.</w:t>
            </w:r>
            <w:r w:rsidRPr="00FB60AA">
              <w:rPr>
                <w:rFonts w:ascii="Times New Roman" w:hAnsi="Times New Roman"/>
                <w:i/>
                <w:spacing w:val="-5"/>
                <w:sz w:val="24"/>
                <w:szCs w:val="24"/>
                <w:lang w:val="ru-RU"/>
              </w:rPr>
              <w:t>Учащийся в совместной деятельности с учителем получит возможность научиться строить высказывания о значении языка и речи в жизни человека</w:t>
            </w:r>
          </w:p>
        </w:tc>
        <w:tc>
          <w:tcPr>
            <w:tcW w:w="141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w:t>
            </w:r>
            <w:r w:rsidRPr="00FB60AA">
              <w:rPr>
                <w:rFonts w:ascii="Times New Roman" w:hAnsi="Times New Roman"/>
                <w:sz w:val="24"/>
                <w:szCs w:val="24"/>
                <w:lang w:val="ru-RU"/>
              </w:rPr>
              <w:t xml:space="preserve"> Находить  информацию (текстовую, графическую, изобразительную) в учебнике, анализировать ее содержание.</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w:t>
            </w:r>
          </w:p>
        </w:tc>
        <w:tc>
          <w:tcPr>
            <w:tcW w:w="1417"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
                <w:spacing w:val="-5"/>
                <w:sz w:val="24"/>
                <w:szCs w:val="24"/>
                <w:lang w:val="ru-RU"/>
              </w:rPr>
            </w:pPr>
            <w:r w:rsidRPr="00FB60AA">
              <w:rPr>
                <w:rFonts w:ascii="Times New Roman" w:hAnsi="Times New Roman"/>
                <w:sz w:val="24"/>
                <w:szCs w:val="24"/>
                <w:lang w:val="ru-RU"/>
              </w:rPr>
              <w:t xml:space="preserve">Сотрудничать  с одноклассниками при выполнении учебной задачи </w:t>
            </w:r>
          </w:p>
        </w:tc>
        <w:tc>
          <w:tcPr>
            <w:tcW w:w="1560"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Оценивать результаты выполненного задания: «Проверь себя»</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u w:val="single"/>
                <w:lang w:val="ru-RU"/>
              </w:rPr>
              <w:t xml:space="preserve"> </w:t>
            </w:r>
          </w:p>
          <w:p w:rsidR="00A212EF" w:rsidRPr="00FB60AA" w:rsidRDefault="00A212EF" w:rsidP="00A212EF">
            <w:pPr>
              <w:pStyle w:val="19"/>
              <w:rPr>
                <w:rFonts w:ascii="Times New Roman" w:hAnsi="Times New Roman"/>
                <w:sz w:val="24"/>
                <w:szCs w:val="24"/>
                <w:lang w:val="ru-RU"/>
              </w:rPr>
            </w:pPr>
          </w:p>
        </w:tc>
        <w:tc>
          <w:tcPr>
            <w:tcW w:w="1559"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iCs/>
                <w:sz w:val="24"/>
                <w:szCs w:val="24"/>
                <w:lang w:val="ru-RU"/>
              </w:rPr>
              <w:t>Проявлять уважение к языкам других народов.</w:t>
            </w:r>
          </w:p>
        </w:tc>
        <w:tc>
          <w:tcPr>
            <w:tcW w:w="3402" w:type="dxa"/>
            <w:vMerge w:val="restart"/>
            <w:tcBorders>
              <w:right w:val="single" w:sz="4" w:space="0" w:color="auto"/>
            </w:tcBorders>
            <w:shd w:val="clear" w:color="auto" w:fill="FFFFFF"/>
          </w:tcPr>
          <w:p w:rsidR="00A212EF" w:rsidRPr="00AF54D5"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Высказываться о значении языка и речи в жизни людей, о великом достоянии русского народа — русском языке, проявлять уважение к языкам других народов.Приобретать опыт в различении устной и письменной речи.Оценивать результаты выполненного задания: «Проверь себя</w:t>
            </w:r>
          </w:p>
        </w:tc>
      </w:tr>
      <w:tr w:rsidR="00A212EF" w:rsidRPr="00B713D3" w:rsidTr="00A212EF">
        <w:trPr>
          <w:trHeight w:val="735"/>
        </w:trPr>
        <w:tc>
          <w:tcPr>
            <w:tcW w:w="426" w:type="dxa"/>
            <w:shd w:val="clear" w:color="auto" w:fill="FFFFFF"/>
          </w:tcPr>
          <w:p w:rsidR="00A212EF" w:rsidRPr="00A212EF"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A212EF"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Русский язык </w:t>
            </w:r>
            <w:r w:rsidRPr="00FB60AA">
              <w:rPr>
                <w:rFonts w:ascii="Times New Roman" w:hAnsi="Times New Roman"/>
                <w:sz w:val="24"/>
                <w:szCs w:val="24"/>
                <w:lang w:val="ru-RU"/>
              </w:rPr>
              <w:t>—</w:t>
            </w:r>
            <w:r w:rsidRPr="00FB60AA">
              <w:rPr>
                <w:rFonts w:ascii="Times New Roman" w:hAnsi="Times New Roman"/>
                <w:iCs/>
                <w:sz w:val="24"/>
                <w:szCs w:val="24"/>
                <w:lang w:val="ru-RU"/>
              </w:rPr>
              <w:t xml:space="preserve"> родной язык русского народа.</w:t>
            </w:r>
          </w:p>
          <w:p w:rsidR="00A212EF" w:rsidRPr="00FB60AA" w:rsidRDefault="00A212EF" w:rsidP="00A212EF">
            <w:pPr>
              <w:pStyle w:val="19"/>
              <w:rPr>
                <w:rFonts w:ascii="Times New Roman" w:hAnsi="Times New Roman"/>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2679"/>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748" w:type="dxa"/>
            <w:shd w:val="clear" w:color="auto" w:fill="FFFFFF"/>
          </w:tcPr>
          <w:p w:rsidR="00A212EF" w:rsidRPr="00FB60AA" w:rsidRDefault="00A212EF" w:rsidP="00A212EF">
            <w:pPr>
              <w:pStyle w:val="19"/>
              <w:rPr>
                <w:rFonts w:ascii="Times New Roman" w:hAnsi="Times New Roman"/>
                <w:iCs/>
                <w:sz w:val="24"/>
                <w:szCs w:val="24"/>
              </w:rPr>
            </w:pPr>
            <w:r w:rsidRPr="00FB60AA">
              <w:rPr>
                <w:rFonts w:ascii="Times New Roman" w:hAnsi="Times New Roman"/>
                <w:iCs/>
                <w:sz w:val="24"/>
                <w:szCs w:val="24"/>
              </w:rPr>
              <w:t>Текст, предложение, диалог</w:t>
            </w:r>
          </w:p>
          <w:p w:rsidR="00A212EF" w:rsidRPr="00FB60AA" w:rsidRDefault="00A212EF" w:rsidP="00A212EF">
            <w:pPr>
              <w:pStyle w:val="19"/>
              <w:rPr>
                <w:rFonts w:ascii="Times New Roman" w:hAnsi="Times New Roman"/>
                <w:color w:val="000000"/>
                <w:sz w:val="24"/>
                <w:szCs w:val="24"/>
              </w:rPr>
            </w:pPr>
            <w:r>
              <w:rPr>
                <w:rFonts w:ascii="Times New Roman" w:hAnsi="Times New Roman"/>
                <w:iCs/>
                <w:sz w:val="24"/>
                <w:szCs w:val="24"/>
                <w:lang w:val="ru-RU"/>
              </w:rPr>
              <w:t>1</w:t>
            </w:r>
            <w:r w:rsidRPr="00FB60AA">
              <w:rPr>
                <w:rFonts w:ascii="Times New Roman" w:hAnsi="Times New Roman"/>
                <w:iCs/>
                <w:sz w:val="24"/>
                <w:szCs w:val="24"/>
              </w:rPr>
              <w:t>ч</w:t>
            </w:r>
          </w:p>
        </w:tc>
        <w:tc>
          <w:tcPr>
            <w:tcW w:w="1701" w:type="dxa"/>
            <w:shd w:val="clear" w:color="auto" w:fill="FFFFFF"/>
          </w:tcPr>
          <w:p w:rsidR="00A212EF" w:rsidRPr="00FB60AA" w:rsidRDefault="00A212EF" w:rsidP="00A212EF">
            <w:pPr>
              <w:pStyle w:val="19"/>
              <w:rPr>
                <w:rFonts w:ascii="Times New Roman" w:hAnsi="Times New Roman"/>
                <w:iCs/>
                <w:sz w:val="24"/>
                <w:szCs w:val="24"/>
              </w:rPr>
            </w:pPr>
            <w:r w:rsidRPr="001917E6">
              <w:rPr>
                <w:rFonts w:ascii="Times New Roman" w:hAnsi="Times New Roman"/>
                <w:iCs/>
                <w:sz w:val="24"/>
                <w:szCs w:val="24"/>
                <w:lang w:val="ru-RU"/>
              </w:rPr>
              <w:t>Текст (общее представление</w:t>
            </w:r>
            <w:r w:rsidRPr="00FB60AA">
              <w:rPr>
                <w:rFonts w:ascii="Times New Roman" w:hAnsi="Times New Roman"/>
                <w:iCs/>
                <w:sz w:val="24"/>
                <w:szCs w:val="24"/>
                <w:lang w:val="ru-RU"/>
              </w:rPr>
              <w:t xml:space="preserve"> Предложение как г</w:t>
            </w:r>
            <w:r>
              <w:rPr>
                <w:rFonts w:ascii="Times New Roman" w:hAnsi="Times New Roman"/>
                <w:iCs/>
                <w:sz w:val="24"/>
                <w:szCs w:val="24"/>
                <w:lang w:val="ru-RU"/>
              </w:rPr>
              <w:t>руппа слов, выражающая закончен</w:t>
            </w:r>
            <w:r w:rsidRPr="00FB60AA">
              <w:rPr>
                <w:rFonts w:ascii="Times New Roman" w:hAnsi="Times New Roman"/>
                <w:iCs/>
                <w:sz w:val="24"/>
                <w:szCs w:val="24"/>
                <w:lang w:val="ru-RU"/>
              </w:rPr>
              <w:t>ную мысль</w:t>
            </w:r>
            <w:r>
              <w:rPr>
                <w:rFonts w:ascii="Times New Roman" w:hAnsi="Times New Roman"/>
                <w:iCs/>
                <w:sz w:val="24"/>
                <w:szCs w:val="24"/>
                <w:lang w:val="ru-RU"/>
              </w:rPr>
              <w:t>.</w:t>
            </w:r>
            <w:r w:rsidRPr="00AF54D5">
              <w:rPr>
                <w:rFonts w:ascii="Times New Roman" w:hAnsi="Times New Roman"/>
                <w:iCs/>
                <w:sz w:val="24"/>
                <w:szCs w:val="24"/>
                <w:lang w:val="ru-RU"/>
              </w:rPr>
              <w:t xml:space="preserve"> </w:t>
            </w:r>
            <w:r w:rsidRPr="00FB60AA">
              <w:rPr>
                <w:rFonts w:ascii="Times New Roman" w:hAnsi="Times New Roman"/>
                <w:iCs/>
                <w:sz w:val="24"/>
                <w:szCs w:val="24"/>
              </w:rPr>
              <w:t>Диалог)</w:t>
            </w:r>
          </w:p>
        </w:tc>
        <w:tc>
          <w:tcPr>
            <w:tcW w:w="2268" w:type="dxa"/>
            <w:shd w:val="clear" w:color="auto" w:fill="FFFFFF"/>
          </w:tcPr>
          <w:p w:rsidR="00A212EF" w:rsidRPr="001917E6"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 xml:space="preserve">Учащийся научится отличать текст от предложения, выделять предложения из речи, правильно оформлять предложения на письме, </w:t>
            </w:r>
            <w:r w:rsidRPr="00FB60AA">
              <w:rPr>
                <w:rFonts w:ascii="Times New Roman" w:hAnsi="Times New Roman"/>
                <w:sz w:val="24"/>
                <w:szCs w:val="24"/>
                <w:lang w:val="ru-RU"/>
              </w:rPr>
              <w:lastRenderedPageBreak/>
              <w:t>распознавать диалог в письменной речи.</w:t>
            </w:r>
            <w:r w:rsidRPr="00FB60AA">
              <w:rPr>
                <w:rFonts w:ascii="Times New Roman" w:hAnsi="Times New Roman"/>
                <w:i/>
                <w:spacing w:val="-5"/>
                <w:sz w:val="24"/>
                <w:szCs w:val="24"/>
                <w:lang w:val="ru-RU"/>
              </w:rPr>
              <w:t xml:space="preserve"> </w:t>
            </w:r>
          </w:p>
        </w:tc>
        <w:tc>
          <w:tcPr>
            <w:tcW w:w="1418" w:type="dxa"/>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lastRenderedPageBreak/>
              <w:t xml:space="preserve"> Находить  информацию (текстовую, графическую, изобразительную) в учебнике, </w:t>
            </w:r>
            <w:r w:rsidRPr="00FB60AA">
              <w:rPr>
                <w:rFonts w:ascii="Times New Roman" w:hAnsi="Times New Roman"/>
                <w:sz w:val="24"/>
                <w:szCs w:val="24"/>
                <w:lang w:val="ru-RU"/>
              </w:rPr>
              <w:lastRenderedPageBreak/>
              <w:t>анализировать ее содержание.</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w:t>
            </w:r>
          </w:p>
        </w:tc>
        <w:tc>
          <w:tcPr>
            <w:tcW w:w="1417" w:type="dxa"/>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lastRenderedPageBreak/>
              <w:t xml:space="preserve">Сотрудничать  с одноклассниками при выполнении учебной задачи: распределять роли при </w:t>
            </w:r>
            <w:r w:rsidRPr="00FB60AA">
              <w:rPr>
                <w:rFonts w:ascii="Times New Roman" w:hAnsi="Times New Roman"/>
                <w:sz w:val="24"/>
                <w:szCs w:val="24"/>
                <w:lang w:val="ru-RU"/>
              </w:rPr>
              <w:lastRenderedPageBreak/>
              <w:t>чтении диалога.</w:t>
            </w:r>
          </w:p>
          <w:p w:rsidR="00A212EF" w:rsidRPr="00FB60AA" w:rsidRDefault="00A212EF" w:rsidP="00A212EF">
            <w:pPr>
              <w:pStyle w:val="19"/>
              <w:rPr>
                <w:rFonts w:ascii="Times New Roman" w:hAnsi="Times New Roman"/>
                <w:sz w:val="24"/>
                <w:szCs w:val="24"/>
                <w:lang w:val="ru-RU"/>
              </w:rPr>
            </w:pPr>
          </w:p>
        </w:tc>
        <w:tc>
          <w:tcPr>
            <w:tcW w:w="1560" w:type="dxa"/>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 xml:space="preserve">Оценивать  результаты выполненного задания: «Проверь себя» и электронному приложению </w:t>
            </w:r>
            <w:r w:rsidRPr="00FB60AA">
              <w:rPr>
                <w:rFonts w:ascii="Times New Roman" w:hAnsi="Times New Roman"/>
                <w:iCs/>
                <w:sz w:val="24"/>
                <w:szCs w:val="24"/>
                <w:lang w:val="ru-RU"/>
              </w:rPr>
              <w:lastRenderedPageBreak/>
              <w:t>к учебнику.</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u w:val="single"/>
                <w:lang w:val="ru-RU"/>
              </w:rPr>
              <w:t xml:space="preserve"> </w:t>
            </w:r>
          </w:p>
          <w:p w:rsidR="00A212EF" w:rsidRPr="00FB60AA" w:rsidRDefault="00A212EF" w:rsidP="00A212EF">
            <w:pPr>
              <w:pStyle w:val="19"/>
              <w:rPr>
                <w:rFonts w:ascii="Times New Roman" w:hAnsi="Times New Roman"/>
                <w:sz w:val="24"/>
                <w:szCs w:val="24"/>
                <w:lang w:val="ru-RU"/>
              </w:rPr>
            </w:pPr>
          </w:p>
        </w:tc>
        <w:tc>
          <w:tcPr>
            <w:tcW w:w="1559" w:type="dxa"/>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lastRenderedPageBreak/>
              <w:t xml:space="preserve">Проявлять познавательный интерес к новому учебному содержанию; принимать роль ученика на уровне </w:t>
            </w:r>
            <w:r w:rsidRPr="00FB60AA">
              <w:rPr>
                <w:rFonts w:ascii="Times New Roman" w:hAnsi="Times New Roman"/>
                <w:sz w:val="24"/>
                <w:szCs w:val="24"/>
                <w:lang w:val="ru-RU"/>
              </w:rPr>
              <w:lastRenderedPageBreak/>
              <w:t>положительного отношения к школе.</w:t>
            </w: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Различать текст и предложение.</w:t>
            </w:r>
            <w:r>
              <w:rPr>
                <w:rFonts w:ascii="Times New Roman" w:hAnsi="Times New Roman"/>
                <w:iCs/>
                <w:sz w:val="24"/>
                <w:szCs w:val="24"/>
                <w:lang w:val="ru-RU"/>
              </w:rPr>
              <w:t xml:space="preserve"> </w:t>
            </w:r>
            <w:r w:rsidRPr="00FB60AA">
              <w:rPr>
                <w:rFonts w:ascii="Times New Roman" w:hAnsi="Times New Roman"/>
                <w:iCs/>
                <w:sz w:val="24"/>
                <w:szCs w:val="24"/>
                <w:lang w:val="ru-RU"/>
              </w:rPr>
              <w:t xml:space="preserve">Подбирать заголовок к тексту.Составлять текст из деформированных предложений.Составлять небольшие тексты по рисунку, на заданную тему, по данному началу и концу. Выделять </w:t>
            </w:r>
            <w:r w:rsidRPr="00FB60AA">
              <w:rPr>
                <w:rFonts w:ascii="Times New Roman" w:hAnsi="Times New Roman"/>
                <w:iCs/>
                <w:sz w:val="24"/>
                <w:szCs w:val="24"/>
                <w:lang w:val="ru-RU"/>
              </w:rPr>
              <w:lastRenderedPageBreak/>
              <w:t>предложения из речи.</w:t>
            </w:r>
          </w:p>
          <w:p w:rsidR="00A212EF" w:rsidRPr="001917E6"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Определять границы предложения в деформированном тексте, выбирать знак препинания в конце предложения.</w:t>
            </w:r>
          </w:p>
        </w:tc>
      </w:tr>
      <w:tr w:rsidR="00A212EF" w:rsidRPr="00B713D3" w:rsidTr="00A212EF">
        <w:trPr>
          <w:trHeight w:val="163"/>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lastRenderedPageBreak/>
              <w:t>3</w:t>
            </w:r>
          </w:p>
          <w:p w:rsidR="00A212EF" w:rsidRPr="00FB60AA" w:rsidRDefault="00A212EF" w:rsidP="00A212EF">
            <w:pPr>
              <w:pStyle w:val="19"/>
              <w:rPr>
                <w:rFonts w:ascii="Times New Roman" w:hAnsi="Times New Roman"/>
                <w:color w:val="000000"/>
                <w:sz w:val="24"/>
                <w:szCs w:val="24"/>
                <w:lang w:val="ru-RU"/>
              </w:rPr>
            </w:pPr>
          </w:p>
          <w:p w:rsidR="00A212EF" w:rsidRPr="00FB60AA" w:rsidRDefault="00A212EF" w:rsidP="00A212EF">
            <w:pPr>
              <w:pStyle w:val="19"/>
              <w:rPr>
                <w:rFonts w:ascii="Times New Roman" w:hAnsi="Times New Roman"/>
                <w:color w:val="000000"/>
                <w:sz w:val="24"/>
                <w:szCs w:val="24"/>
                <w:lang w:val="ru-RU"/>
              </w:rPr>
            </w:pPr>
          </w:p>
          <w:p w:rsidR="00A212EF" w:rsidRPr="00FB60AA"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748" w:type="dxa"/>
            <w:vMerge w:val="restart"/>
            <w:shd w:val="clear" w:color="auto" w:fill="FFFFFF"/>
          </w:tcPr>
          <w:p w:rsidR="00A212EF" w:rsidRPr="00FB60AA" w:rsidRDefault="00A212EF" w:rsidP="00A212EF">
            <w:pPr>
              <w:pStyle w:val="19"/>
              <w:rPr>
                <w:rFonts w:ascii="Times New Roman" w:hAnsi="Times New Roman"/>
                <w:iCs/>
                <w:sz w:val="24"/>
                <w:szCs w:val="24"/>
              </w:rPr>
            </w:pPr>
            <w:r>
              <w:rPr>
                <w:rFonts w:ascii="Times New Roman" w:hAnsi="Times New Roman"/>
                <w:iCs/>
                <w:sz w:val="24"/>
                <w:szCs w:val="24"/>
              </w:rPr>
              <w:t>Слова,слова,</w:t>
            </w:r>
            <w:r w:rsidRPr="00FB60AA">
              <w:rPr>
                <w:rFonts w:ascii="Times New Roman" w:hAnsi="Times New Roman"/>
                <w:iCs/>
                <w:sz w:val="24"/>
                <w:szCs w:val="24"/>
              </w:rPr>
              <w:t>слова …</w:t>
            </w:r>
          </w:p>
          <w:p w:rsidR="00A212EF" w:rsidRPr="006B17C9" w:rsidRDefault="00A212EF" w:rsidP="00A212EF">
            <w:pPr>
              <w:pStyle w:val="19"/>
              <w:rPr>
                <w:rFonts w:ascii="Times New Roman" w:hAnsi="Times New Roman"/>
                <w:color w:val="000000"/>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Роль слов в речи.   </w:t>
            </w:r>
            <w:r>
              <w:rPr>
                <w:rFonts w:ascii="Times New Roman" w:hAnsi="Times New Roman"/>
                <w:iCs/>
                <w:sz w:val="24"/>
                <w:szCs w:val="24"/>
                <w:lang w:val="ru-RU"/>
              </w:rPr>
              <w:t>«</w:t>
            </w:r>
            <w:r w:rsidRPr="00FB60AA">
              <w:rPr>
                <w:rFonts w:ascii="Times New Roman" w:hAnsi="Times New Roman"/>
                <w:iCs/>
                <w:sz w:val="24"/>
                <w:szCs w:val="24"/>
                <w:lang w:val="ru-RU"/>
              </w:rPr>
              <w:t>Вежливы</w:t>
            </w:r>
            <w:r>
              <w:rPr>
                <w:rFonts w:ascii="Times New Roman" w:hAnsi="Times New Roman"/>
                <w:iCs/>
                <w:sz w:val="24"/>
                <w:szCs w:val="24"/>
                <w:lang w:val="ru-RU"/>
              </w:rPr>
              <w:t>»</w:t>
            </w:r>
            <w:r w:rsidRPr="00FB60AA">
              <w:rPr>
                <w:rFonts w:ascii="Times New Roman" w:hAnsi="Times New Roman"/>
                <w:iCs/>
                <w:sz w:val="24"/>
                <w:szCs w:val="24"/>
                <w:lang w:val="ru-RU"/>
              </w:rPr>
              <w:t xml:space="preserve">слова.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Слова-названия предметов и явлений, слова-названия признаков предметов, слова-названия действий предметов.</w:t>
            </w:r>
          </w:p>
        </w:tc>
        <w:tc>
          <w:tcPr>
            <w:tcW w:w="226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Определять  количество слов в предложении; вычленять слова из предложения;различать предмет (действие, признак) и слово, называющее предмет (признак предмета, действие предмета); </w:t>
            </w:r>
            <w:r w:rsidRPr="00FB60AA">
              <w:rPr>
                <w:rFonts w:ascii="Times New Roman" w:hAnsi="Times New Roman"/>
                <w:i/>
                <w:spacing w:val="-5"/>
                <w:sz w:val="24"/>
                <w:szCs w:val="24"/>
                <w:lang w:val="ru-RU"/>
              </w:rPr>
              <w:t>Учащийся в совместной деятельности с учителем получит возможность научиться</w:t>
            </w:r>
            <w:r w:rsidRPr="00FB60AA">
              <w:rPr>
                <w:rFonts w:ascii="Times New Roman" w:hAnsi="Times New Roman"/>
                <w:iCs/>
                <w:sz w:val="24"/>
                <w:szCs w:val="24"/>
                <w:lang w:val="ru-RU"/>
              </w:rPr>
              <w:t xml:space="preserve"> </w:t>
            </w:r>
            <w:r w:rsidRPr="00FB60AA">
              <w:rPr>
                <w:rFonts w:ascii="Times New Roman" w:hAnsi="Times New Roman"/>
                <w:i/>
                <w:iCs/>
                <w:sz w:val="24"/>
                <w:szCs w:val="24"/>
                <w:lang w:val="ru-RU"/>
              </w:rPr>
              <w:t>составлять текст по рисунку и опорным словам.</w:t>
            </w:r>
          </w:p>
        </w:tc>
        <w:tc>
          <w:tcPr>
            <w:tcW w:w="141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Работать  со словарями учебника: толковым и близких и противоположных по значению слов, находить в них нужную информацию о слове. </w:t>
            </w:r>
          </w:p>
          <w:p w:rsidR="00A212EF" w:rsidRPr="00FB60AA"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
                <w:iCs/>
                <w:sz w:val="24"/>
                <w:szCs w:val="24"/>
                <w:lang w:val="ru-RU"/>
              </w:rPr>
              <w:t xml:space="preserve">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w:t>
            </w:r>
          </w:p>
        </w:tc>
        <w:tc>
          <w:tcPr>
            <w:tcW w:w="1417"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sz w:val="24"/>
                <w:szCs w:val="24"/>
                <w:lang w:val="ru-RU"/>
              </w:rPr>
              <w:t>Сотрудничать с одноклассниками при выполнении учебной задачи</w:t>
            </w:r>
          </w:p>
        </w:tc>
        <w:tc>
          <w:tcPr>
            <w:tcW w:w="1560"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p>
          <w:p w:rsidR="00A212EF" w:rsidRPr="00A212EF" w:rsidRDefault="00A212EF" w:rsidP="00A212EF">
            <w:pPr>
              <w:pStyle w:val="19"/>
              <w:rPr>
                <w:rFonts w:ascii="Times New Roman" w:hAnsi="Times New Roman"/>
                <w:iCs/>
                <w:sz w:val="24"/>
                <w:szCs w:val="24"/>
                <w:lang w:val="ru-RU"/>
              </w:rPr>
            </w:pPr>
          </w:p>
          <w:p w:rsidR="00A212EF" w:rsidRPr="00A212EF" w:rsidRDefault="00A212EF" w:rsidP="00A212EF">
            <w:pPr>
              <w:pStyle w:val="19"/>
              <w:rPr>
                <w:rFonts w:ascii="Times New Roman" w:hAnsi="Times New Roman"/>
                <w:sz w:val="24"/>
                <w:szCs w:val="24"/>
                <w:lang w:val="ru-RU"/>
              </w:rPr>
            </w:pPr>
          </w:p>
        </w:tc>
        <w:tc>
          <w:tcPr>
            <w:tcW w:w="1559"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Чувство  личной ответственности за своё поведение на основе содержания текстов учебника; проявлять познавательный интерес к происхождению слов. </w:t>
            </w:r>
          </w:p>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Определять количество слов в предложении, вычленять слова из предложения.Различать предмет (действие, признак) и слово, называющее предмет (признак предмета, действие предмета).Приобретать опыт в различении слов-названий предметов, признаков предметов, действий предметов по лексическому значению и вопросу..Использовать в речи «вежливые слова».</w:t>
            </w: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
                <w:iCs/>
                <w:sz w:val="24"/>
                <w:szCs w:val="24"/>
                <w:lang w:val="ru-RU"/>
              </w:rPr>
              <w:t>.</w:t>
            </w:r>
            <w:r w:rsidRPr="00FB60AA">
              <w:rPr>
                <w:rFonts w:ascii="Times New Roman" w:hAnsi="Times New Roman"/>
                <w:iCs/>
                <w:sz w:val="24"/>
                <w:szCs w:val="24"/>
                <w:lang w:val="ru-RU"/>
              </w:rPr>
              <w:t xml:space="preserve">Слова однозначные и многозначные </w:t>
            </w:r>
            <w:r>
              <w:rPr>
                <w:rFonts w:ascii="Times New Roman" w:hAnsi="Times New Roman"/>
                <w:iCs/>
                <w:sz w:val="24"/>
                <w:szCs w:val="24"/>
                <w:lang w:val="ru-RU"/>
              </w:rPr>
              <w:t>Слова, близкие и</w:t>
            </w:r>
            <w:r w:rsidRPr="00FB60AA">
              <w:rPr>
                <w:rFonts w:ascii="Times New Roman" w:hAnsi="Times New Roman"/>
                <w:iCs/>
                <w:sz w:val="24"/>
                <w:szCs w:val="24"/>
                <w:lang w:val="ru-RU"/>
              </w:rPr>
              <w:t>противоположные по значению</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c>
          <w:tcPr>
            <w:tcW w:w="1560" w:type="dxa"/>
            <w:vMerge/>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lastRenderedPageBreak/>
              <w:t>6</w:t>
            </w:r>
          </w:p>
        </w:tc>
        <w:tc>
          <w:tcPr>
            <w:tcW w:w="74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Слово и слог. Ударение</w:t>
            </w:r>
          </w:p>
          <w:p w:rsidR="00A212EF" w:rsidRPr="00FB60AA"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Слог как минимальная произносительная единица Деление слов на слоги.</w:t>
            </w:r>
          </w:p>
          <w:p w:rsidR="00A212EF" w:rsidRPr="00FB60AA" w:rsidRDefault="00A212EF" w:rsidP="00A212EF">
            <w:pPr>
              <w:pStyle w:val="19"/>
              <w:rPr>
                <w:rFonts w:ascii="Times New Roman" w:hAnsi="Times New Roman"/>
                <w:iCs/>
                <w:sz w:val="24"/>
                <w:szCs w:val="24"/>
                <w:lang w:val="ru-RU"/>
              </w:rPr>
            </w:pPr>
          </w:p>
        </w:tc>
        <w:tc>
          <w:tcPr>
            <w:tcW w:w="2268" w:type="dxa"/>
            <w:shd w:val="clear" w:color="auto" w:fill="FFFFFF"/>
          </w:tcPr>
          <w:p w:rsidR="00A212EF" w:rsidRPr="00686AA8"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Учащийся научится</w:t>
            </w:r>
            <w:r w:rsidRPr="00FB60AA">
              <w:rPr>
                <w:rFonts w:ascii="Times New Roman" w:hAnsi="Times New Roman"/>
                <w:iCs/>
                <w:sz w:val="24"/>
                <w:szCs w:val="24"/>
                <w:lang w:val="ru-RU"/>
              </w:rPr>
              <w:t xml:space="preserve"> различать слово и слог; определять количество в слове слогов.</w:t>
            </w:r>
            <w:r w:rsidRPr="00FB60AA">
              <w:rPr>
                <w:rFonts w:ascii="Times New Roman" w:hAnsi="Times New Roman"/>
                <w:i/>
                <w:spacing w:val="-5"/>
                <w:sz w:val="24"/>
                <w:szCs w:val="24"/>
                <w:lang w:val="ru-RU"/>
              </w:rPr>
              <w:t xml:space="preserve"> Учащийся в совместной деятельности с учителем получит возможность научиться</w:t>
            </w:r>
            <w:r w:rsidRPr="00FB60AA">
              <w:rPr>
                <w:rFonts w:ascii="Times New Roman" w:hAnsi="Times New Roman"/>
                <w:i/>
                <w:iCs/>
                <w:sz w:val="24"/>
                <w:szCs w:val="24"/>
                <w:lang w:val="ru-RU"/>
              </w:rPr>
              <w:t xml:space="preserve"> находить новые способы определения слогов в слове через проведение лингвистического опыта со словом</w:t>
            </w:r>
            <w:r w:rsidRPr="00FB60AA">
              <w:rPr>
                <w:rFonts w:ascii="Times New Roman" w:hAnsi="Times New Roman"/>
                <w:iCs/>
                <w:sz w:val="24"/>
                <w:szCs w:val="24"/>
                <w:lang w:val="ru-RU"/>
              </w:rPr>
              <w:t xml:space="preserve">; </w:t>
            </w:r>
            <w:r w:rsidRPr="00FB60AA">
              <w:rPr>
                <w:rFonts w:ascii="Times New Roman" w:hAnsi="Times New Roman"/>
                <w:i/>
                <w:iCs/>
                <w:sz w:val="24"/>
                <w:szCs w:val="24"/>
                <w:lang w:val="ru-RU"/>
              </w:rPr>
              <w:t>составлять слова из слогов</w:t>
            </w:r>
          </w:p>
        </w:tc>
        <w:tc>
          <w:tcPr>
            <w:tcW w:w="1418"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Работать с орфоэпическим словарём, находить в нём нужную информацию о произношении слова.</w:t>
            </w:r>
          </w:p>
        </w:tc>
        <w:tc>
          <w:tcPr>
            <w:tcW w:w="1417" w:type="dxa"/>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sz w:val="24"/>
                <w:szCs w:val="24"/>
                <w:lang w:val="ru-RU"/>
              </w:rPr>
              <w:t>Сотрудничать  с одноклассниками при выполнении учебной задачи</w:t>
            </w:r>
          </w:p>
        </w:tc>
        <w:tc>
          <w:tcPr>
            <w:tcW w:w="1560" w:type="dxa"/>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r w:rsidRPr="00FB60AA">
              <w:rPr>
                <w:rFonts w:ascii="Times New Roman" w:hAnsi="Times New Roman"/>
                <w:iCs/>
                <w:sz w:val="24"/>
                <w:szCs w:val="24"/>
                <w:u w:val="single"/>
                <w:lang w:val="ru-RU"/>
              </w:rPr>
              <w:t xml:space="preserve">  </w:t>
            </w:r>
          </w:p>
        </w:tc>
        <w:tc>
          <w:tcPr>
            <w:tcW w:w="1559" w:type="dxa"/>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Проявлять</w:t>
            </w:r>
            <w:r w:rsidRPr="00FB60AA">
              <w:rPr>
                <w:rFonts w:ascii="Times New Roman" w:hAnsi="Times New Roman"/>
                <w:iCs/>
                <w:sz w:val="24"/>
                <w:szCs w:val="24"/>
                <w:lang w:val="ru-RU"/>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p w:rsidR="00A212EF" w:rsidRPr="00FB60AA" w:rsidRDefault="00A212EF" w:rsidP="00A212EF">
            <w:pPr>
              <w:pStyle w:val="19"/>
              <w:rPr>
                <w:rFonts w:ascii="Times New Roman" w:hAnsi="Times New Roman"/>
                <w:sz w:val="24"/>
                <w:szCs w:val="24"/>
              </w:rPr>
            </w:pPr>
            <w:r w:rsidRPr="00FB60AA">
              <w:rPr>
                <w:rFonts w:ascii="Times New Roman" w:hAnsi="Times New Roman"/>
                <w:iCs/>
                <w:sz w:val="24"/>
                <w:szCs w:val="24"/>
              </w:rPr>
              <w:t>.</w:t>
            </w: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Различать слово и слог.Наблюдать над слоговой структурой различных слов.Определять количество в слове слогов.Находить новые способы определения слогов в слове через проведение лингвистического опыта со словом.Анализировать модели слов, сопоставлять их по количеству слогов и находить слова по данным моделям. Анализировать слоги относительно количества в них гласных и согласных звуков.Составлять слова из слогов.Оценивать результаты выполненного задания «Проверь себя» по учебнику и электронному приложению к учебнику.</w:t>
            </w:r>
          </w:p>
        </w:tc>
      </w:tr>
      <w:tr w:rsidR="00A212EF" w:rsidRPr="00FB60AA" w:rsidTr="00A212EF">
        <w:trPr>
          <w:trHeight w:val="1460"/>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Ударение (общее представление) Способы выделения ударения. Словообразующая роль ударения. </w:t>
            </w:r>
            <w:r w:rsidRPr="00FB60AA">
              <w:rPr>
                <w:rFonts w:ascii="Times New Roman" w:hAnsi="Times New Roman"/>
                <w:iCs/>
                <w:sz w:val="24"/>
                <w:szCs w:val="24"/>
                <w:lang w:val="ru-RU"/>
              </w:rPr>
              <w:lastRenderedPageBreak/>
              <w:t xml:space="preserve">Звуки и буквы </w:t>
            </w:r>
          </w:p>
          <w:p w:rsidR="00A212EF" w:rsidRPr="00866839"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rPr>
            </w:pPr>
            <w:r w:rsidRPr="00FB60AA">
              <w:rPr>
                <w:rFonts w:ascii="Times New Roman" w:hAnsi="Times New Roman"/>
                <w:iCs/>
                <w:sz w:val="24"/>
                <w:szCs w:val="24"/>
              </w:rPr>
              <w:t>.</w:t>
            </w:r>
          </w:p>
        </w:tc>
        <w:tc>
          <w:tcPr>
            <w:tcW w:w="2268" w:type="dxa"/>
            <w:shd w:val="clear" w:color="auto" w:fill="FFFFFF"/>
          </w:tcPr>
          <w:p w:rsidR="00A212EF" w:rsidRPr="00FB60AA" w:rsidRDefault="00A212EF" w:rsidP="00A212EF">
            <w:pPr>
              <w:pStyle w:val="19"/>
              <w:rPr>
                <w:rFonts w:ascii="Times New Roman" w:hAnsi="Times New Roman"/>
                <w:iCs/>
                <w:sz w:val="24"/>
                <w:szCs w:val="24"/>
              </w:rPr>
            </w:pPr>
          </w:p>
        </w:tc>
        <w:tc>
          <w:tcPr>
            <w:tcW w:w="1418" w:type="dxa"/>
            <w:shd w:val="clear" w:color="auto" w:fill="FFFFFF"/>
          </w:tcPr>
          <w:p w:rsidR="00A212EF" w:rsidRPr="00FB60AA" w:rsidRDefault="00A212EF" w:rsidP="00A212EF">
            <w:pPr>
              <w:pStyle w:val="19"/>
              <w:rPr>
                <w:rFonts w:ascii="Times New Roman" w:hAnsi="Times New Roman"/>
                <w:iCs/>
                <w:sz w:val="24"/>
                <w:szCs w:val="24"/>
              </w:rPr>
            </w:pPr>
          </w:p>
        </w:tc>
        <w:tc>
          <w:tcPr>
            <w:tcW w:w="1417" w:type="dxa"/>
            <w:tcBorders>
              <w:bottom w:val="single" w:sz="4" w:space="0" w:color="auto"/>
            </w:tcBorders>
            <w:shd w:val="clear" w:color="auto" w:fill="FFFFFF"/>
          </w:tcPr>
          <w:p w:rsidR="00A212EF" w:rsidRPr="00FB60AA" w:rsidRDefault="00A212EF" w:rsidP="00A212EF">
            <w:pPr>
              <w:pStyle w:val="19"/>
              <w:rPr>
                <w:rFonts w:ascii="Times New Roman" w:hAnsi="Times New Roman"/>
                <w:color w:val="333333"/>
                <w:sz w:val="24"/>
                <w:szCs w:val="24"/>
              </w:rPr>
            </w:pPr>
          </w:p>
        </w:tc>
        <w:tc>
          <w:tcPr>
            <w:tcW w:w="1560" w:type="dxa"/>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rPr>
            </w:pPr>
          </w:p>
        </w:tc>
        <w:tc>
          <w:tcPr>
            <w:tcW w:w="1559" w:type="dxa"/>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rPr>
            </w:pP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Наблюдать над ролью словесного ударения в слове, осознавать его значи</w:t>
            </w:r>
            <w:r>
              <w:rPr>
                <w:rFonts w:ascii="Times New Roman" w:hAnsi="Times New Roman"/>
                <w:iCs/>
                <w:sz w:val="24"/>
                <w:szCs w:val="24"/>
                <w:lang w:val="ru-RU"/>
              </w:rPr>
              <w:t>мость в речи.</w:t>
            </w:r>
            <w:r w:rsidRPr="00FB60AA">
              <w:rPr>
                <w:rFonts w:ascii="Times New Roman" w:hAnsi="Times New Roman"/>
                <w:iCs/>
                <w:sz w:val="24"/>
                <w:szCs w:val="24"/>
                <w:lang w:val="ru-RU"/>
              </w:rPr>
              <w:t>Определять ударение в слове, находить наиболее рациональные способы опре</w:t>
            </w:r>
            <w:r>
              <w:rPr>
                <w:rFonts w:ascii="Times New Roman" w:hAnsi="Times New Roman"/>
                <w:iCs/>
                <w:sz w:val="24"/>
                <w:szCs w:val="24"/>
                <w:lang w:val="ru-RU"/>
              </w:rPr>
              <w:t>деления ударения в слове.</w:t>
            </w:r>
            <w:r w:rsidRPr="00FB60AA">
              <w:rPr>
                <w:rFonts w:ascii="Times New Roman" w:hAnsi="Times New Roman"/>
                <w:iCs/>
                <w:sz w:val="24"/>
                <w:szCs w:val="24"/>
                <w:lang w:val="ru-RU"/>
              </w:rPr>
              <w:t xml:space="preserve">Наблюдать изменение значения слова в зависимости </w:t>
            </w:r>
            <w:r w:rsidRPr="00FB60AA">
              <w:rPr>
                <w:rFonts w:ascii="Times New Roman" w:hAnsi="Times New Roman"/>
                <w:iCs/>
                <w:sz w:val="24"/>
                <w:szCs w:val="24"/>
                <w:lang w:val="ru-RU"/>
              </w:rPr>
              <w:lastRenderedPageBreak/>
              <w:t>от ударения (</w:t>
            </w:r>
            <w:r w:rsidRPr="00FB60AA">
              <w:rPr>
                <w:rFonts w:ascii="Times New Roman" w:hAnsi="Times New Roman"/>
                <w:i/>
                <w:iCs/>
                <w:sz w:val="24"/>
                <w:szCs w:val="24"/>
                <w:lang w:val="ru-RU"/>
              </w:rPr>
              <w:t>замок и замок</w:t>
            </w:r>
            <w:r>
              <w:rPr>
                <w:rFonts w:ascii="Times New Roman" w:hAnsi="Times New Roman"/>
                <w:iCs/>
                <w:sz w:val="24"/>
                <w:szCs w:val="24"/>
                <w:lang w:val="ru-RU"/>
              </w:rPr>
              <w:t>).</w:t>
            </w:r>
            <w:r w:rsidRPr="00FB60AA">
              <w:rPr>
                <w:rFonts w:ascii="Times New Roman" w:hAnsi="Times New Roman"/>
                <w:iCs/>
                <w:sz w:val="24"/>
                <w:szCs w:val="24"/>
                <w:lang w:val="ru-RU"/>
              </w:rPr>
              <w:t>Различ</w:t>
            </w:r>
            <w:r>
              <w:rPr>
                <w:rFonts w:ascii="Times New Roman" w:hAnsi="Times New Roman"/>
                <w:iCs/>
                <w:sz w:val="24"/>
                <w:szCs w:val="24"/>
                <w:lang w:val="ru-RU"/>
              </w:rPr>
              <w:t>ать ударные и безударные слоги.</w:t>
            </w:r>
            <w:r w:rsidRPr="00FB60AA">
              <w:rPr>
                <w:rFonts w:ascii="Times New Roman" w:hAnsi="Times New Roman"/>
                <w:iCs/>
                <w:sz w:val="24"/>
                <w:szCs w:val="24"/>
                <w:lang w:val="ru-RU"/>
              </w:rPr>
              <w:t>Сравнивать модели слогоударной структуры слова и подбирать к ним сло</w:t>
            </w:r>
            <w:r>
              <w:rPr>
                <w:rFonts w:ascii="Times New Roman" w:hAnsi="Times New Roman"/>
                <w:iCs/>
                <w:sz w:val="24"/>
                <w:szCs w:val="24"/>
                <w:lang w:val="ru-RU"/>
              </w:rPr>
              <w:t>ва.</w:t>
            </w:r>
            <w:r w:rsidRPr="00FB60AA">
              <w:rPr>
                <w:rFonts w:ascii="Times New Roman" w:hAnsi="Times New Roman"/>
                <w:iCs/>
                <w:sz w:val="24"/>
                <w:szCs w:val="24"/>
                <w:lang w:val="ru-RU"/>
              </w:rPr>
              <w:t xml:space="preserve"> Различать звуки и буквы.</w:t>
            </w:r>
            <w:r>
              <w:rPr>
                <w:rFonts w:ascii="Times New Roman" w:hAnsi="Times New Roman"/>
                <w:iCs/>
                <w:sz w:val="24"/>
                <w:szCs w:val="24"/>
                <w:lang w:val="ru-RU"/>
              </w:rPr>
              <w:t>Н</w:t>
            </w:r>
            <w:r w:rsidRPr="00FB60AA">
              <w:rPr>
                <w:rFonts w:ascii="Times New Roman" w:hAnsi="Times New Roman"/>
                <w:iCs/>
                <w:sz w:val="24"/>
                <w:szCs w:val="24"/>
                <w:lang w:val="ru-RU"/>
              </w:rPr>
              <w:t>аблюдать над образованием звуков речи</w:t>
            </w:r>
          </w:p>
        </w:tc>
      </w:tr>
      <w:tr w:rsidR="00A212EF" w:rsidRPr="00B713D3" w:rsidTr="00A212EF">
        <w:trPr>
          <w:trHeight w:val="731"/>
        </w:trPr>
        <w:tc>
          <w:tcPr>
            <w:tcW w:w="426" w:type="dxa"/>
            <w:shd w:val="clear" w:color="auto" w:fill="FFFFFF"/>
          </w:tcPr>
          <w:p w:rsidR="00A212EF" w:rsidRPr="00FB60AA" w:rsidRDefault="00A212EF" w:rsidP="00A212EF">
            <w:pPr>
              <w:pStyle w:val="19"/>
              <w:rPr>
                <w:rFonts w:ascii="Times New Roman" w:hAnsi="Times New Roman"/>
                <w:color w:val="000000"/>
                <w:sz w:val="24"/>
                <w:szCs w:val="24"/>
                <w:lang w:val="ru-RU"/>
              </w:rPr>
            </w:pPr>
          </w:p>
        </w:tc>
        <w:tc>
          <w:tcPr>
            <w:tcW w:w="748" w:type="dxa"/>
            <w:vMerge w:val="restart"/>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p>
        </w:tc>
        <w:tc>
          <w:tcPr>
            <w:tcW w:w="2268" w:type="dxa"/>
            <w:vMerge w:val="restart"/>
            <w:shd w:val="clear" w:color="auto" w:fill="FFFFFF"/>
          </w:tcPr>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Учащийся научится различать гласные и согласные звуки; правильно обозначать звуки буквами в письменной речи.</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
                <w:spacing w:val="-5"/>
                <w:sz w:val="24"/>
                <w:szCs w:val="24"/>
                <w:lang w:val="ru-RU"/>
              </w:rPr>
              <w:t>Учащийся в совместной деятельности с учителем получит возможность научиться</w:t>
            </w:r>
            <w:r w:rsidRPr="00FB60AA">
              <w:rPr>
                <w:rFonts w:ascii="Times New Roman" w:hAnsi="Times New Roman"/>
                <w:iCs/>
                <w:sz w:val="24"/>
                <w:szCs w:val="24"/>
                <w:lang w:val="ru-RU"/>
              </w:rPr>
              <w:t xml:space="preserve"> </w:t>
            </w:r>
            <w:r w:rsidRPr="00FB60AA">
              <w:rPr>
                <w:rFonts w:ascii="Times New Roman" w:hAnsi="Times New Roman"/>
                <w:i/>
                <w:iCs/>
                <w:sz w:val="24"/>
                <w:szCs w:val="24"/>
                <w:lang w:val="ru-RU"/>
              </w:rPr>
              <w:t>наблюдать над образностью русских слов, звучание которых передаёт звуки природы.</w:t>
            </w:r>
            <w:r w:rsidRPr="00FB60AA">
              <w:rPr>
                <w:rFonts w:ascii="Times New Roman" w:hAnsi="Times New Roman"/>
                <w:sz w:val="24"/>
                <w:szCs w:val="24"/>
                <w:lang w:val="ru-RU"/>
              </w:rPr>
              <w:t xml:space="preserve"> Учащийся научится</w:t>
            </w:r>
            <w:r w:rsidRPr="00FB60AA">
              <w:rPr>
                <w:rFonts w:ascii="Times New Roman" w:hAnsi="Times New Roman"/>
                <w:iCs/>
                <w:sz w:val="24"/>
                <w:szCs w:val="24"/>
                <w:lang w:val="ru-RU"/>
              </w:rPr>
              <w:t xml:space="preserve"> различать шипящие согласные звуки в слове и вне </w:t>
            </w:r>
            <w:r w:rsidRPr="00FB60AA">
              <w:rPr>
                <w:rFonts w:ascii="Times New Roman" w:hAnsi="Times New Roman"/>
                <w:iCs/>
                <w:sz w:val="24"/>
                <w:szCs w:val="24"/>
                <w:lang w:val="ru-RU"/>
              </w:rPr>
              <w:lastRenderedPageBreak/>
              <w:t>слова.</w:t>
            </w:r>
          </w:p>
          <w:p w:rsidR="00A212EF" w:rsidRDefault="00A212EF" w:rsidP="00A212EF">
            <w:pPr>
              <w:pStyle w:val="19"/>
              <w:rPr>
                <w:rFonts w:ascii="Times New Roman" w:hAnsi="Times New Roman"/>
                <w:sz w:val="24"/>
                <w:szCs w:val="24"/>
                <w:lang w:val="ru-RU"/>
              </w:rPr>
            </w:pPr>
            <w:r w:rsidRPr="00FB60AA">
              <w:rPr>
                <w:rFonts w:ascii="Times New Roman" w:hAnsi="Times New Roman"/>
                <w:i/>
                <w:spacing w:val="-5"/>
                <w:sz w:val="24"/>
                <w:szCs w:val="24"/>
                <w:lang w:val="ru-RU"/>
              </w:rPr>
              <w:t>Учащийся в совместной деятельности</w:t>
            </w:r>
            <w:r w:rsidRPr="00FB60AA">
              <w:rPr>
                <w:rFonts w:ascii="Times New Roman" w:hAnsi="Times New Roman"/>
                <w:i/>
                <w:iCs/>
                <w:sz w:val="24"/>
                <w:szCs w:val="24"/>
                <w:lang w:val="ru-RU"/>
              </w:rPr>
              <w:t xml:space="preserve"> со сверс-тниками и взрослыми научится создавать собственный инфор-мационный объект</w:t>
            </w:r>
            <w:r w:rsidRPr="00FB60AA">
              <w:rPr>
                <w:rFonts w:ascii="Times New Roman" w:hAnsi="Times New Roman"/>
                <w:sz w:val="24"/>
                <w:szCs w:val="24"/>
                <w:lang w:val="ru-RU"/>
              </w:rPr>
              <w:t xml:space="preserve"> </w:t>
            </w: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sz w:val="24"/>
                <w:szCs w:val="24"/>
                <w:lang w:val="ru-RU"/>
              </w:rPr>
            </w:pPr>
          </w:p>
          <w:p w:rsidR="00A212EF" w:rsidRDefault="00A212EF" w:rsidP="00A212EF">
            <w:pPr>
              <w:pStyle w:val="19"/>
              <w:rPr>
                <w:rFonts w:ascii="Times New Roman" w:hAnsi="Times New Roman"/>
                <w:iCs/>
                <w:sz w:val="24"/>
                <w:szCs w:val="24"/>
                <w:lang w:val="ru-RU"/>
              </w:rPr>
            </w:pPr>
            <w:r w:rsidRPr="00FB60AA">
              <w:rPr>
                <w:rFonts w:ascii="Times New Roman" w:hAnsi="Times New Roman"/>
                <w:sz w:val="24"/>
                <w:szCs w:val="24"/>
                <w:lang w:val="ru-RU"/>
              </w:rPr>
              <w:t>Учащийся научится</w:t>
            </w:r>
            <w:r w:rsidRPr="00FB60AA">
              <w:rPr>
                <w:rFonts w:ascii="Times New Roman" w:hAnsi="Times New Roman"/>
                <w:iCs/>
                <w:sz w:val="24"/>
                <w:szCs w:val="24"/>
                <w:lang w:val="ru-RU"/>
              </w:rPr>
              <w:t xml:space="preserve"> находить в словах сочетания чк, чн, чт, подбирать примеры слов с такими сочетаниями; писать слова с сочетаниями чк, чн, чт.</w:t>
            </w:r>
          </w:p>
          <w:p w:rsidR="00A212EF" w:rsidRPr="00FB60AA" w:rsidRDefault="00A212EF" w:rsidP="00A212EF">
            <w:pPr>
              <w:pStyle w:val="19"/>
              <w:rPr>
                <w:rFonts w:ascii="Times New Roman" w:hAnsi="Times New Roman"/>
                <w:iCs/>
                <w:sz w:val="24"/>
                <w:szCs w:val="24"/>
                <w:lang w:val="ru-RU"/>
              </w:rPr>
            </w:pPr>
          </w:p>
          <w:p w:rsidR="00A212EF" w:rsidRDefault="00A212EF" w:rsidP="00A212EF">
            <w:pPr>
              <w:pStyle w:val="19"/>
              <w:rPr>
                <w:rFonts w:ascii="Times New Roman" w:hAnsi="Times New Roman"/>
                <w:i/>
                <w:spacing w:val="-5"/>
                <w:sz w:val="24"/>
                <w:szCs w:val="24"/>
                <w:lang w:val="ru-RU"/>
              </w:rPr>
            </w:pPr>
          </w:p>
          <w:p w:rsidR="00A212EF" w:rsidRDefault="00A212EF" w:rsidP="00A212EF">
            <w:pPr>
              <w:pStyle w:val="19"/>
              <w:rPr>
                <w:rFonts w:ascii="Times New Roman" w:hAnsi="Times New Roman"/>
                <w:i/>
                <w:spacing w:val="-5"/>
                <w:sz w:val="24"/>
                <w:szCs w:val="24"/>
                <w:lang w:val="ru-RU"/>
              </w:rPr>
            </w:pP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
                <w:iCs/>
                <w:sz w:val="24"/>
                <w:szCs w:val="24"/>
                <w:lang w:val="ru-RU"/>
              </w:rPr>
              <w:t xml:space="preserve">. </w:t>
            </w:r>
            <w:r w:rsidRPr="00FB60AA">
              <w:rPr>
                <w:rFonts w:ascii="Times New Roman" w:hAnsi="Times New Roman"/>
                <w:i/>
                <w:spacing w:val="-5"/>
                <w:sz w:val="24"/>
                <w:szCs w:val="24"/>
                <w:lang w:val="ru-RU"/>
              </w:rPr>
              <w:t xml:space="preserve"> </w:t>
            </w:r>
          </w:p>
        </w:tc>
        <w:tc>
          <w:tcPr>
            <w:tcW w:w="1418" w:type="dxa"/>
            <w:vMerge w:val="restart"/>
            <w:shd w:val="clear" w:color="auto" w:fill="FFFFFF"/>
          </w:tcPr>
          <w:p w:rsidR="00A212EF"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Работать  с памяткой «Алфавит» и форзацем учебника «Чудо-городок звуков» и «Чудо-городок букв», а также с памяткой в учебнике «Гласные звуки и буквы»;- находить незнакомые слова и </w:t>
            </w:r>
            <w:r w:rsidRPr="00FB60AA">
              <w:rPr>
                <w:rFonts w:ascii="Times New Roman" w:hAnsi="Times New Roman"/>
                <w:iCs/>
                <w:sz w:val="24"/>
                <w:szCs w:val="24"/>
                <w:lang w:val="ru-RU"/>
              </w:rPr>
              <w:lastRenderedPageBreak/>
              <w:t>определять их значение по толковому словарю;</w:t>
            </w:r>
          </w:p>
          <w:p w:rsidR="00A212EF" w:rsidRPr="00FB60AA" w:rsidRDefault="00A212EF" w:rsidP="00A212EF">
            <w:pPr>
              <w:pStyle w:val="19"/>
              <w:rPr>
                <w:rFonts w:ascii="Times New Roman" w:hAnsi="Times New Roman"/>
                <w:iCs/>
                <w:sz w:val="24"/>
                <w:szCs w:val="24"/>
                <w:lang w:val="ru-RU"/>
              </w:rPr>
            </w:pPr>
          </w:p>
        </w:tc>
        <w:tc>
          <w:tcPr>
            <w:tcW w:w="1417"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 xml:space="preserve">осуществлять сотрудничество в парах при выполнении учебных задач и при работе со знаковой информацией форзаца учебника. </w:t>
            </w:r>
          </w:p>
          <w:p w:rsidR="00A212EF" w:rsidRPr="00FB60AA" w:rsidRDefault="00A212EF" w:rsidP="00A212EF">
            <w:pPr>
              <w:pStyle w:val="19"/>
              <w:rPr>
                <w:rFonts w:ascii="Times New Roman" w:hAnsi="Times New Roman"/>
                <w:sz w:val="24"/>
                <w:szCs w:val="24"/>
                <w:lang w:val="ru-RU"/>
              </w:rPr>
            </w:pPr>
          </w:p>
        </w:tc>
        <w:tc>
          <w:tcPr>
            <w:tcW w:w="1560"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u w:val="single"/>
                <w:lang w:val="ru-RU"/>
              </w:rPr>
              <w:t xml:space="preserve"> </w:t>
            </w:r>
          </w:p>
          <w:p w:rsidR="00A212EF" w:rsidRPr="00FB60AA" w:rsidRDefault="00A212EF" w:rsidP="00A212EF">
            <w:pPr>
              <w:pStyle w:val="19"/>
              <w:rPr>
                <w:rFonts w:ascii="Times New Roman" w:hAnsi="Times New Roman"/>
                <w:iCs/>
                <w:sz w:val="24"/>
                <w:szCs w:val="24"/>
                <w:lang w:val="ru-RU"/>
              </w:rPr>
            </w:pPr>
          </w:p>
        </w:tc>
        <w:tc>
          <w:tcPr>
            <w:tcW w:w="1559"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Проявлять</w:t>
            </w:r>
            <w:r w:rsidRPr="00FB60AA">
              <w:rPr>
                <w:rFonts w:ascii="Times New Roman" w:hAnsi="Times New Roman"/>
                <w:iCs/>
                <w:sz w:val="24"/>
                <w:szCs w:val="24"/>
                <w:lang w:val="ru-RU"/>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FB60AA"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A212EF"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FB60AA" w:rsidRDefault="00A212EF" w:rsidP="00A212EF">
            <w:pPr>
              <w:pStyle w:val="19"/>
              <w:rPr>
                <w:rFonts w:ascii="Times New Roman" w:hAnsi="Times New Roman"/>
                <w:color w:val="000000"/>
                <w:sz w:val="24"/>
                <w:szCs w:val="24"/>
                <w:lang w:val="ru-RU"/>
              </w:rPr>
            </w:pPr>
            <w:r w:rsidRPr="00FB60AA">
              <w:rPr>
                <w:rFonts w:ascii="Times New Roman" w:hAnsi="Times New Roman"/>
                <w:color w:val="000000"/>
                <w:sz w:val="24"/>
                <w:szCs w:val="24"/>
                <w:lang w:val="ru-RU"/>
              </w:rPr>
              <w:t>8</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Русский алфавит, или Азбука </w:t>
            </w:r>
          </w:p>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Значение алфавита.</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sz w:val="24"/>
                <w:szCs w:val="24"/>
                <w:lang w:val="ru-RU"/>
              </w:rPr>
              <w:t xml:space="preserve"> </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val="restart"/>
            <w:tcBorders>
              <w:right w:val="single" w:sz="4" w:space="0" w:color="auto"/>
            </w:tcBorders>
            <w:shd w:val="clear" w:color="auto" w:fill="FFFFFF"/>
          </w:tcPr>
          <w:p w:rsidR="00A212EF"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Высказываться </w:t>
            </w:r>
            <w:r>
              <w:rPr>
                <w:rFonts w:ascii="Times New Roman" w:hAnsi="Times New Roman"/>
                <w:iCs/>
                <w:sz w:val="24"/>
                <w:szCs w:val="24"/>
                <w:lang w:val="ru-RU"/>
              </w:rPr>
              <w:t>о значимости изучения алфавита.</w:t>
            </w:r>
            <w:r w:rsidRPr="00FB60AA">
              <w:rPr>
                <w:rFonts w:ascii="Times New Roman" w:hAnsi="Times New Roman"/>
                <w:iCs/>
                <w:sz w:val="24"/>
                <w:szCs w:val="24"/>
                <w:lang w:val="ru-RU"/>
              </w:rPr>
              <w:t>Правильно называть буквы в алфавитном порядке. Работать с памяткой «Алфа</w:t>
            </w:r>
            <w:r>
              <w:rPr>
                <w:rFonts w:ascii="Times New Roman" w:hAnsi="Times New Roman"/>
                <w:iCs/>
                <w:sz w:val="24"/>
                <w:szCs w:val="24"/>
                <w:lang w:val="ru-RU"/>
              </w:rPr>
              <w:t xml:space="preserve">вит» в </w:t>
            </w:r>
            <w:r w:rsidRPr="00FB60AA">
              <w:rPr>
                <w:rFonts w:ascii="Times New Roman" w:hAnsi="Times New Roman"/>
                <w:iCs/>
                <w:sz w:val="24"/>
                <w:szCs w:val="24"/>
                <w:lang w:val="ru-RU"/>
              </w:rPr>
              <w:t>учебнике.</w:t>
            </w:r>
            <w:r>
              <w:rPr>
                <w:rFonts w:ascii="Times New Roman" w:hAnsi="Times New Roman"/>
                <w:iCs/>
                <w:sz w:val="24"/>
                <w:szCs w:val="24"/>
                <w:lang w:val="ru-RU"/>
              </w:rPr>
              <w:t xml:space="preserve"> К</w:t>
            </w:r>
            <w:r w:rsidRPr="00FB60AA">
              <w:rPr>
                <w:rFonts w:ascii="Times New Roman" w:hAnsi="Times New Roman"/>
                <w:iCs/>
                <w:sz w:val="24"/>
                <w:szCs w:val="24"/>
                <w:lang w:val="ru-RU"/>
              </w:rPr>
              <w:t>лассифицировать буквы по сходству в их названии, по характеристике звука, который они называют. Располагать заданн</w:t>
            </w:r>
            <w:r>
              <w:rPr>
                <w:rFonts w:ascii="Times New Roman" w:hAnsi="Times New Roman"/>
                <w:iCs/>
                <w:sz w:val="24"/>
                <w:szCs w:val="24"/>
                <w:lang w:val="ru-RU"/>
              </w:rPr>
              <w:t>ые слова в алфавитном порядке.</w:t>
            </w:r>
            <w:r w:rsidRPr="00FB60AA">
              <w:rPr>
                <w:rFonts w:ascii="Times New Roman" w:hAnsi="Times New Roman"/>
                <w:iCs/>
                <w:sz w:val="24"/>
                <w:szCs w:val="24"/>
                <w:lang w:val="ru-RU"/>
              </w:rPr>
              <w:t>Применять знание алфа</w:t>
            </w:r>
            <w:r>
              <w:rPr>
                <w:rFonts w:ascii="Times New Roman" w:hAnsi="Times New Roman"/>
                <w:iCs/>
                <w:sz w:val="24"/>
                <w:szCs w:val="24"/>
                <w:lang w:val="ru-RU"/>
              </w:rPr>
              <w:t>вита при пользовании словарями.</w:t>
            </w:r>
            <w:r w:rsidRPr="00FB60AA">
              <w:rPr>
                <w:rFonts w:ascii="Times New Roman" w:hAnsi="Times New Roman"/>
                <w:iCs/>
                <w:sz w:val="24"/>
                <w:szCs w:val="24"/>
                <w:lang w:val="ru-RU"/>
              </w:rPr>
              <w:t>Работа со страничкой для любознательных. Знакомство с этимологией слов алфа</w:t>
            </w:r>
            <w:r>
              <w:rPr>
                <w:rFonts w:ascii="Times New Roman" w:hAnsi="Times New Roman"/>
                <w:iCs/>
                <w:sz w:val="24"/>
                <w:szCs w:val="24"/>
                <w:lang w:val="ru-RU"/>
              </w:rPr>
              <w:t>вит и азбука.</w:t>
            </w:r>
            <w:r w:rsidRPr="00FB60AA">
              <w:rPr>
                <w:rFonts w:ascii="Times New Roman" w:hAnsi="Times New Roman"/>
                <w:iCs/>
                <w:sz w:val="24"/>
                <w:szCs w:val="24"/>
                <w:lang w:val="ru-RU"/>
              </w:rPr>
              <w:t xml:space="preserve">Оценивать результаты </w:t>
            </w:r>
            <w:r w:rsidRPr="00FB60AA">
              <w:rPr>
                <w:rFonts w:ascii="Times New Roman" w:hAnsi="Times New Roman"/>
                <w:iCs/>
                <w:sz w:val="24"/>
                <w:szCs w:val="24"/>
                <w:lang w:val="ru-RU"/>
              </w:rPr>
              <w:lastRenderedPageBreak/>
              <w:t>выполненного задания «Проверь себя» по учебнику и электронному приложению к учебнику.</w:t>
            </w:r>
          </w:p>
          <w:p w:rsidR="00A212EF" w:rsidRPr="00FB60AA" w:rsidRDefault="00A212EF" w:rsidP="00A212EF">
            <w:pPr>
              <w:pStyle w:val="19"/>
              <w:rPr>
                <w:rFonts w:ascii="Times New Roman" w:hAnsi="Times New Roman"/>
                <w:sz w:val="24"/>
                <w:szCs w:val="24"/>
                <w:lang w:val="ru-RU"/>
              </w:rPr>
            </w:pPr>
          </w:p>
        </w:tc>
      </w:tr>
      <w:tr w:rsidR="00A212EF" w:rsidRPr="00B713D3" w:rsidTr="00A212EF">
        <w:trPr>
          <w:trHeight w:val="731"/>
        </w:trPr>
        <w:tc>
          <w:tcPr>
            <w:tcW w:w="426" w:type="dxa"/>
            <w:shd w:val="clear" w:color="auto" w:fill="FFFFFF"/>
          </w:tcPr>
          <w:p w:rsidR="00A212EF" w:rsidRPr="00FB60AA"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A212EF"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r>
      <w:tr w:rsidR="00A212EF" w:rsidRPr="00B713D3" w:rsidTr="00A212EF">
        <w:trPr>
          <w:trHeight w:val="731"/>
        </w:trPr>
        <w:tc>
          <w:tcPr>
            <w:tcW w:w="426" w:type="dxa"/>
            <w:shd w:val="clear" w:color="auto" w:fill="FFFFFF"/>
          </w:tcPr>
          <w:p w:rsidR="00A212EF" w:rsidRPr="00FB60AA"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lastRenderedPageBreak/>
              <w:t>9</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Гласные звуки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Буквы, обозначающие гласные звуки.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Гласные звуки. Буквы е, ё, ю, я и их функции в слове.</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tcBorders>
              <w:bottom w:val="single" w:sz="4" w:space="0" w:color="auto"/>
            </w:tcBorders>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val="restart"/>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Различать в слове гласные звуки по их п</w:t>
            </w:r>
            <w:r>
              <w:rPr>
                <w:rFonts w:ascii="Times New Roman" w:hAnsi="Times New Roman"/>
                <w:iCs/>
                <w:sz w:val="24"/>
                <w:szCs w:val="24"/>
                <w:lang w:val="ru-RU"/>
              </w:rPr>
              <w:t>ризнакам.</w:t>
            </w:r>
            <w:r w:rsidRPr="00FB60AA">
              <w:rPr>
                <w:rFonts w:ascii="Times New Roman" w:hAnsi="Times New Roman"/>
                <w:iCs/>
                <w:sz w:val="24"/>
                <w:szCs w:val="24"/>
                <w:lang w:val="ru-RU"/>
              </w:rPr>
              <w:t>Прави</w:t>
            </w:r>
            <w:r>
              <w:rPr>
                <w:rFonts w:ascii="Times New Roman" w:hAnsi="Times New Roman"/>
                <w:iCs/>
                <w:sz w:val="24"/>
                <w:szCs w:val="24"/>
                <w:lang w:val="ru-RU"/>
              </w:rPr>
              <w:t>льно произносить гласные звуки.</w:t>
            </w:r>
            <w:r w:rsidRPr="00FB60AA">
              <w:rPr>
                <w:rFonts w:ascii="Times New Roman" w:hAnsi="Times New Roman"/>
                <w:iCs/>
                <w:sz w:val="24"/>
                <w:szCs w:val="24"/>
                <w:lang w:val="ru-RU"/>
              </w:rPr>
              <w:t>Различать гласные звуки и бук</w:t>
            </w:r>
            <w:r>
              <w:rPr>
                <w:rFonts w:ascii="Times New Roman" w:hAnsi="Times New Roman"/>
                <w:iCs/>
                <w:sz w:val="24"/>
                <w:szCs w:val="24"/>
                <w:lang w:val="ru-RU"/>
              </w:rPr>
              <w:t>вы, обозначающие гласные звуки.</w:t>
            </w:r>
            <w:r w:rsidRPr="00FB60AA">
              <w:rPr>
                <w:rFonts w:ascii="Times New Roman" w:hAnsi="Times New Roman"/>
                <w:iCs/>
                <w:sz w:val="24"/>
                <w:szCs w:val="24"/>
                <w:lang w:val="ru-RU"/>
              </w:rPr>
              <w:t>Работать с форзацем учебника «Чудо-городок звуков» и «Чудо-городок букв», а также с памяткой в учеб</w:t>
            </w:r>
            <w:r>
              <w:rPr>
                <w:rFonts w:ascii="Times New Roman" w:hAnsi="Times New Roman"/>
                <w:iCs/>
                <w:sz w:val="24"/>
                <w:szCs w:val="24"/>
                <w:lang w:val="ru-RU"/>
              </w:rPr>
              <w:t>нике «Гласные звуки и буквы».</w:t>
            </w:r>
            <w:r w:rsidRPr="00FB60AA">
              <w:rPr>
                <w:rFonts w:ascii="Times New Roman" w:hAnsi="Times New Roman"/>
                <w:iCs/>
                <w:sz w:val="24"/>
                <w:szCs w:val="24"/>
                <w:lang w:val="ru-RU"/>
              </w:rPr>
              <w:t>Соотно</w:t>
            </w:r>
            <w:r>
              <w:rPr>
                <w:rFonts w:ascii="Times New Roman" w:hAnsi="Times New Roman"/>
                <w:iCs/>
                <w:sz w:val="24"/>
                <w:szCs w:val="24"/>
                <w:lang w:val="ru-RU"/>
              </w:rPr>
              <w:t>сить количество звуков и букв в</w:t>
            </w:r>
            <w:r w:rsidRPr="00FB60AA">
              <w:rPr>
                <w:rFonts w:ascii="Times New Roman" w:hAnsi="Times New Roman"/>
                <w:iCs/>
                <w:sz w:val="24"/>
                <w:szCs w:val="24"/>
                <w:lang w:val="ru-RU"/>
              </w:rPr>
              <w:t xml:space="preserve">таких словах, как </w:t>
            </w:r>
            <w:r w:rsidRPr="00FB60AA">
              <w:rPr>
                <w:rFonts w:ascii="Times New Roman" w:hAnsi="Times New Roman"/>
                <w:i/>
                <w:iCs/>
                <w:sz w:val="24"/>
                <w:szCs w:val="24"/>
                <w:lang w:val="ru-RU"/>
              </w:rPr>
              <w:t>клён, ёлка, мяч, маяк</w:t>
            </w:r>
            <w:r>
              <w:rPr>
                <w:rFonts w:ascii="Times New Roman" w:hAnsi="Times New Roman"/>
                <w:iCs/>
                <w:sz w:val="24"/>
                <w:szCs w:val="24"/>
                <w:lang w:val="ru-RU"/>
              </w:rPr>
              <w:t>.</w:t>
            </w: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Гласные звуки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Слова с буквой э.</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Обозначение ударного гласног буквой на письме.</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Особенности проверяемых и проверочных слов. Правило обозначения </w:t>
            </w:r>
            <w:r w:rsidRPr="00FB60AA">
              <w:rPr>
                <w:rFonts w:ascii="Times New Roman" w:hAnsi="Times New Roman"/>
                <w:iCs/>
                <w:sz w:val="24"/>
                <w:szCs w:val="24"/>
                <w:lang w:val="ru-RU"/>
              </w:rPr>
              <w:lastRenderedPageBreak/>
              <w:t>буквой безударного гласного звука в двусложных словах.</w:t>
            </w:r>
          </w:p>
          <w:p w:rsidR="00A212EF" w:rsidRPr="00FB60AA"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val="restart"/>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Различать п</w:t>
            </w:r>
            <w:r>
              <w:rPr>
                <w:rFonts w:ascii="Times New Roman" w:hAnsi="Times New Roman"/>
                <w:iCs/>
                <w:sz w:val="24"/>
                <w:szCs w:val="24"/>
                <w:lang w:val="ru-RU"/>
              </w:rPr>
              <w:t>роверочное и проверяемое слова.</w:t>
            </w:r>
            <w:r w:rsidRPr="00FB60AA">
              <w:rPr>
                <w:rFonts w:ascii="Times New Roman" w:hAnsi="Times New Roman"/>
                <w:iCs/>
                <w:sz w:val="24"/>
                <w:szCs w:val="24"/>
                <w:lang w:val="ru-RU"/>
              </w:rPr>
              <w:t xml:space="preserve">Использовать приём планирования учебных действий при подборе </w:t>
            </w:r>
            <w:r w:rsidRPr="00FB60AA">
              <w:rPr>
                <w:rFonts w:ascii="Times New Roman" w:hAnsi="Times New Roman"/>
                <w:iCs/>
                <w:sz w:val="24"/>
                <w:szCs w:val="24"/>
                <w:lang w:val="ru-RU"/>
              </w:rPr>
              <w:lastRenderedPageBreak/>
              <w:t>проверочного слова путём изменения формы слова (</w:t>
            </w:r>
            <w:r w:rsidRPr="00FB60AA">
              <w:rPr>
                <w:rFonts w:ascii="Times New Roman" w:hAnsi="Times New Roman"/>
                <w:i/>
                <w:iCs/>
                <w:sz w:val="24"/>
                <w:szCs w:val="24"/>
                <w:lang w:val="ru-RU"/>
              </w:rPr>
              <w:t xml:space="preserve">слоны </w:t>
            </w:r>
            <w:r w:rsidRPr="00FB60AA">
              <w:rPr>
                <w:rFonts w:ascii="Times New Roman" w:hAnsi="Times New Roman"/>
                <w:sz w:val="24"/>
                <w:szCs w:val="24"/>
                <w:lang w:val="ru-RU"/>
              </w:rPr>
              <w:t xml:space="preserve">— </w:t>
            </w:r>
            <w:r w:rsidRPr="00FB60AA">
              <w:rPr>
                <w:rFonts w:ascii="Times New Roman" w:hAnsi="Times New Roman"/>
                <w:i/>
                <w:iCs/>
                <w:sz w:val="24"/>
                <w:szCs w:val="24"/>
                <w:lang w:val="ru-RU"/>
              </w:rPr>
              <w:t xml:space="preserve">слóн, трáва </w:t>
            </w:r>
            <w:r w:rsidRPr="00FB60AA">
              <w:rPr>
                <w:rFonts w:ascii="Times New Roman" w:hAnsi="Times New Roman"/>
                <w:sz w:val="24"/>
                <w:szCs w:val="24"/>
                <w:lang w:val="ru-RU"/>
              </w:rPr>
              <w:t xml:space="preserve">— </w:t>
            </w:r>
            <w:r w:rsidRPr="00FB60AA">
              <w:rPr>
                <w:rFonts w:ascii="Times New Roman" w:hAnsi="Times New Roman"/>
                <w:i/>
                <w:iCs/>
                <w:sz w:val="24"/>
                <w:szCs w:val="24"/>
                <w:lang w:val="ru-RU"/>
              </w:rPr>
              <w:t>трáвы</w:t>
            </w:r>
            <w:r>
              <w:rPr>
                <w:rFonts w:ascii="Times New Roman" w:hAnsi="Times New Roman"/>
                <w:iCs/>
                <w:sz w:val="24"/>
                <w:szCs w:val="24"/>
                <w:lang w:val="ru-RU"/>
              </w:rPr>
              <w:t>).</w:t>
            </w:r>
          </w:p>
          <w:p w:rsidR="00A212EF" w:rsidRDefault="00A212EF" w:rsidP="00A212EF">
            <w:pPr>
              <w:pStyle w:val="19"/>
              <w:rPr>
                <w:rFonts w:ascii="Times New Roman" w:hAnsi="Times New Roman"/>
                <w:iCs/>
                <w:sz w:val="24"/>
                <w:szCs w:val="24"/>
                <w:lang w:val="ru-RU"/>
              </w:rPr>
            </w:pPr>
          </w:p>
          <w:p w:rsidR="00A212EF" w:rsidRDefault="00A212EF" w:rsidP="00A212EF">
            <w:pPr>
              <w:pStyle w:val="19"/>
              <w:rPr>
                <w:rFonts w:ascii="Times New Roman" w:hAnsi="Times New Roman"/>
                <w:iCs/>
                <w:sz w:val="24"/>
                <w:szCs w:val="24"/>
                <w:lang w:val="ru-RU"/>
              </w:rPr>
            </w:pPr>
          </w:p>
          <w:p w:rsidR="00A212EF"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Писать двусложные слова с безударным гласным и объяснять их правописание.</w:t>
            </w:r>
          </w:p>
          <w:p w:rsidR="00A212EF" w:rsidRDefault="00A212EF" w:rsidP="00A212EF">
            <w:pPr>
              <w:pStyle w:val="19"/>
              <w:rPr>
                <w:rFonts w:ascii="Times New Roman" w:hAnsi="Times New Roman"/>
                <w:iCs/>
                <w:sz w:val="24"/>
                <w:szCs w:val="24"/>
                <w:lang w:val="ru-RU"/>
              </w:rPr>
            </w:pPr>
            <w:r>
              <w:rPr>
                <w:rFonts w:ascii="Times New Roman" w:hAnsi="Times New Roman"/>
                <w:iCs/>
                <w:sz w:val="24"/>
                <w:szCs w:val="24"/>
                <w:lang w:val="ru-RU"/>
              </w:rPr>
              <w:t>З</w:t>
            </w:r>
            <w:r w:rsidRPr="00FB60AA">
              <w:rPr>
                <w:rFonts w:ascii="Times New Roman" w:hAnsi="Times New Roman"/>
                <w:iCs/>
                <w:sz w:val="24"/>
                <w:szCs w:val="24"/>
                <w:lang w:val="ru-RU"/>
              </w:rPr>
              <w:t>апоминать написание непроверяемой буквы безударного гласного звука в словах, предусмотренных программой 1 класса</w:t>
            </w:r>
          </w:p>
          <w:p w:rsidR="00A212EF"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lastRenderedPageBreak/>
              <w:t>12</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Ударные и безударные гласные звуки Способы проверки написания буквы, обозначающей безударный гласный звук </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A212EF"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Написание слов с непроверяемой буквой безударного гласного звука </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Различать проверочное и проверяемое слова.</w:t>
            </w:r>
          </w:p>
        </w:tc>
      </w:tr>
      <w:tr w:rsidR="00A212EF" w:rsidRPr="00FB60AA" w:rsidTr="00A212EF">
        <w:trPr>
          <w:trHeight w:val="409"/>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13</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Согласные звуки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 xml:space="preserve">Буквы, обозначающие согласные звуки.  Слова с удвоенными согласными. </w:t>
            </w:r>
            <w:r>
              <w:rPr>
                <w:rFonts w:ascii="Times New Roman" w:hAnsi="Times New Roman"/>
                <w:iCs/>
                <w:sz w:val="24"/>
                <w:szCs w:val="24"/>
                <w:lang w:val="ru-RU"/>
              </w:rPr>
              <w:t>Согласные звуки Буквы Й и И</w:t>
            </w:r>
          </w:p>
          <w:p w:rsidR="00A212EF" w:rsidRPr="00FB60AA" w:rsidRDefault="00A212EF" w:rsidP="00A212EF">
            <w:pPr>
              <w:pStyle w:val="19"/>
              <w:rPr>
                <w:rFonts w:ascii="Times New Roman" w:hAnsi="Times New Roman"/>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Работать  с памяткой «Алфавит» и </w:t>
            </w:r>
            <w:r w:rsidRPr="00FB60AA">
              <w:rPr>
                <w:rFonts w:ascii="Times New Roman" w:hAnsi="Times New Roman"/>
                <w:iCs/>
                <w:sz w:val="24"/>
                <w:szCs w:val="24"/>
                <w:lang w:val="ru-RU"/>
              </w:rPr>
              <w:lastRenderedPageBreak/>
              <w:t>форзацем учебника «Чудо-городок звуков» и «Чудо-городок букв», а также с памяткой в учебнике «Гласные звуки и буквы»;</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находить незнакомые слова и определять их значение по толковому словарю;</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использовать приём планирования учебных действий при </w:t>
            </w:r>
            <w:r w:rsidRPr="00FB60AA">
              <w:rPr>
                <w:rFonts w:ascii="Times New Roman" w:hAnsi="Times New Roman"/>
                <w:iCs/>
                <w:sz w:val="24"/>
                <w:szCs w:val="24"/>
                <w:lang w:val="ru-RU"/>
              </w:rPr>
              <w:lastRenderedPageBreak/>
              <w:t xml:space="preserve">определении с опорой на заданный алгоритм безударного и ударного гласного звука в слове; подборе проверочного слова;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работать с орфографическим словарём учебника, находить в нём информацию о правописании слова;</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использовать приёмы осмысленного чтения при работе с </w:t>
            </w:r>
            <w:r w:rsidRPr="00FB60AA">
              <w:rPr>
                <w:rFonts w:ascii="Times New Roman" w:hAnsi="Times New Roman"/>
                <w:iCs/>
                <w:sz w:val="24"/>
                <w:szCs w:val="24"/>
                <w:lang w:val="ru-RU"/>
              </w:rPr>
              <w:lastRenderedPageBreak/>
              <w:t>текстами;</w:t>
            </w:r>
          </w:p>
        </w:tc>
        <w:tc>
          <w:tcPr>
            <w:tcW w:w="1417"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Осуществлять  сотрудничес</w:t>
            </w:r>
            <w:r w:rsidRPr="00FB60AA">
              <w:rPr>
                <w:rFonts w:ascii="Times New Roman" w:hAnsi="Times New Roman"/>
                <w:iCs/>
                <w:sz w:val="24"/>
                <w:szCs w:val="24"/>
                <w:lang w:val="ru-RU"/>
              </w:rPr>
              <w:lastRenderedPageBreak/>
              <w:t xml:space="preserve">тво в парах при выполнении учебных задач и при работе со знаковой информацией форзаца учебника. </w:t>
            </w:r>
          </w:p>
          <w:p w:rsidR="00A212EF" w:rsidRPr="00FB60AA" w:rsidRDefault="00A212EF" w:rsidP="00A212EF">
            <w:pPr>
              <w:pStyle w:val="19"/>
              <w:rPr>
                <w:rFonts w:ascii="Times New Roman" w:hAnsi="Times New Roman"/>
                <w:color w:val="333333"/>
                <w:sz w:val="24"/>
                <w:szCs w:val="24"/>
                <w:lang w:val="ru-RU"/>
              </w:rPr>
            </w:pPr>
          </w:p>
        </w:tc>
        <w:tc>
          <w:tcPr>
            <w:tcW w:w="1560"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 xml:space="preserve">Оценивать результаты выполненного </w:t>
            </w:r>
            <w:r w:rsidRPr="00FB60AA">
              <w:rPr>
                <w:rFonts w:ascii="Times New Roman" w:hAnsi="Times New Roman"/>
                <w:iCs/>
                <w:sz w:val="24"/>
                <w:szCs w:val="24"/>
                <w:lang w:val="ru-RU"/>
              </w:rPr>
              <w:lastRenderedPageBreak/>
              <w:t>задания «Проверь себя» по учебнику и электронному приложению к учебнику.</w:t>
            </w:r>
          </w:p>
          <w:p w:rsidR="00A212EF" w:rsidRPr="00FB60AA" w:rsidRDefault="00A212EF" w:rsidP="00A212EF">
            <w:pPr>
              <w:pStyle w:val="19"/>
              <w:rPr>
                <w:rFonts w:ascii="Times New Roman" w:hAnsi="Times New Roman"/>
                <w:iCs/>
                <w:sz w:val="24"/>
                <w:szCs w:val="24"/>
              </w:rPr>
            </w:pPr>
            <w:r w:rsidRPr="00FB60AA">
              <w:rPr>
                <w:rFonts w:ascii="Times New Roman" w:hAnsi="Times New Roman"/>
                <w:iCs/>
                <w:sz w:val="24"/>
                <w:szCs w:val="24"/>
                <w:u w:val="single"/>
                <w:lang w:val="ru-RU"/>
              </w:rPr>
              <w:t xml:space="preserve"> </w:t>
            </w:r>
            <w:r w:rsidRPr="00FB60AA">
              <w:rPr>
                <w:rFonts w:ascii="Times New Roman" w:hAnsi="Times New Roman"/>
                <w:iCs/>
                <w:sz w:val="24"/>
                <w:szCs w:val="24"/>
                <w:lang w:val="ru-RU"/>
              </w:rPr>
              <w:t xml:space="preserve"> </w:t>
            </w:r>
            <w:r w:rsidRPr="00FB60AA">
              <w:rPr>
                <w:rFonts w:ascii="Times New Roman" w:hAnsi="Times New Roman"/>
                <w:iCs/>
                <w:sz w:val="24"/>
                <w:szCs w:val="24"/>
              </w:rPr>
              <w:t xml:space="preserve">- </w:t>
            </w:r>
          </w:p>
          <w:p w:rsidR="00A212EF" w:rsidRPr="00FB60AA" w:rsidRDefault="00A212EF" w:rsidP="00A212EF">
            <w:pPr>
              <w:pStyle w:val="19"/>
              <w:rPr>
                <w:rFonts w:ascii="Times New Roman" w:hAnsi="Times New Roman"/>
                <w:iCs/>
                <w:sz w:val="24"/>
                <w:szCs w:val="24"/>
              </w:rPr>
            </w:pPr>
          </w:p>
        </w:tc>
        <w:tc>
          <w:tcPr>
            <w:tcW w:w="1559"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lastRenderedPageBreak/>
              <w:t>Проявлять</w:t>
            </w:r>
            <w:r w:rsidRPr="00FB60AA">
              <w:rPr>
                <w:rFonts w:ascii="Times New Roman" w:hAnsi="Times New Roman"/>
                <w:iCs/>
                <w:sz w:val="24"/>
                <w:szCs w:val="24"/>
                <w:lang w:val="ru-RU"/>
              </w:rPr>
              <w:t xml:space="preserve"> чувство личной </w:t>
            </w:r>
            <w:r w:rsidRPr="00FB60AA">
              <w:rPr>
                <w:rFonts w:ascii="Times New Roman" w:hAnsi="Times New Roman"/>
                <w:iCs/>
                <w:sz w:val="24"/>
                <w:szCs w:val="24"/>
                <w:lang w:val="ru-RU"/>
              </w:rPr>
              <w:lastRenderedPageBreak/>
              <w:t>ответственности за своё поведение на основе содержания текстов учебника; проявлять познавательный интерес к новому знанию.</w:t>
            </w: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Различать в слове согласные звуки по их признакам.</w:t>
            </w:r>
            <w:r>
              <w:rPr>
                <w:rFonts w:ascii="Times New Roman" w:hAnsi="Times New Roman"/>
                <w:iCs/>
                <w:sz w:val="24"/>
                <w:szCs w:val="24"/>
                <w:lang w:val="ru-RU"/>
              </w:rPr>
              <w:t xml:space="preserve"> </w:t>
            </w:r>
            <w:r w:rsidRPr="00FB60AA">
              <w:rPr>
                <w:rFonts w:ascii="Times New Roman" w:hAnsi="Times New Roman"/>
                <w:iCs/>
                <w:sz w:val="24"/>
                <w:szCs w:val="24"/>
                <w:lang w:val="ru-RU"/>
              </w:rPr>
              <w:t xml:space="preserve">Наблюдать над образованием </w:t>
            </w:r>
            <w:r w:rsidRPr="00FB60AA">
              <w:rPr>
                <w:rFonts w:ascii="Times New Roman" w:hAnsi="Times New Roman"/>
                <w:iCs/>
                <w:sz w:val="24"/>
                <w:szCs w:val="24"/>
                <w:lang w:val="ru-RU"/>
              </w:rPr>
              <w:lastRenderedPageBreak/>
              <w:t>согласных звуков и правильно их произносить.</w:t>
            </w:r>
            <w:r>
              <w:rPr>
                <w:rFonts w:ascii="Times New Roman" w:hAnsi="Times New Roman"/>
                <w:iCs/>
                <w:sz w:val="24"/>
                <w:szCs w:val="24"/>
                <w:lang w:val="ru-RU"/>
              </w:rPr>
              <w:t xml:space="preserve"> </w:t>
            </w:r>
            <w:r w:rsidRPr="00FB60AA">
              <w:rPr>
                <w:rFonts w:ascii="Times New Roman" w:hAnsi="Times New Roman"/>
                <w:iCs/>
                <w:sz w:val="24"/>
                <w:szCs w:val="24"/>
                <w:lang w:val="ru-RU"/>
              </w:rPr>
              <w:t>Определять согласный звук в слове и вне слова.</w:t>
            </w:r>
            <w:r>
              <w:rPr>
                <w:rFonts w:ascii="Times New Roman" w:hAnsi="Times New Roman"/>
                <w:iCs/>
                <w:sz w:val="24"/>
                <w:szCs w:val="24"/>
                <w:lang w:val="ru-RU"/>
              </w:rPr>
              <w:t xml:space="preserve"> </w:t>
            </w:r>
            <w:r w:rsidRPr="00FB60AA">
              <w:rPr>
                <w:rFonts w:ascii="Times New Roman" w:hAnsi="Times New Roman"/>
                <w:iCs/>
                <w:sz w:val="24"/>
                <w:szCs w:val="24"/>
                <w:lang w:val="ru-RU"/>
              </w:rPr>
              <w:t>Различать согласные звуки и буквы, обозначающие согласные звуки.</w:t>
            </w:r>
            <w:r>
              <w:rPr>
                <w:rFonts w:ascii="Times New Roman" w:hAnsi="Times New Roman"/>
                <w:iCs/>
                <w:sz w:val="24"/>
                <w:szCs w:val="24"/>
                <w:lang w:val="ru-RU"/>
              </w:rPr>
              <w:t xml:space="preserve"> </w:t>
            </w:r>
            <w:r w:rsidRPr="00FB60AA">
              <w:rPr>
                <w:rFonts w:ascii="Times New Roman" w:hAnsi="Times New Roman"/>
                <w:iCs/>
                <w:sz w:val="24"/>
                <w:szCs w:val="24"/>
                <w:lang w:val="ru-RU"/>
              </w:rPr>
              <w:t>Дифференцировать гласные и согласные звуки.</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w:t>
            </w:r>
          </w:p>
          <w:p w:rsidR="00A212EF" w:rsidRPr="00FB60AA"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sz w:val="24"/>
                <w:szCs w:val="24"/>
                <w:lang w:val="ru-RU"/>
              </w:rPr>
            </w:pPr>
          </w:p>
        </w:tc>
      </w:tr>
      <w:tr w:rsidR="00A212EF" w:rsidRPr="00B713D3" w:rsidTr="00A212EF">
        <w:trPr>
          <w:trHeight w:val="923"/>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Pr="009B2CD9"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Наблюдать над написанием и произношением слов с удвоенными согласными и определять способ переноса слов с удвоенными согласными (</w:t>
            </w:r>
            <w:r w:rsidRPr="00FB60AA">
              <w:rPr>
                <w:rFonts w:ascii="Times New Roman" w:hAnsi="Times New Roman"/>
                <w:i/>
                <w:iCs/>
                <w:sz w:val="24"/>
                <w:szCs w:val="24"/>
                <w:lang w:val="ru-RU"/>
              </w:rPr>
              <w:t>ван-на, кас-са</w:t>
            </w:r>
            <w:r w:rsidRPr="00FB60AA">
              <w:rPr>
                <w:rFonts w:ascii="Times New Roman" w:hAnsi="Times New Roman"/>
                <w:iCs/>
                <w:sz w:val="24"/>
                <w:szCs w:val="24"/>
                <w:lang w:val="ru-RU"/>
              </w:rPr>
              <w:t>). Различать согласны</w:t>
            </w:r>
            <w:r>
              <w:rPr>
                <w:rFonts w:ascii="Times New Roman" w:hAnsi="Times New Roman"/>
                <w:iCs/>
                <w:sz w:val="24"/>
                <w:szCs w:val="24"/>
                <w:lang w:val="ru-RU"/>
              </w:rPr>
              <w:t>й звук [й’] и гласный звук [и].</w:t>
            </w:r>
            <w:r w:rsidRPr="00FB60AA">
              <w:rPr>
                <w:rFonts w:ascii="Times New Roman" w:hAnsi="Times New Roman"/>
                <w:iCs/>
                <w:sz w:val="24"/>
                <w:szCs w:val="24"/>
                <w:lang w:val="ru-RU"/>
              </w:rPr>
              <w:t>Составлять слова из слогов, в одном из которых есть звук [й’].</w:t>
            </w: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Твёрдые и мягкие согласные звуки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Согласные парные и </w:t>
            </w:r>
            <w:r w:rsidRPr="00FB60AA">
              <w:rPr>
                <w:rFonts w:ascii="Times New Roman" w:hAnsi="Times New Roman"/>
                <w:iCs/>
                <w:sz w:val="24"/>
                <w:szCs w:val="24"/>
                <w:lang w:val="ru-RU"/>
              </w:rPr>
              <w:lastRenderedPageBreak/>
              <w:t>непарные по твёрдости-мягкости.</w:t>
            </w:r>
          </w:p>
          <w:p w:rsidR="00A212EF" w:rsidRPr="00FB60AA" w:rsidRDefault="00A212EF" w:rsidP="00A212EF">
            <w:pPr>
              <w:pStyle w:val="19"/>
              <w:rPr>
                <w:rFonts w:ascii="Times New Roman" w:hAnsi="Times New Roman"/>
                <w:i/>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3402" w:type="dxa"/>
            <w:vMerge w:val="restart"/>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Различать в слове и вне слова мягкие и твёрдые, парные и непарные согласные звуки. Определять и правильно произносить мягкие и твёрдые согласные звуки.</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Распознавать модели условных обозначений твёрдых и мягких согласных [м], [м’].Определять «работу» букв и, е, ё, ю, ь после согласных в слове.Объяснять, как обозначена на письме твёрдость — мягкость согласного звука.</w:t>
            </w:r>
          </w:p>
          <w:p w:rsidR="00A212EF"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Восстанавливать текст с нарушенным порядком предложений,</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определять последовательность повествования с опорой на рисунок, составлять текст из предложений.</w:t>
            </w:r>
          </w:p>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FB60AA"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CD2249"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
                <w:sz w:val="24"/>
                <w:szCs w:val="24"/>
                <w:lang w:val="ru-RU"/>
              </w:rPr>
              <w:t xml:space="preserve"> </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FB60AA"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15</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Обозначение мягкости согласных звуков на письме буквами и, е, ё, ю, ь. Перенос слов с мягким знаком</w:t>
            </w:r>
            <w:r w:rsidRPr="00FB60AA">
              <w:rPr>
                <w:rFonts w:ascii="Times New Roman" w:hAnsi="Times New Roman"/>
                <w:i/>
                <w:iCs/>
                <w:sz w:val="24"/>
                <w:szCs w:val="24"/>
                <w:lang w:val="ru-RU"/>
              </w:rPr>
              <w:t xml:space="preserve"> Развитие</w:t>
            </w:r>
            <w:r w:rsidRPr="00FB60AA">
              <w:rPr>
                <w:rFonts w:ascii="Times New Roman" w:hAnsi="Times New Roman"/>
                <w:iCs/>
                <w:sz w:val="24"/>
                <w:szCs w:val="24"/>
                <w:lang w:val="ru-RU"/>
              </w:rPr>
              <w:t xml:space="preserve"> </w:t>
            </w:r>
            <w:r w:rsidRPr="00FB60AA">
              <w:rPr>
                <w:rFonts w:ascii="Times New Roman" w:hAnsi="Times New Roman"/>
                <w:i/>
                <w:iCs/>
                <w:sz w:val="24"/>
                <w:szCs w:val="24"/>
                <w:lang w:val="ru-RU"/>
              </w:rPr>
              <w:t>речи</w:t>
            </w:r>
            <w:r w:rsidRPr="00FB60AA">
              <w:rPr>
                <w:rFonts w:ascii="Times New Roman" w:hAnsi="Times New Roman"/>
                <w:iCs/>
                <w:sz w:val="24"/>
                <w:szCs w:val="24"/>
                <w:lang w:val="ru-RU"/>
              </w:rPr>
              <w:t>. Восстановление текста с нарушенным порядком предложений</w:t>
            </w:r>
          </w:p>
          <w:p w:rsidR="00A212EF" w:rsidRPr="00FB60AA" w:rsidRDefault="00A212EF" w:rsidP="00A212EF">
            <w:pPr>
              <w:pStyle w:val="19"/>
              <w:rPr>
                <w:rFonts w:ascii="Times New Roman" w:hAnsi="Times New Roman"/>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tcBorders>
              <w:bottom w:val="single" w:sz="4" w:space="0" w:color="auto"/>
            </w:tcBorders>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tcBorders>
              <w:bottom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tcBorders>
              <w:bottom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lastRenderedPageBreak/>
              <w:t>16</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Звонкие и глухи</w:t>
            </w:r>
            <w:r>
              <w:rPr>
                <w:rFonts w:ascii="Times New Roman" w:hAnsi="Times New Roman"/>
                <w:iCs/>
                <w:sz w:val="24"/>
                <w:szCs w:val="24"/>
                <w:lang w:val="ru-RU"/>
              </w:rPr>
              <w:t>с</w:t>
            </w:r>
            <w:r w:rsidRPr="00FB60AA">
              <w:rPr>
                <w:rFonts w:ascii="Times New Roman" w:hAnsi="Times New Roman"/>
                <w:iCs/>
                <w:sz w:val="24"/>
                <w:szCs w:val="24"/>
                <w:lang w:val="ru-RU"/>
              </w:rPr>
              <w:t>огласные.</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Парные глухие и звонкие согласные звуки</w:t>
            </w:r>
            <w:r>
              <w:rPr>
                <w:rFonts w:ascii="Times New Roman" w:hAnsi="Times New Roman"/>
                <w:iCs/>
                <w:sz w:val="24"/>
                <w:szCs w:val="24"/>
                <w:lang w:val="ru-RU"/>
              </w:rPr>
              <w:t>.</w:t>
            </w:r>
            <w:r w:rsidRPr="00FB60AA">
              <w:rPr>
                <w:rFonts w:ascii="Times New Roman" w:hAnsi="Times New Roman"/>
                <w:iCs/>
                <w:sz w:val="24"/>
                <w:szCs w:val="24"/>
                <w:lang w:val="ru-RU"/>
              </w:rPr>
              <w:t>Обозначение парных звонких и глухих согласных звуков на конце слов.</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Работать  с памяткой «Алфавит» и форзацем учебника «Чудо-городок звуков» и «Чудо-городок букв», а также с памяткой в учебнике «Гласные звуки и буквы»;находить незнакомые слова и определять их</w:t>
            </w:r>
            <w:r>
              <w:rPr>
                <w:rFonts w:ascii="Times New Roman" w:hAnsi="Times New Roman"/>
                <w:iCs/>
                <w:sz w:val="24"/>
                <w:szCs w:val="24"/>
                <w:lang w:val="ru-RU"/>
              </w:rPr>
              <w:t xml:space="preserve"> значение по толковому словарю;</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работать с орфографич</w:t>
            </w:r>
            <w:r w:rsidRPr="00FB60AA">
              <w:rPr>
                <w:rFonts w:ascii="Times New Roman" w:hAnsi="Times New Roman"/>
                <w:iCs/>
                <w:sz w:val="24"/>
                <w:szCs w:val="24"/>
                <w:lang w:val="ru-RU"/>
              </w:rPr>
              <w:lastRenderedPageBreak/>
              <w:t>еским словарём учебника, находить в нём информацию о правописании слова;</w:t>
            </w:r>
          </w:p>
        </w:tc>
        <w:tc>
          <w:tcPr>
            <w:tcW w:w="1417"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color w:val="333333"/>
                <w:sz w:val="24"/>
                <w:szCs w:val="24"/>
                <w:lang w:val="ru-RU"/>
              </w:rPr>
            </w:pPr>
            <w:r w:rsidRPr="00FB60AA">
              <w:rPr>
                <w:rFonts w:ascii="Times New Roman" w:hAnsi="Times New Roman"/>
                <w:iCs/>
                <w:sz w:val="24"/>
                <w:szCs w:val="24"/>
                <w:lang w:val="ru-RU"/>
              </w:rPr>
              <w:lastRenderedPageBreak/>
              <w:t>Осуществлять  сотрудничество в парах при выполнении учебных задач и при работе со знаковой информацией форзаца учебника.</w:t>
            </w:r>
          </w:p>
        </w:tc>
        <w:tc>
          <w:tcPr>
            <w:tcW w:w="1560"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u w:val="single"/>
                <w:lang w:val="ru-RU"/>
              </w:rPr>
              <w:t xml:space="preserve"> </w:t>
            </w:r>
          </w:p>
          <w:p w:rsidR="00A212EF" w:rsidRPr="00FB60AA" w:rsidRDefault="00A212EF" w:rsidP="00A212EF">
            <w:pPr>
              <w:pStyle w:val="19"/>
              <w:rPr>
                <w:rFonts w:ascii="Times New Roman" w:hAnsi="Times New Roman"/>
                <w:iCs/>
                <w:sz w:val="24"/>
                <w:szCs w:val="24"/>
                <w:lang w:val="ru-RU"/>
              </w:rPr>
            </w:pPr>
          </w:p>
        </w:tc>
        <w:tc>
          <w:tcPr>
            <w:tcW w:w="1559"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r w:rsidRPr="00FB60AA">
              <w:rPr>
                <w:rFonts w:ascii="Times New Roman" w:hAnsi="Times New Roman"/>
                <w:sz w:val="24"/>
                <w:szCs w:val="24"/>
                <w:lang w:val="ru-RU"/>
              </w:rPr>
              <w:t>Проявлять</w:t>
            </w:r>
            <w:r w:rsidRPr="00FB60AA">
              <w:rPr>
                <w:rFonts w:ascii="Times New Roman" w:hAnsi="Times New Roman"/>
                <w:iCs/>
                <w:sz w:val="24"/>
                <w:szCs w:val="24"/>
                <w:lang w:val="ru-RU"/>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3402" w:type="dxa"/>
            <w:vMerge w:val="restart"/>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w:t>
            </w:r>
          </w:p>
          <w:p w:rsidR="00A212EF" w:rsidRPr="00FB60AA"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Определять на слух парный по глухости-звонкости согласный звук на конце слова. </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Соотносить произношение и написание парного звонкого согласного звука на конце слова.</w:t>
            </w:r>
          </w:p>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FB60AA"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CD2249"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17</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Правописание парных  согласных звуков на конце слов.</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FB60AA" w:rsidTr="00A212EF">
        <w:trPr>
          <w:trHeight w:val="731"/>
        </w:trPr>
        <w:tc>
          <w:tcPr>
            <w:tcW w:w="426" w:type="dxa"/>
            <w:shd w:val="clear" w:color="auto" w:fill="FFFFFF"/>
          </w:tcPr>
          <w:p w:rsidR="00A212EF" w:rsidRPr="00AE7F09"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A212EF" w:rsidRDefault="00A212EF" w:rsidP="00A212EF">
            <w:pPr>
              <w:pStyle w:val="19"/>
              <w:rPr>
                <w:rFonts w:ascii="Times New Roman" w:hAnsi="Times New Roman"/>
                <w:iCs/>
                <w:sz w:val="24"/>
                <w:szCs w:val="24"/>
                <w:lang w:val="ru-RU"/>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Pr>
                <w:rFonts w:ascii="Times New Roman" w:hAnsi="Times New Roman"/>
                <w:iCs/>
                <w:sz w:val="24"/>
                <w:szCs w:val="24"/>
                <w:lang w:val="ru-RU"/>
              </w:rPr>
              <w:t xml:space="preserve">Шипящие согласные звуки. </w:t>
            </w:r>
            <w:r w:rsidRPr="00FB60AA">
              <w:rPr>
                <w:rFonts w:ascii="Times New Roman" w:hAnsi="Times New Roman"/>
                <w:iCs/>
                <w:sz w:val="24"/>
                <w:szCs w:val="24"/>
                <w:lang w:val="ru-RU"/>
              </w:rPr>
              <w:t xml:space="preserve">Проект «Скороговорки». </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Различать шипящие согласные звуки в слове и вне слова.Дифференцировать непарные мягкие и не</w:t>
            </w:r>
            <w:r>
              <w:rPr>
                <w:rFonts w:ascii="Times New Roman" w:hAnsi="Times New Roman"/>
                <w:iCs/>
                <w:sz w:val="24"/>
                <w:szCs w:val="24"/>
                <w:lang w:val="ru-RU"/>
              </w:rPr>
              <w:t>парные твёрдые согласные звуки.</w:t>
            </w:r>
            <w:r w:rsidRPr="00FB60AA">
              <w:rPr>
                <w:rFonts w:ascii="Times New Roman" w:hAnsi="Times New Roman"/>
                <w:iCs/>
                <w:sz w:val="24"/>
                <w:szCs w:val="24"/>
                <w:lang w:val="ru-RU"/>
              </w:rPr>
              <w:t xml:space="preserve">Правильно произносить </w:t>
            </w:r>
            <w:r w:rsidRPr="00FB60AA">
              <w:rPr>
                <w:rFonts w:ascii="Times New Roman" w:hAnsi="Times New Roman"/>
                <w:iCs/>
                <w:sz w:val="24"/>
                <w:szCs w:val="24"/>
                <w:lang w:val="ru-RU"/>
              </w:rPr>
              <w:lastRenderedPageBreak/>
              <w:t xml:space="preserve">шипящие согласные звуки.Работать со страничками для любознательных: знакомство с происхождением названий </w:t>
            </w:r>
            <w:r w:rsidRPr="00FB60AA">
              <w:rPr>
                <w:rFonts w:ascii="Times New Roman" w:hAnsi="Times New Roman"/>
                <w:i/>
                <w:iCs/>
                <w:sz w:val="24"/>
                <w:szCs w:val="24"/>
                <w:lang w:val="ru-RU"/>
              </w:rPr>
              <w:t xml:space="preserve">шипящие звуки, </w:t>
            </w:r>
            <w:r w:rsidRPr="00FB60AA">
              <w:rPr>
                <w:rFonts w:ascii="Times New Roman" w:hAnsi="Times New Roman"/>
                <w:iCs/>
                <w:sz w:val="24"/>
                <w:szCs w:val="24"/>
                <w:lang w:val="ru-RU"/>
              </w:rPr>
              <w:t>с этимологией слова</w:t>
            </w:r>
            <w:r w:rsidRPr="00FB60AA">
              <w:rPr>
                <w:rFonts w:ascii="Times New Roman" w:hAnsi="Times New Roman"/>
                <w:i/>
                <w:iCs/>
                <w:sz w:val="24"/>
                <w:szCs w:val="24"/>
                <w:lang w:val="ru-RU"/>
              </w:rPr>
              <w:t xml:space="preserve"> карандаш.</w:t>
            </w:r>
            <w:r w:rsidRPr="00FB60AA">
              <w:rPr>
                <w:rFonts w:ascii="Times New Roman" w:hAnsi="Times New Roman"/>
                <w:iCs/>
                <w:sz w:val="24"/>
                <w:szCs w:val="24"/>
                <w:lang w:val="ru-RU"/>
              </w:rPr>
              <w:t xml:space="preserve"> </w:t>
            </w:r>
            <w:r w:rsidRPr="00435A41">
              <w:rPr>
                <w:rFonts w:ascii="Times New Roman" w:hAnsi="Times New Roman"/>
                <w:iCs/>
                <w:sz w:val="24"/>
                <w:szCs w:val="24"/>
                <w:lang w:val="ru-RU"/>
              </w:rPr>
              <w:t>Участвовать в её презентации.</w:t>
            </w: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val="restart"/>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Находить в словах сочетания чк, чн, чт, подбирать примеры слов с такими сочетаниями. Работать с форзацем учебника «Чудо-городок зву</w:t>
            </w:r>
            <w:r>
              <w:rPr>
                <w:rFonts w:ascii="Times New Roman" w:hAnsi="Times New Roman"/>
                <w:iCs/>
                <w:sz w:val="24"/>
                <w:szCs w:val="24"/>
                <w:lang w:val="ru-RU"/>
              </w:rPr>
              <w:t xml:space="preserve">ков» и </w:t>
            </w:r>
            <w:r w:rsidRPr="00FB60AA">
              <w:rPr>
                <w:rFonts w:ascii="Times New Roman" w:hAnsi="Times New Roman"/>
                <w:iCs/>
                <w:sz w:val="24"/>
                <w:szCs w:val="24"/>
                <w:lang w:val="ru-RU"/>
              </w:rPr>
              <w:t>Чудо-городок букв». Соотносить произношение ударных гласных в сочетаниях жи—ши, ча—ща, чу—щу и их обозначение буквами.Находить в словах сочетания жи—ши, ча—ща, чу—щу, подбирать примеры слов с такими сочетаниями.</w:t>
            </w:r>
            <w:r>
              <w:rPr>
                <w:rFonts w:ascii="Times New Roman" w:hAnsi="Times New Roman"/>
                <w:iCs/>
                <w:sz w:val="24"/>
                <w:szCs w:val="24"/>
                <w:lang w:val="ru-RU"/>
              </w:rPr>
              <w:t>Р</w:t>
            </w:r>
            <w:r w:rsidRPr="00FB60AA">
              <w:rPr>
                <w:rFonts w:ascii="Times New Roman" w:hAnsi="Times New Roman"/>
                <w:iCs/>
                <w:sz w:val="24"/>
                <w:szCs w:val="24"/>
                <w:lang w:val="ru-RU"/>
              </w:rPr>
              <w:t xml:space="preserve">аботать со страничкой для любознательных. </w:t>
            </w:r>
          </w:p>
        </w:tc>
      </w:tr>
      <w:tr w:rsidR="00A212EF" w:rsidRPr="00FB60AA"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18</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Буквосочетания ЧК, ЧН, ЧТ.</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Буквосочетания ЖИ—ШИ, ЧА—ЩА, ЧУ—ЩУ. Правописание гласных после шипящих</w:t>
            </w:r>
          </w:p>
          <w:p w:rsidR="00A212EF" w:rsidRPr="00FB60AA" w:rsidRDefault="00A212EF" w:rsidP="00A212EF">
            <w:pPr>
              <w:pStyle w:val="19"/>
              <w:rPr>
                <w:rFonts w:ascii="Times New Roman" w:hAnsi="Times New Roman"/>
                <w:i/>
                <w:iCs/>
                <w:sz w:val="24"/>
                <w:szCs w:val="24"/>
                <w:lang w:val="ru-RU"/>
              </w:rPr>
            </w:pP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vMerge/>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p>
        </w:tc>
        <w:tc>
          <w:tcPr>
            <w:tcW w:w="2268" w:type="dxa"/>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  Работать  с памяткой «Алфавит» и форзацем учебника </w:t>
            </w:r>
            <w:r w:rsidRPr="00FB60AA">
              <w:rPr>
                <w:rFonts w:ascii="Times New Roman" w:hAnsi="Times New Roman"/>
                <w:iCs/>
                <w:sz w:val="24"/>
                <w:szCs w:val="24"/>
                <w:lang w:val="ru-RU"/>
              </w:rPr>
              <w:lastRenderedPageBreak/>
              <w:t>«Чудо-городок звуков» и «Чудо-городок букв», а также с памяткой в учебнике «Гласные звуки и буквы»;</w:t>
            </w:r>
          </w:p>
          <w:p w:rsidR="00A212EF" w:rsidRPr="00FB60AA" w:rsidRDefault="00A212EF" w:rsidP="00A212EF">
            <w:pPr>
              <w:pStyle w:val="19"/>
              <w:rPr>
                <w:rFonts w:ascii="Times New Roman" w:hAnsi="Times New Roman"/>
                <w:iCs/>
                <w:sz w:val="24"/>
                <w:szCs w:val="24"/>
                <w:lang w:val="ru-RU"/>
              </w:rPr>
            </w:pPr>
          </w:p>
        </w:tc>
        <w:tc>
          <w:tcPr>
            <w:tcW w:w="1417"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lastRenderedPageBreak/>
              <w:t xml:space="preserve">Осуществлять сотрудничество в парах при </w:t>
            </w:r>
            <w:r w:rsidRPr="00FB60AA">
              <w:rPr>
                <w:rFonts w:ascii="Times New Roman" w:hAnsi="Times New Roman"/>
                <w:iCs/>
                <w:sz w:val="24"/>
                <w:szCs w:val="24"/>
                <w:lang w:val="ru-RU"/>
              </w:rPr>
              <w:lastRenderedPageBreak/>
              <w:t xml:space="preserve">выполнении учебных задач и при работе со знаковой информацией форзаца учебника. </w:t>
            </w:r>
          </w:p>
          <w:p w:rsidR="00A212EF" w:rsidRPr="00FB60AA" w:rsidRDefault="00A212EF" w:rsidP="00A212EF">
            <w:pPr>
              <w:pStyle w:val="19"/>
              <w:rPr>
                <w:rFonts w:ascii="Times New Roman" w:hAnsi="Times New Roman"/>
                <w:sz w:val="24"/>
                <w:szCs w:val="24"/>
                <w:lang w:val="ru-RU"/>
              </w:rPr>
            </w:pPr>
          </w:p>
        </w:tc>
        <w:tc>
          <w:tcPr>
            <w:tcW w:w="1560"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p>
        </w:tc>
        <w:tc>
          <w:tcPr>
            <w:tcW w:w="1559" w:type="dxa"/>
            <w:vMerge w:val="restart"/>
            <w:tcBorders>
              <w:top w:val="single" w:sz="4" w:space="0" w:color="auto"/>
            </w:tcBorders>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Pr="00435A41" w:rsidRDefault="00A212EF" w:rsidP="00A212EF">
            <w:pPr>
              <w:pStyle w:val="19"/>
              <w:rPr>
                <w:rFonts w:ascii="Times New Roman" w:hAnsi="Times New Roman"/>
                <w:iCs/>
                <w:sz w:val="24"/>
                <w:szCs w:val="24"/>
                <w:lang w:val="ru-RU"/>
              </w:rPr>
            </w:pPr>
            <w:r w:rsidRPr="00435A41">
              <w:rPr>
                <w:rFonts w:ascii="Times New Roman" w:hAnsi="Times New Roman"/>
                <w:iCs/>
                <w:sz w:val="24"/>
                <w:szCs w:val="24"/>
                <w:lang w:val="ru-RU"/>
              </w:rPr>
              <w:t xml:space="preserve"> </w:t>
            </w:r>
          </w:p>
        </w:tc>
      </w:tr>
      <w:tr w:rsidR="00A212EF" w:rsidRPr="00B713D3"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t>19</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Заглавная буква в именах, фамилиях, </w:t>
            </w:r>
            <w:r w:rsidRPr="00FB60AA">
              <w:rPr>
                <w:rFonts w:ascii="Times New Roman" w:hAnsi="Times New Roman"/>
                <w:iCs/>
                <w:sz w:val="24"/>
                <w:szCs w:val="24"/>
                <w:lang w:val="ru-RU"/>
              </w:rPr>
              <w:lastRenderedPageBreak/>
              <w:t>отчествах, кличках животных, названиях городов и т.д. (общее представление).</w:t>
            </w:r>
          </w:p>
          <w:p w:rsidR="00A212EF" w:rsidRPr="00FB60AA" w:rsidRDefault="00A212EF" w:rsidP="00A212EF">
            <w:pPr>
              <w:pStyle w:val="19"/>
              <w:rPr>
                <w:rFonts w:ascii="Times New Roman" w:hAnsi="Times New Roman"/>
                <w:iCs/>
                <w:sz w:val="24"/>
                <w:szCs w:val="24"/>
                <w:lang w:val="ru-RU"/>
              </w:rPr>
            </w:pPr>
          </w:p>
        </w:tc>
        <w:tc>
          <w:tcPr>
            <w:tcW w:w="2268" w:type="dxa"/>
            <w:vMerge w:val="restart"/>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
                <w:spacing w:val="-5"/>
                <w:sz w:val="24"/>
                <w:szCs w:val="24"/>
                <w:lang w:val="ru-RU"/>
              </w:rPr>
              <w:lastRenderedPageBreak/>
              <w:t xml:space="preserve"> </w:t>
            </w:r>
            <w:r w:rsidRPr="00FB60AA">
              <w:rPr>
                <w:rFonts w:ascii="Times New Roman" w:hAnsi="Times New Roman"/>
                <w:sz w:val="24"/>
                <w:szCs w:val="24"/>
                <w:lang w:val="ru-RU"/>
              </w:rPr>
              <w:t xml:space="preserve"> Учащийся научится</w:t>
            </w:r>
            <w:r w:rsidRPr="00FB60AA">
              <w:rPr>
                <w:rFonts w:ascii="Times New Roman" w:hAnsi="Times New Roman"/>
                <w:iCs/>
                <w:sz w:val="24"/>
                <w:szCs w:val="24"/>
                <w:lang w:val="ru-RU"/>
              </w:rPr>
              <w:t xml:space="preserve"> писать имена собственные с </w:t>
            </w:r>
            <w:r w:rsidRPr="00FB60AA">
              <w:rPr>
                <w:rFonts w:ascii="Times New Roman" w:hAnsi="Times New Roman"/>
                <w:iCs/>
                <w:sz w:val="24"/>
                <w:szCs w:val="24"/>
                <w:lang w:val="ru-RU"/>
              </w:rPr>
              <w:lastRenderedPageBreak/>
              <w:t>заглавной буквы, объяснять их написание, использовать в общении правила и принятые нормы вежливого обращения друг к другу по имени, по имени и отчеству</w:t>
            </w: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Анализировать таблицу с целью поиска сведений об именах собственных.Работать со </w:t>
            </w:r>
            <w:r w:rsidRPr="00FB60AA">
              <w:rPr>
                <w:rFonts w:ascii="Times New Roman" w:hAnsi="Times New Roman"/>
                <w:iCs/>
                <w:sz w:val="24"/>
                <w:szCs w:val="24"/>
                <w:lang w:val="ru-RU"/>
              </w:rPr>
              <w:lastRenderedPageBreak/>
              <w:t>страничкой для любознательных. Знакомство с происхождением названий некоторых русских городов.</w:t>
            </w: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Писать имена собственные с заглавной буквы, объяснять их написание.</w:t>
            </w:r>
          </w:p>
        </w:tc>
      </w:tr>
      <w:tr w:rsidR="00A212EF" w:rsidRPr="00FB60AA" w:rsidTr="00A212EF">
        <w:trPr>
          <w:trHeight w:val="731"/>
        </w:trPr>
        <w:tc>
          <w:tcPr>
            <w:tcW w:w="426" w:type="dxa"/>
            <w:shd w:val="clear" w:color="auto" w:fill="FFFFFF"/>
          </w:tcPr>
          <w:p w:rsidR="00A212EF" w:rsidRPr="006B17C9" w:rsidRDefault="00A212EF" w:rsidP="00A212EF">
            <w:pPr>
              <w:pStyle w:val="19"/>
              <w:rPr>
                <w:rFonts w:ascii="Times New Roman" w:hAnsi="Times New Roman"/>
                <w:color w:val="000000"/>
                <w:sz w:val="24"/>
                <w:szCs w:val="24"/>
                <w:lang w:val="ru-RU"/>
              </w:rPr>
            </w:pPr>
            <w:r>
              <w:rPr>
                <w:rFonts w:ascii="Times New Roman" w:hAnsi="Times New Roman"/>
                <w:color w:val="000000"/>
                <w:sz w:val="24"/>
                <w:szCs w:val="24"/>
                <w:lang w:val="ru-RU"/>
              </w:rPr>
              <w:lastRenderedPageBreak/>
              <w:t>20</w:t>
            </w:r>
          </w:p>
        </w:tc>
        <w:tc>
          <w:tcPr>
            <w:tcW w:w="748" w:type="dxa"/>
            <w:vMerge/>
            <w:shd w:val="clear" w:color="auto" w:fill="FFFFFF"/>
          </w:tcPr>
          <w:p w:rsidR="00A212EF" w:rsidRPr="00FB60AA" w:rsidRDefault="00A212EF" w:rsidP="00A212EF">
            <w:pPr>
              <w:pStyle w:val="19"/>
              <w:rPr>
                <w:rFonts w:ascii="Times New Roman" w:hAnsi="Times New Roman"/>
                <w:iCs/>
                <w:sz w:val="24"/>
                <w:szCs w:val="24"/>
              </w:rPr>
            </w:pPr>
          </w:p>
        </w:tc>
        <w:tc>
          <w:tcPr>
            <w:tcW w:w="1701" w:type="dxa"/>
            <w:shd w:val="clear" w:color="auto" w:fill="FFFFFF"/>
          </w:tcPr>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Проект «Сказочная страничка». Повторение и обобщение изученного материала</w:t>
            </w:r>
          </w:p>
        </w:tc>
        <w:tc>
          <w:tcPr>
            <w:tcW w:w="226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8" w:type="dxa"/>
            <w:vMerge/>
            <w:shd w:val="clear" w:color="auto" w:fill="FFFFFF"/>
          </w:tcPr>
          <w:p w:rsidR="00A212EF" w:rsidRPr="00FB60AA" w:rsidRDefault="00A212EF" w:rsidP="00A212EF">
            <w:pPr>
              <w:pStyle w:val="19"/>
              <w:rPr>
                <w:rFonts w:ascii="Times New Roman" w:hAnsi="Times New Roman"/>
                <w:iCs/>
                <w:sz w:val="24"/>
                <w:szCs w:val="24"/>
                <w:lang w:val="ru-RU"/>
              </w:rPr>
            </w:pPr>
          </w:p>
        </w:tc>
        <w:tc>
          <w:tcPr>
            <w:tcW w:w="1417" w:type="dxa"/>
            <w:vMerge/>
            <w:shd w:val="clear" w:color="auto" w:fill="FFFFFF"/>
          </w:tcPr>
          <w:p w:rsidR="00A212EF" w:rsidRPr="00FB60AA" w:rsidRDefault="00A212EF" w:rsidP="00A212EF">
            <w:pPr>
              <w:pStyle w:val="19"/>
              <w:rPr>
                <w:rFonts w:ascii="Times New Roman" w:hAnsi="Times New Roman"/>
                <w:color w:val="333333"/>
                <w:sz w:val="24"/>
                <w:szCs w:val="24"/>
                <w:lang w:val="ru-RU"/>
              </w:rPr>
            </w:pPr>
          </w:p>
        </w:tc>
        <w:tc>
          <w:tcPr>
            <w:tcW w:w="1560"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1559" w:type="dxa"/>
            <w:vMerge/>
            <w:shd w:val="clear" w:color="auto" w:fill="FFFFFF"/>
          </w:tcPr>
          <w:p w:rsidR="00A212EF" w:rsidRPr="00FB60AA" w:rsidRDefault="00A212EF" w:rsidP="00A212EF">
            <w:pPr>
              <w:pStyle w:val="19"/>
              <w:rPr>
                <w:rFonts w:ascii="Times New Roman" w:hAnsi="Times New Roman"/>
                <w:sz w:val="24"/>
                <w:szCs w:val="24"/>
                <w:lang w:val="ru-RU"/>
              </w:rPr>
            </w:pPr>
          </w:p>
        </w:tc>
        <w:tc>
          <w:tcPr>
            <w:tcW w:w="3402" w:type="dxa"/>
            <w:tcBorders>
              <w:right w:val="single" w:sz="4" w:space="0" w:color="auto"/>
            </w:tcBorders>
            <w:shd w:val="clear" w:color="auto" w:fill="FFFFFF"/>
          </w:tcPr>
          <w:p w:rsidR="00A212EF" w:rsidRDefault="00A212EF" w:rsidP="00A212EF">
            <w:pPr>
              <w:pStyle w:val="19"/>
              <w:rPr>
                <w:rFonts w:ascii="Times New Roman" w:hAnsi="Times New Roman"/>
                <w:iCs/>
                <w:sz w:val="24"/>
                <w:szCs w:val="24"/>
                <w:lang w:val="ru-RU"/>
              </w:rPr>
            </w:pPr>
          </w:p>
          <w:p w:rsidR="00A212EF" w:rsidRPr="00FB60AA" w:rsidRDefault="00A212EF" w:rsidP="00A212EF">
            <w:pPr>
              <w:pStyle w:val="19"/>
              <w:rPr>
                <w:rFonts w:ascii="Times New Roman" w:hAnsi="Times New Roman"/>
                <w:iCs/>
                <w:sz w:val="24"/>
                <w:szCs w:val="24"/>
                <w:lang w:val="ru-RU"/>
              </w:rPr>
            </w:pPr>
            <w:r w:rsidRPr="00FB60AA">
              <w:rPr>
                <w:rFonts w:ascii="Times New Roman" w:hAnsi="Times New Roman"/>
                <w:iCs/>
                <w:sz w:val="24"/>
                <w:szCs w:val="24"/>
                <w:lang w:val="ru-RU"/>
              </w:rPr>
              <w:t xml:space="preserve">Создавать собственную иллюстративную и текстовую информацию о любимой сказке. </w:t>
            </w:r>
            <w:r w:rsidRPr="00FB60AA">
              <w:rPr>
                <w:rFonts w:ascii="Times New Roman" w:hAnsi="Times New Roman"/>
                <w:iCs/>
                <w:sz w:val="24"/>
                <w:szCs w:val="24"/>
              </w:rPr>
              <w:t>Участвовать в её презентации</w:t>
            </w:r>
          </w:p>
        </w:tc>
      </w:tr>
    </w:tbl>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A212EF" w:rsidRDefault="00A212EF" w:rsidP="00A212EF">
      <w:pPr>
        <w:pStyle w:val="a3"/>
        <w:rPr>
          <w:rFonts w:ascii="Times New Roman" w:hAnsi="Times New Roman"/>
          <w:sz w:val="28"/>
          <w:szCs w:val="28"/>
          <w:lang w:val="ru-RU"/>
        </w:rPr>
      </w:pPr>
    </w:p>
    <w:p w:rsidR="008B76F0" w:rsidRPr="008B76F0" w:rsidRDefault="001E72E5" w:rsidP="008B76F0">
      <w:pPr>
        <w:pStyle w:val="a3"/>
        <w:jc w:val="center"/>
        <w:rPr>
          <w:rFonts w:ascii="Times New Roman" w:hAnsi="Times New Roman"/>
          <w:sz w:val="28"/>
          <w:szCs w:val="28"/>
          <w:lang w:val="ru-RU"/>
        </w:rPr>
      </w:pPr>
      <w:r>
        <w:rPr>
          <w:rFonts w:ascii="Times New Roman" w:hAnsi="Times New Roman"/>
          <w:sz w:val="28"/>
          <w:szCs w:val="28"/>
          <w:lang w:val="ru-RU"/>
        </w:rPr>
        <w:t xml:space="preserve">КАЛЕНДАРНО – ТЕМАТИЧЕСКОЕ ПЛАНИРОВАНИЕ. </w:t>
      </w:r>
      <w:r w:rsidRPr="001E72E5">
        <w:rPr>
          <w:rFonts w:ascii="Times New Roman" w:hAnsi="Times New Roman"/>
          <w:b/>
          <w:sz w:val="28"/>
          <w:szCs w:val="28"/>
          <w:lang w:val="ru-RU"/>
        </w:rPr>
        <w:t>Математика</w:t>
      </w:r>
      <w:r w:rsidR="0075361F" w:rsidRPr="00A56662">
        <w:rPr>
          <w:rFonts w:ascii="Times New Roman" w:hAnsi="Times New Roman"/>
          <w:sz w:val="24"/>
          <w:szCs w:val="24"/>
          <w:lang w:val="ru-RU"/>
        </w:rPr>
        <w:tab/>
      </w:r>
    </w:p>
    <w:p w:rsidR="0075361F" w:rsidRPr="00A56662" w:rsidRDefault="00036531" w:rsidP="0075361F">
      <w:pPr>
        <w:tabs>
          <w:tab w:val="left" w:pos="2765"/>
        </w:tabs>
        <w:jc w:val="center"/>
        <w:rPr>
          <w:rFonts w:ascii="Times New Roman" w:hAnsi="Times New Roman"/>
          <w:sz w:val="24"/>
          <w:szCs w:val="24"/>
          <w:u w:val="words"/>
          <w:lang w:val="ru-RU"/>
        </w:rPr>
      </w:pPr>
      <w:r>
        <w:rPr>
          <w:rFonts w:ascii="Times New Roman" w:hAnsi="Times New Roman"/>
          <w:sz w:val="24"/>
          <w:szCs w:val="24"/>
          <w:u w:val="words"/>
          <w:lang w:val="ru-RU"/>
        </w:rPr>
        <w:t>.</w:t>
      </w:r>
    </w:p>
    <w:p w:rsidR="0075361F" w:rsidRPr="00761218" w:rsidRDefault="0075361F" w:rsidP="0075361F">
      <w:pPr>
        <w:outlineLvl w:val="0"/>
        <w:rPr>
          <w:rFonts w:ascii="Times New Roman" w:hAnsi="Times New Roman"/>
          <w:sz w:val="28"/>
          <w:szCs w:val="28"/>
          <w:lang w:val="ru-RU"/>
        </w:rPr>
        <w:sectPr w:rsidR="0075361F" w:rsidRPr="00761218" w:rsidSect="00A56662">
          <w:pgSz w:w="16838" w:h="11906" w:orient="landscape"/>
          <w:pgMar w:top="720" w:right="720" w:bottom="720" w:left="720" w:header="510" w:footer="454"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pPr w:leftFromText="180" w:rightFromText="180" w:vertAnchor="page" w:horzAnchor="margin" w:tblpXSpec="center" w:tblpY="120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09"/>
        <w:gridCol w:w="4144"/>
        <w:gridCol w:w="3402"/>
        <w:gridCol w:w="57"/>
        <w:gridCol w:w="4763"/>
        <w:gridCol w:w="958"/>
      </w:tblGrid>
      <w:tr w:rsidR="00A212EF" w:rsidTr="00695FB9">
        <w:trPr>
          <w:trHeight w:val="699"/>
        </w:trPr>
        <w:tc>
          <w:tcPr>
            <w:tcW w:w="1526" w:type="dxa"/>
          </w:tcPr>
          <w:p w:rsidR="00A212EF" w:rsidRPr="00C44361" w:rsidRDefault="00A212EF" w:rsidP="00C44361">
            <w:pPr>
              <w:spacing w:line="240" w:lineRule="atLeast"/>
              <w:contextualSpacing/>
              <w:rPr>
                <w:rFonts w:ascii="Times New Roman" w:hAnsi="Times New Roman"/>
                <w:b/>
                <w:sz w:val="24"/>
                <w:szCs w:val="24"/>
              </w:rPr>
            </w:pPr>
            <w:r w:rsidRPr="00C44361">
              <w:rPr>
                <w:rFonts w:ascii="Times New Roman" w:hAnsi="Times New Roman"/>
                <w:b/>
                <w:sz w:val="24"/>
                <w:szCs w:val="24"/>
                <w:lang w:val="ru-RU"/>
              </w:rPr>
              <w:lastRenderedPageBreak/>
              <w:t xml:space="preserve">     </w:t>
            </w:r>
            <w:r w:rsidRPr="00C44361">
              <w:rPr>
                <w:rFonts w:ascii="Times New Roman" w:hAnsi="Times New Roman"/>
                <w:b/>
                <w:sz w:val="24"/>
                <w:szCs w:val="24"/>
              </w:rPr>
              <w:t xml:space="preserve">Раздел </w:t>
            </w:r>
          </w:p>
          <w:p w:rsidR="00A212EF" w:rsidRPr="00C44361" w:rsidRDefault="00A212EF" w:rsidP="00C44361">
            <w:pPr>
              <w:spacing w:line="240" w:lineRule="atLeast"/>
              <w:ind w:right="-140"/>
              <w:contextualSpacing/>
              <w:rPr>
                <w:rFonts w:ascii="Times New Roman" w:hAnsi="Times New Roman"/>
                <w:sz w:val="24"/>
                <w:szCs w:val="24"/>
              </w:rPr>
            </w:pPr>
            <w:r w:rsidRPr="00C44361">
              <w:rPr>
                <w:rFonts w:ascii="Times New Roman" w:hAnsi="Times New Roman"/>
                <w:b/>
                <w:sz w:val="24"/>
                <w:szCs w:val="24"/>
              </w:rPr>
              <w:t xml:space="preserve">   учебника</w:t>
            </w:r>
          </w:p>
        </w:tc>
        <w:tc>
          <w:tcPr>
            <w:tcW w:w="4853" w:type="dxa"/>
            <w:gridSpan w:val="2"/>
          </w:tcPr>
          <w:p w:rsidR="00A212EF" w:rsidRPr="00C44361" w:rsidRDefault="00A212EF" w:rsidP="00C44361">
            <w:pPr>
              <w:spacing w:line="240" w:lineRule="atLeast"/>
              <w:contextualSpacing/>
              <w:rPr>
                <w:rFonts w:ascii="Times New Roman" w:hAnsi="Times New Roman"/>
                <w:b/>
                <w:sz w:val="24"/>
                <w:szCs w:val="24"/>
              </w:rPr>
            </w:pPr>
            <w:r w:rsidRPr="00C44361">
              <w:rPr>
                <w:rFonts w:ascii="Times New Roman" w:hAnsi="Times New Roman"/>
                <w:sz w:val="24"/>
                <w:szCs w:val="24"/>
              </w:rPr>
              <w:t xml:space="preserve">              </w:t>
            </w:r>
            <w:r w:rsidRPr="00C44361">
              <w:rPr>
                <w:rFonts w:ascii="Times New Roman" w:hAnsi="Times New Roman"/>
                <w:b/>
                <w:sz w:val="24"/>
                <w:szCs w:val="24"/>
              </w:rPr>
              <w:t>Тема урока</w:t>
            </w:r>
          </w:p>
        </w:tc>
        <w:tc>
          <w:tcPr>
            <w:tcW w:w="3402" w:type="dxa"/>
          </w:tcPr>
          <w:p w:rsidR="00A212EF" w:rsidRPr="00C44361" w:rsidRDefault="00A212EF" w:rsidP="00C44361">
            <w:pPr>
              <w:spacing w:line="240" w:lineRule="atLeast"/>
              <w:contextualSpacing/>
              <w:rPr>
                <w:rFonts w:ascii="Times New Roman" w:hAnsi="Times New Roman"/>
                <w:b/>
                <w:sz w:val="24"/>
                <w:szCs w:val="24"/>
              </w:rPr>
            </w:pPr>
            <w:r w:rsidRPr="00C44361">
              <w:rPr>
                <w:rFonts w:ascii="Times New Roman" w:hAnsi="Times New Roman"/>
                <w:sz w:val="24"/>
                <w:szCs w:val="24"/>
              </w:rPr>
              <w:t xml:space="preserve">      </w:t>
            </w:r>
            <w:r w:rsidRPr="00C44361">
              <w:rPr>
                <w:rFonts w:ascii="Times New Roman" w:hAnsi="Times New Roman"/>
                <w:b/>
                <w:sz w:val="24"/>
                <w:szCs w:val="24"/>
              </w:rPr>
              <w:t>Деятельность учащихся</w:t>
            </w:r>
          </w:p>
        </w:tc>
        <w:tc>
          <w:tcPr>
            <w:tcW w:w="4820" w:type="dxa"/>
            <w:gridSpan w:val="2"/>
          </w:tcPr>
          <w:p w:rsidR="00A212EF" w:rsidRPr="00C44361" w:rsidRDefault="00A212EF" w:rsidP="00C44361">
            <w:pPr>
              <w:spacing w:line="240" w:lineRule="atLeast"/>
              <w:contextualSpacing/>
              <w:rPr>
                <w:rFonts w:ascii="Times New Roman" w:hAnsi="Times New Roman"/>
                <w:b/>
                <w:sz w:val="24"/>
                <w:szCs w:val="24"/>
              </w:rPr>
            </w:pPr>
            <w:r w:rsidRPr="00C44361">
              <w:rPr>
                <w:rFonts w:ascii="Times New Roman" w:hAnsi="Times New Roman"/>
                <w:sz w:val="24"/>
                <w:szCs w:val="24"/>
              </w:rPr>
              <w:t xml:space="preserve">           </w:t>
            </w:r>
            <w:r w:rsidRPr="00C44361">
              <w:rPr>
                <w:rFonts w:ascii="Times New Roman" w:hAnsi="Times New Roman"/>
                <w:b/>
                <w:sz w:val="24"/>
                <w:szCs w:val="24"/>
              </w:rPr>
              <w:t>Формирование УУД</w:t>
            </w:r>
          </w:p>
        </w:tc>
        <w:tc>
          <w:tcPr>
            <w:tcW w:w="958" w:type="dxa"/>
          </w:tcPr>
          <w:p w:rsidR="00A212EF" w:rsidRDefault="00A212EF" w:rsidP="00A212EF"/>
        </w:tc>
      </w:tr>
      <w:tr w:rsidR="00A212EF" w:rsidTr="00695FB9">
        <w:trPr>
          <w:trHeight w:val="521"/>
        </w:trPr>
        <w:tc>
          <w:tcPr>
            <w:tcW w:w="1526" w:type="dxa"/>
            <w:vMerge w:val="restart"/>
          </w:tcPr>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 xml:space="preserve">1. Подготовка к изучению чисел. Простран -ственные и временные представле -ния. </w:t>
            </w:r>
          </w:p>
        </w:tc>
        <w:tc>
          <w:tcPr>
            <w:tcW w:w="70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rPr>
              <w:t>1</w:t>
            </w:r>
          </w:p>
        </w:tc>
        <w:tc>
          <w:tcPr>
            <w:tcW w:w="4144"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 xml:space="preserve">Счёт предметов. Пространственные  представления.     </w:t>
            </w:r>
          </w:p>
        </w:tc>
        <w:tc>
          <w:tcPr>
            <w:tcW w:w="3459" w:type="dxa"/>
            <w:gridSpan w:val="2"/>
            <w:vMerge w:val="restart"/>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Сравнивать предметы и группы предметов.</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Группировать числа, предметы по заданному или установленному правилу.</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Исследовать ситуации, требующие установления пространственных и временных отношений.</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Описывать пространственные и временные отношения, используя понятия.</w:t>
            </w:r>
          </w:p>
          <w:p w:rsidR="00A212EF" w:rsidRPr="00C44361" w:rsidRDefault="00A212EF" w:rsidP="00A212EF">
            <w:pPr>
              <w:rPr>
                <w:rFonts w:ascii="Times New Roman" w:hAnsi="Times New Roman"/>
                <w:sz w:val="24"/>
                <w:szCs w:val="24"/>
                <w:lang w:val="ru-RU"/>
              </w:rPr>
            </w:pPr>
          </w:p>
        </w:tc>
        <w:tc>
          <w:tcPr>
            <w:tcW w:w="4763" w:type="dxa"/>
            <w:vMerge w:val="restart"/>
          </w:tcPr>
          <w:p w:rsidR="00A212EF" w:rsidRPr="00C44361" w:rsidRDefault="00A212EF" w:rsidP="00A212EF">
            <w:pPr>
              <w:rPr>
                <w:rFonts w:ascii="Times New Roman" w:hAnsi="Times New Roman"/>
                <w:b/>
                <w:sz w:val="24"/>
                <w:szCs w:val="24"/>
              </w:rPr>
            </w:pPr>
            <w:r w:rsidRPr="00C44361">
              <w:rPr>
                <w:rFonts w:ascii="Times New Roman" w:hAnsi="Times New Roman"/>
                <w:b/>
                <w:sz w:val="24"/>
                <w:szCs w:val="24"/>
              </w:rPr>
              <w:t>Познавательные общеучебные УД</w:t>
            </w:r>
          </w:p>
          <w:p w:rsidR="00A212EF" w:rsidRPr="00C44361" w:rsidRDefault="00A212EF" w:rsidP="00A212EF">
            <w:pPr>
              <w:numPr>
                <w:ilvl w:val="0"/>
                <w:numId w:val="1"/>
              </w:numPr>
              <w:spacing w:after="0" w:line="240" w:lineRule="auto"/>
              <w:rPr>
                <w:rFonts w:ascii="Times New Roman" w:hAnsi="Times New Roman"/>
                <w:sz w:val="24"/>
                <w:szCs w:val="24"/>
              </w:rPr>
            </w:pPr>
            <w:r w:rsidRPr="00C44361">
              <w:rPr>
                <w:rFonts w:ascii="Times New Roman" w:hAnsi="Times New Roman"/>
                <w:sz w:val="24"/>
                <w:szCs w:val="24"/>
              </w:rPr>
              <w:t>Знаково-символические;</w:t>
            </w:r>
          </w:p>
          <w:p w:rsidR="00A212EF" w:rsidRPr="00C44361" w:rsidRDefault="00A212EF" w:rsidP="00A212EF">
            <w:pPr>
              <w:numPr>
                <w:ilvl w:val="0"/>
                <w:numId w:val="1"/>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Умение осознано строить речевое высказывание в устной форме;</w:t>
            </w:r>
          </w:p>
          <w:p w:rsidR="00A212EF" w:rsidRPr="00C44361" w:rsidRDefault="00A212EF" w:rsidP="00A212EF">
            <w:pPr>
              <w:rPr>
                <w:rFonts w:ascii="Times New Roman" w:hAnsi="Times New Roman"/>
                <w:b/>
                <w:sz w:val="24"/>
                <w:szCs w:val="24"/>
              </w:rPr>
            </w:pPr>
            <w:r w:rsidRPr="00C44361">
              <w:rPr>
                <w:rFonts w:ascii="Times New Roman" w:hAnsi="Times New Roman"/>
                <w:sz w:val="24"/>
                <w:szCs w:val="24"/>
                <w:lang w:val="ru-RU"/>
              </w:rPr>
              <w:t xml:space="preserve"> </w:t>
            </w:r>
            <w:r w:rsidRPr="00C44361">
              <w:rPr>
                <w:rFonts w:ascii="Times New Roman" w:hAnsi="Times New Roman"/>
                <w:b/>
                <w:sz w:val="24"/>
                <w:szCs w:val="24"/>
              </w:rPr>
              <w:t>Познавательные</w:t>
            </w:r>
            <w:r w:rsidRPr="00C44361">
              <w:rPr>
                <w:rFonts w:ascii="Times New Roman" w:hAnsi="Times New Roman"/>
                <w:sz w:val="24"/>
                <w:szCs w:val="24"/>
              </w:rPr>
              <w:t xml:space="preserve">    </w:t>
            </w:r>
            <w:r w:rsidRPr="00C44361">
              <w:rPr>
                <w:rFonts w:ascii="Times New Roman" w:hAnsi="Times New Roman"/>
                <w:b/>
                <w:sz w:val="24"/>
                <w:szCs w:val="24"/>
              </w:rPr>
              <w:t>логические УД</w:t>
            </w:r>
            <w:r w:rsidRPr="00C44361">
              <w:rPr>
                <w:rFonts w:ascii="Times New Roman" w:hAnsi="Times New Roman"/>
                <w:sz w:val="24"/>
                <w:szCs w:val="24"/>
              </w:rPr>
              <w:t xml:space="preserve">    </w:t>
            </w:r>
          </w:p>
          <w:p w:rsidR="00A212EF" w:rsidRPr="00C44361" w:rsidRDefault="00A212EF" w:rsidP="00A212EF">
            <w:pPr>
              <w:numPr>
                <w:ilvl w:val="0"/>
                <w:numId w:val="2"/>
              </w:numPr>
              <w:spacing w:after="0" w:line="240" w:lineRule="auto"/>
              <w:rPr>
                <w:rFonts w:ascii="Times New Roman" w:hAnsi="Times New Roman"/>
                <w:sz w:val="24"/>
                <w:szCs w:val="24"/>
              </w:rPr>
            </w:pPr>
            <w:r w:rsidRPr="00C44361">
              <w:rPr>
                <w:rFonts w:ascii="Times New Roman" w:hAnsi="Times New Roman"/>
                <w:sz w:val="24"/>
                <w:szCs w:val="24"/>
              </w:rPr>
              <w:t>Анализ объектов</w:t>
            </w:r>
          </w:p>
          <w:p w:rsidR="00A212EF" w:rsidRPr="00C44361" w:rsidRDefault="00A212EF" w:rsidP="00A212EF">
            <w:pPr>
              <w:numPr>
                <w:ilvl w:val="0"/>
                <w:numId w:val="2"/>
              </w:numPr>
              <w:spacing w:after="0" w:line="240" w:lineRule="auto"/>
              <w:rPr>
                <w:rFonts w:ascii="Times New Roman" w:hAnsi="Times New Roman"/>
                <w:sz w:val="24"/>
                <w:szCs w:val="24"/>
              </w:rPr>
            </w:pPr>
            <w:r w:rsidRPr="00C44361">
              <w:rPr>
                <w:rFonts w:ascii="Times New Roman" w:hAnsi="Times New Roman"/>
                <w:sz w:val="24"/>
                <w:szCs w:val="24"/>
              </w:rPr>
              <w:t>Выбор критериев для сравнения</w:t>
            </w:r>
          </w:p>
          <w:p w:rsidR="00A212EF" w:rsidRPr="00C44361" w:rsidRDefault="00A212EF" w:rsidP="00A212EF">
            <w:pPr>
              <w:rPr>
                <w:rFonts w:ascii="Times New Roman" w:hAnsi="Times New Roman"/>
                <w:b/>
                <w:sz w:val="24"/>
                <w:szCs w:val="24"/>
              </w:rPr>
            </w:pPr>
            <w:r w:rsidRPr="00C44361">
              <w:rPr>
                <w:rFonts w:ascii="Times New Roman" w:hAnsi="Times New Roman"/>
                <w:b/>
                <w:sz w:val="24"/>
                <w:szCs w:val="24"/>
              </w:rPr>
              <w:t xml:space="preserve">        Коммуникативные УУД</w:t>
            </w:r>
          </w:p>
          <w:p w:rsidR="00A212EF" w:rsidRPr="00C44361" w:rsidRDefault="00A212EF" w:rsidP="00A212EF">
            <w:pPr>
              <w:numPr>
                <w:ilvl w:val="0"/>
                <w:numId w:val="3"/>
              </w:numPr>
              <w:spacing w:after="0" w:line="240" w:lineRule="auto"/>
              <w:rPr>
                <w:rFonts w:ascii="Times New Roman" w:hAnsi="Times New Roman"/>
                <w:sz w:val="24"/>
                <w:szCs w:val="24"/>
              </w:rPr>
            </w:pPr>
            <w:r w:rsidRPr="00C44361">
              <w:rPr>
                <w:rFonts w:ascii="Times New Roman" w:hAnsi="Times New Roman"/>
                <w:sz w:val="24"/>
                <w:szCs w:val="24"/>
              </w:rPr>
              <w:t>Постановка вопросов;</w:t>
            </w:r>
          </w:p>
          <w:p w:rsidR="00A212EF" w:rsidRPr="00C44361" w:rsidRDefault="00A212EF" w:rsidP="00A212EF">
            <w:pPr>
              <w:numPr>
                <w:ilvl w:val="0"/>
                <w:numId w:val="3"/>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Умение выражать свои мысли  полно и точно;</w:t>
            </w:r>
          </w:p>
          <w:p w:rsidR="00A212EF" w:rsidRPr="00C44361" w:rsidRDefault="00A212EF" w:rsidP="00A212EF">
            <w:pPr>
              <w:numPr>
                <w:ilvl w:val="0"/>
                <w:numId w:val="3"/>
              </w:numPr>
              <w:spacing w:after="0" w:line="240" w:lineRule="auto"/>
              <w:rPr>
                <w:rFonts w:ascii="Times New Roman" w:hAnsi="Times New Roman"/>
                <w:sz w:val="24"/>
                <w:szCs w:val="24"/>
              </w:rPr>
            </w:pPr>
            <w:r w:rsidRPr="00C44361">
              <w:rPr>
                <w:rFonts w:ascii="Times New Roman" w:hAnsi="Times New Roman"/>
                <w:sz w:val="24"/>
                <w:szCs w:val="24"/>
              </w:rPr>
              <w:t>Разрешение конфликтов.</w:t>
            </w:r>
          </w:p>
          <w:p w:rsidR="00A212EF" w:rsidRPr="00C44361" w:rsidRDefault="00A212EF" w:rsidP="00A212EF">
            <w:pPr>
              <w:rPr>
                <w:rFonts w:ascii="Times New Roman" w:hAnsi="Times New Roman"/>
                <w:b/>
                <w:sz w:val="24"/>
                <w:szCs w:val="24"/>
              </w:rPr>
            </w:pPr>
            <w:r w:rsidRPr="00C44361">
              <w:rPr>
                <w:rFonts w:ascii="Times New Roman" w:hAnsi="Times New Roman"/>
                <w:b/>
                <w:sz w:val="24"/>
                <w:szCs w:val="24"/>
              </w:rPr>
              <w:t xml:space="preserve">           Регулятивные УУД</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Целеполагание;</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Волевая саморегуляция</w:t>
            </w:r>
          </w:p>
        </w:tc>
        <w:tc>
          <w:tcPr>
            <w:tcW w:w="958" w:type="dxa"/>
          </w:tcPr>
          <w:p w:rsidR="00A212EF" w:rsidRPr="00837066" w:rsidRDefault="00A212EF" w:rsidP="00A212EF">
            <w:pPr>
              <w:rPr>
                <w:b/>
              </w:rPr>
            </w:pPr>
          </w:p>
        </w:tc>
      </w:tr>
      <w:tr w:rsidR="00A212EF" w:rsidRPr="00B713D3" w:rsidTr="00695FB9">
        <w:trPr>
          <w:trHeight w:val="455"/>
        </w:trPr>
        <w:tc>
          <w:tcPr>
            <w:tcW w:w="1526" w:type="dxa"/>
            <w:vMerge/>
          </w:tcPr>
          <w:p w:rsidR="00A212EF" w:rsidRPr="00C44361" w:rsidRDefault="00A212EF" w:rsidP="00A212EF">
            <w:pPr>
              <w:rPr>
                <w:rFonts w:ascii="Times New Roman" w:hAnsi="Times New Roman"/>
                <w:sz w:val="24"/>
                <w:szCs w:val="24"/>
              </w:rPr>
            </w:pPr>
          </w:p>
        </w:tc>
        <w:tc>
          <w:tcPr>
            <w:tcW w:w="709" w:type="dxa"/>
          </w:tcPr>
          <w:p w:rsidR="00A212EF" w:rsidRPr="00C44361" w:rsidRDefault="00B9490E" w:rsidP="00A212EF">
            <w:pPr>
              <w:rPr>
                <w:rFonts w:ascii="Times New Roman" w:hAnsi="Times New Roman"/>
                <w:sz w:val="24"/>
                <w:szCs w:val="24"/>
                <w:lang w:val="ru-RU"/>
              </w:rPr>
            </w:pPr>
            <w:r>
              <w:rPr>
                <w:rFonts w:ascii="Times New Roman" w:hAnsi="Times New Roman"/>
                <w:sz w:val="24"/>
                <w:szCs w:val="24"/>
                <w:lang w:val="ru-RU"/>
              </w:rPr>
              <w:t>2</w:t>
            </w:r>
          </w:p>
        </w:tc>
        <w:tc>
          <w:tcPr>
            <w:tcW w:w="4144"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Временные представления. Отношения «столько же», «больше», «меньше».</w:t>
            </w:r>
          </w:p>
        </w:tc>
        <w:tc>
          <w:tcPr>
            <w:tcW w:w="3459" w:type="dxa"/>
            <w:gridSpan w:val="2"/>
            <w:vMerge/>
          </w:tcPr>
          <w:p w:rsidR="00A212EF" w:rsidRPr="00C44361" w:rsidRDefault="00A212EF" w:rsidP="00A212EF">
            <w:pPr>
              <w:rPr>
                <w:rFonts w:ascii="Times New Roman" w:hAnsi="Times New Roman"/>
                <w:sz w:val="24"/>
                <w:szCs w:val="24"/>
                <w:lang w:val="ru-RU"/>
              </w:rPr>
            </w:pPr>
          </w:p>
        </w:tc>
        <w:tc>
          <w:tcPr>
            <w:tcW w:w="4763" w:type="dxa"/>
            <w:vMerge/>
          </w:tcPr>
          <w:p w:rsidR="00A212EF" w:rsidRPr="00C44361" w:rsidRDefault="00A212EF" w:rsidP="00A212EF">
            <w:pPr>
              <w:rPr>
                <w:rFonts w:ascii="Times New Roman" w:hAnsi="Times New Roman"/>
                <w:sz w:val="24"/>
                <w:szCs w:val="24"/>
                <w:lang w:val="ru-RU"/>
              </w:rPr>
            </w:pPr>
          </w:p>
        </w:tc>
        <w:tc>
          <w:tcPr>
            <w:tcW w:w="958" w:type="dxa"/>
          </w:tcPr>
          <w:p w:rsidR="00A212EF" w:rsidRPr="00364C22" w:rsidRDefault="00A212EF" w:rsidP="00A212EF">
            <w:pPr>
              <w:rPr>
                <w:lang w:val="ru-RU"/>
              </w:rPr>
            </w:pPr>
          </w:p>
        </w:tc>
      </w:tr>
      <w:tr w:rsidR="00A212EF" w:rsidRPr="00B713D3" w:rsidTr="00695FB9">
        <w:trPr>
          <w:trHeight w:val="455"/>
        </w:trPr>
        <w:tc>
          <w:tcPr>
            <w:tcW w:w="1526" w:type="dxa"/>
            <w:vMerge/>
          </w:tcPr>
          <w:p w:rsidR="00A212EF" w:rsidRPr="00C44361" w:rsidRDefault="00A212EF" w:rsidP="00A212EF">
            <w:pPr>
              <w:rPr>
                <w:rFonts w:ascii="Times New Roman" w:hAnsi="Times New Roman"/>
                <w:sz w:val="24"/>
                <w:szCs w:val="24"/>
                <w:lang w:val="ru-RU"/>
              </w:rPr>
            </w:pPr>
          </w:p>
        </w:tc>
        <w:tc>
          <w:tcPr>
            <w:tcW w:w="709" w:type="dxa"/>
          </w:tcPr>
          <w:p w:rsidR="00A212EF" w:rsidRPr="00C44361" w:rsidRDefault="00B9490E" w:rsidP="00A212EF">
            <w:pPr>
              <w:rPr>
                <w:rFonts w:ascii="Times New Roman" w:hAnsi="Times New Roman"/>
                <w:sz w:val="24"/>
                <w:szCs w:val="24"/>
                <w:lang w:val="ru-RU"/>
              </w:rPr>
            </w:pPr>
            <w:r>
              <w:rPr>
                <w:rFonts w:ascii="Times New Roman" w:hAnsi="Times New Roman"/>
                <w:sz w:val="24"/>
                <w:szCs w:val="24"/>
                <w:lang w:val="ru-RU"/>
              </w:rPr>
              <w:t>3</w:t>
            </w:r>
          </w:p>
        </w:tc>
        <w:tc>
          <w:tcPr>
            <w:tcW w:w="4144"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На сколько больше (меньше)? На сколько больше (меньше)?</w:t>
            </w:r>
          </w:p>
        </w:tc>
        <w:tc>
          <w:tcPr>
            <w:tcW w:w="3459" w:type="dxa"/>
            <w:gridSpan w:val="2"/>
            <w:vMerge/>
          </w:tcPr>
          <w:p w:rsidR="00A212EF" w:rsidRPr="00C44361" w:rsidRDefault="00A212EF" w:rsidP="00A212EF">
            <w:pPr>
              <w:rPr>
                <w:rFonts w:ascii="Times New Roman" w:hAnsi="Times New Roman"/>
                <w:sz w:val="24"/>
                <w:szCs w:val="24"/>
                <w:lang w:val="ru-RU"/>
              </w:rPr>
            </w:pPr>
          </w:p>
        </w:tc>
        <w:tc>
          <w:tcPr>
            <w:tcW w:w="4763" w:type="dxa"/>
            <w:vMerge/>
          </w:tcPr>
          <w:p w:rsidR="00A212EF" w:rsidRPr="00C44361" w:rsidRDefault="00A212EF" w:rsidP="00A212EF">
            <w:pPr>
              <w:rPr>
                <w:rFonts w:ascii="Times New Roman" w:hAnsi="Times New Roman"/>
                <w:sz w:val="24"/>
                <w:szCs w:val="24"/>
                <w:lang w:val="ru-RU"/>
              </w:rPr>
            </w:pPr>
          </w:p>
        </w:tc>
        <w:tc>
          <w:tcPr>
            <w:tcW w:w="958" w:type="dxa"/>
          </w:tcPr>
          <w:p w:rsidR="00A212EF" w:rsidRPr="002871D2" w:rsidRDefault="00A212EF" w:rsidP="00A212EF">
            <w:pPr>
              <w:rPr>
                <w:lang w:val="ru-RU"/>
              </w:rPr>
            </w:pPr>
          </w:p>
        </w:tc>
      </w:tr>
      <w:tr w:rsidR="00A212EF" w:rsidTr="00695FB9">
        <w:trPr>
          <w:trHeight w:val="427"/>
        </w:trPr>
        <w:tc>
          <w:tcPr>
            <w:tcW w:w="1526" w:type="dxa"/>
            <w:vMerge w:val="restart"/>
          </w:tcPr>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2. Числа от 1 до 10. Число 0.</w:t>
            </w:r>
          </w:p>
          <w:p w:rsidR="00A212EF" w:rsidRPr="00C44361" w:rsidRDefault="00A212EF" w:rsidP="00A212EF">
            <w:pPr>
              <w:rPr>
                <w:rFonts w:ascii="Times New Roman" w:hAnsi="Times New Roman"/>
                <w:sz w:val="24"/>
                <w:szCs w:val="24"/>
                <w:lang w:val="ru-RU"/>
              </w:rPr>
            </w:pPr>
            <w:r w:rsidRPr="00C44361">
              <w:rPr>
                <w:rFonts w:ascii="Times New Roman" w:hAnsi="Times New Roman"/>
                <w:b/>
                <w:sz w:val="24"/>
                <w:szCs w:val="24"/>
                <w:lang w:val="ru-RU"/>
              </w:rPr>
              <w:t xml:space="preserve">Нумерация      </w:t>
            </w:r>
          </w:p>
        </w:tc>
        <w:tc>
          <w:tcPr>
            <w:tcW w:w="709" w:type="dxa"/>
          </w:tcPr>
          <w:p w:rsidR="00A212EF" w:rsidRPr="00C44361" w:rsidRDefault="00695FB9" w:rsidP="00A212EF">
            <w:pPr>
              <w:rPr>
                <w:rFonts w:ascii="Times New Roman" w:hAnsi="Times New Roman"/>
                <w:sz w:val="24"/>
                <w:szCs w:val="24"/>
                <w:lang w:val="ru-RU"/>
              </w:rPr>
            </w:pPr>
            <w:r>
              <w:rPr>
                <w:rFonts w:ascii="Times New Roman" w:hAnsi="Times New Roman"/>
                <w:sz w:val="24"/>
                <w:szCs w:val="24"/>
                <w:lang w:val="ru-RU"/>
              </w:rPr>
              <w:t>4</w:t>
            </w:r>
          </w:p>
        </w:tc>
        <w:tc>
          <w:tcPr>
            <w:tcW w:w="4144" w:type="dxa"/>
            <w:shd w:val="clear" w:color="auto" w:fill="auto"/>
          </w:tcPr>
          <w:p w:rsidR="00A212EF" w:rsidRPr="00C44361" w:rsidRDefault="00A212EF" w:rsidP="00A212EF">
            <w:pPr>
              <w:numPr>
                <w:ins w:id="0" w:author="Admin" w:date="2011-03-26T09:30:00Z"/>
              </w:numPr>
              <w:rPr>
                <w:rFonts w:ascii="Times New Roman" w:hAnsi="Times New Roman"/>
                <w:sz w:val="24"/>
                <w:szCs w:val="24"/>
                <w:lang w:val="ru-RU"/>
              </w:rPr>
            </w:pPr>
            <w:r w:rsidRPr="00C44361">
              <w:rPr>
                <w:rFonts w:ascii="Times New Roman" w:hAnsi="Times New Roman"/>
                <w:sz w:val="24"/>
                <w:szCs w:val="24"/>
                <w:lang w:val="ru-RU"/>
              </w:rPr>
              <w:t xml:space="preserve">Понятия «много», «один». Письмо цифры 1. </w:t>
            </w:r>
            <w:r w:rsidRPr="00C44361">
              <w:rPr>
                <w:rFonts w:ascii="Times New Roman" w:hAnsi="Times New Roman"/>
                <w:sz w:val="24"/>
                <w:szCs w:val="24"/>
              </w:rPr>
              <w:t>Числа 1,2. Письмо цифры 2.</w:t>
            </w:r>
          </w:p>
        </w:tc>
        <w:tc>
          <w:tcPr>
            <w:tcW w:w="3459" w:type="dxa"/>
            <w:gridSpan w:val="2"/>
            <w:vMerge w:val="restart"/>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Группировать числа по заданному или установленному правилу.</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Исследовать ситуации, требующие сравнения чисел, величин, их упорядочения.</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 xml:space="preserve">Сравнивать числа с </w:t>
            </w:r>
            <w:r w:rsidRPr="00C44361">
              <w:rPr>
                <w:rFonts w:ascii="Times New Roman" w:hAnsi="Times New Roman"/>
                <w:sz w:val="24"/>
                <w:szCs w:val="24"/>
                <w:lang w:val="ru-RU"/>
              </w:rPr>
              <w:lastRenderedPageBreak/>
              <w:t>использованием знаков.</w:t>
            </w:r>
          </w:p>
        </w:tc>
        <w:tc>
          <w:tcPr>
            <w:tcW w:w="4763" w:type="dxa"/>
            <w:vMerge w:val="restart"/>
          </w:tcPr>
          <w:p w:rsidR="00A212EF" w:rsidRPr="00C44361" w:rsidRDefault="00A212EF" w:rsidP="00A212EF">
            <w:pPr>
              <w:rPr>
                <w:rFonts w:ascii="Times New Roman" w:hAnsi="Times New Roman"/>
                <w:b/>
                <w:sz w:val="24"/>
                <w:szCs w:val="24"/>
              </w:rPr>
            </w:pPr>
            <w:r w:rsidRPr="00C44361">
              <w:rPr>
                <w:rFonts w:ascii="Times New Roman" w:hAnsi="Times New Roman"/>
                <w:b/>
                <w:sz w:val="24"/>
                <w:szCs w:val="24"/>
              </w:rPr>
              <w:lastRenderedPageBreak/>
              <w:t>Познавательные общеучебные УД</w:t>
            </w:r>
          </w:p>
          <w:p w:rsidR="00A212EF" w:rsidRPr="00C44361" w:rsidRDefault="00A212EF" w:rsidP="00A212EF">
            <w:pPr>
              <w:numPr>
                <w:ilvl w:val="0"/>
                <w:numId w:val="1"/>
              </w:numPr>
              <w:spacing w:after="0" w:line="240" w:lineRule="auto"/>
              <w:rPr>
                <w:rFonts w:ascii="Times New Roman" w:hAnsi="Times New Roman"/>
                <w:sz w:val="24"/>
                <w:szCs w:val="24"/>
              </w:rPr>
            </w:pPr>
            <w:r w:rsidRPr="00C44361">
              <w:rPr>
                <w:rFonts w:ascii="Times New Roman" w:hAnsi="Times New Roman"/>
                <w:sz w:val="24"/>
                <w:szCs w:val="24"/>
              </w:rPr>
              <w:t>Знаково-символические;</w:t>
            </w:r>
          </w:p>
          <w:p w:rsidR="00A212EF" w:rsidRPr="00C44361" w:rsidRDefault="00A212EF" w:rsidP="00A212EF">
            <w:pPr>
              <w:numPr>
                <w:ilvl w:val="0"/>
                <w:numId w:val="1"/>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Умение осознано строить речевое высказывание в устной форме;</w:t>
            </w:r>
          </w:p>
          <w:p w:rsidR="00A212EF" w:rsidRPr="00C44361" w:rsidRDefault="00A212EF" w:rsidP="00A212EF">
            <w:pPr>
              <w:rPr>
                <w:rFonts w:ascii="Times New Roman" w:hAnsi="Times New Roman"/>
                <w:b/>
                <w:sz w:val="24"/>
                <w:szCs w:val="24"/>
              </w:rPr>
            </w:pPr>
            <w:r w:rsidRPr="00C44361">
              <w:rPr>
                <w:rFonts w:ascii="Times New Roman" w:hAnsi="Times New Roman"/>
                <w:sz w:val="24"/>
                <w:szCs w:val="24"/>
                <w:lang w:val="ru-RU"/>
              </w:rPr>
              <w:t xml:space="preserve">  </w:t>
            </w:r>
            <w:r w:rsidRPr="00C44361">
              <w:rPr>
                <w:rFonts w:ascii="Times New Roman" w:hAnsi="Times New Roman"/>
                <w:b/>
                <w:sz w:val="24"/>
                <w:szCs w:val="24"/>
              </w:rPr>
              <w:t>Познавательные</w:t>
            </w:r>
            <w:r w:rsidRPr="00C44361">
              <w:rPr>
                <w:rFonts w:ascii="Times New Roman" w:hAnsi="Times New Roman"/>
                <w:sz w:val="24"/>
                <w:szCs w:val="24"/>
              </w:rPr>
              <w:t xml:space="preserve">    </w:t>
            </w:r>
            <w:r w:rsidRPr="00C44361">
              <w:rPr>
                <w:rFonts w:ascii="Times New Roman" w:hAnsi="Times New Roman"/>
                <w:b/>
                <w:sz w:val="24"/>
                <w:szCs w:val="24"/>
              </w:rPr>
              <w:t>логические УД</w:t>
            </w:r>
            <w:r w:rsidRPr="00C44361">
              <w:rPr>
                <w:rFonts w:ascii="Times New Roman" w:hAnsi="Times New Roman"/>
                <w:sz w:val="24"/>
                <w:szCs w:val="24"/>
              </w:rPr>
              <w:t xml:space="preserve">        </w:t>
            </w:r>
          </w:p>
          <w:p w:rsidR="00A212EF" w:rsidRPr="00C44361" w:rsidRDefault="00A212EF" w:rsidP="00A212EF">
            <w:pPr>
              <w:numPr>
                <w:ilvl w:val="0"/>
                <w:numId w:val="2"/>
              </w:numPr>
              <w:spacing w:after="0" w:line="240" w:lineRule="auto"/>
              <w:rPr>
                <w:rFonts w:ascii="Times New Roman" w:hAnsi="Times New Roman"/>
                <w:sz w:val="24"/>
                <w:szCs w:val="24"/>
              </w:rPr>
            </w:pPr>
            <w:r w:rsidRPr="00C44361">
              <w:rPr>
                <w:rFonts w:ascii="Times New Roman" w:hAnsi="Times New Roman"/>
                <w:sz w:val="24"/>
                <w:szCs w:val="24"/>
              </w:rPr>
              <w:t>Анализ объектов</w:t>
            </w:r>
          </w:p>
          <w:p w:rsidR="00A212EF" w:rsidRPr="00C44361" w:rsidRDefault="00A212EF" w:rsidP="00A212EF">
            <w:pPr>
              <w:numPr>
                <w:ilvl w:val="0"/>
                <w:numId w:val="2"/>
              </w:numPr>
              <w:spacing w:after="0" w:line="240" w:lineRule="auto"/>
              <w:rPr>
                <w:rFonts w:ascii="Times New Roman" w:hAnsi="Times New Roman"/>
                <w:sz w:val="24"/>
                <w:szCs w:val="24"/>
              </w:rPr>
            </w:pPr>
            <w:r w:rsidRPr="00C44361">
              <w:rPr>
                <w:rFonts w:ascii="Times New Roman" w:hAnsi="Times New Roman"/>
                <w:sz w:val="24"/>
                <w:szCs w:val="24"/>
              </w:rPr>
              <w:t>Выбор критериев для сравнения</w:t>
            </w:r>
          </w:p>
          <w:p w:rsidR="00A212EF" w:rsidRPr="00C44361" w:rsidRDefault="00A212EF" w:rsidP="00A212EF">
            <w:pPr>
              <w:numPr>
                <w:ilvl w:val="0"/>
                <w:numId w:val="3"/>
              </w:numPr>
              <w:spacing w:after="0" w:line="240" w:lineRule="auto"/>
              <w:rPr>
                <w:rFonts w:ascii="Times New Roman" w:hAnsi="Times New Roman"/>
                <w:sz w:val="24"/>
                <w:szCs w:val="24"/>
              </w:rPr>
            </w:pPr>
          </w:p>
        </w:tc>
        <w:tc>
          <w:tcPr>
            <w:tcW w:w="958" w:type="dxa"/>
          </w:tcPr>
          <w:p w:rsidR="00A212EF" w:rsidRPr="00837066" w:rsidRDefault="00A212EF" w:rsidP="00A212EF">
            <w:pPr>
              <w:rPr>
                <w:b/>
              </w:rPr>
            </w:pPr>
          </w:p>
        </w:tc>
      </w:tr>
      <w:tr w:rsidR="00A212EF" w:rsidRPr="00B713D3" w:rsidTr="00695FB9">
        <w:trPr>
          <w:trHeight w:val="427"/>
        </w:trPr>
        <w:tc>
          <w:tcPr>
            <w:tcW w:w="1526" w:type="dxa"/>
            <w:vMerge/>
          </w:tcPr>
          <w:p w:rsidR="00A212EF" w:rsidRDefault="00A212EF" w:rsidP="00A212EF"/>
        </w:tc>
        <w:tc>
          <w:tcPr>
            <w:tcW w:w="709" w:type="dxa"/>
          </w:tcPr>
          <w:p w:rsidR="00A212EF" w:rsidRPr="002A4F43" w:rsidRDefault="00695FB9" w:rsidP="00A212EF">
            <w:pPr>
              <w:rPr>
                <w:rFonts w:ascii="Times New Roman" w:hAnsi="Times New Roman"/>
                <w:sz w:val="24"/>
                <w:szCs w:val="24"/>
                <w:lang w:val="ru-RU"/>
              </w:rPr>
            </w:pPr>
            <w:r>
              <w:rPr>
                <w:rFonts w:ascii="Times New Roman" w:hAnsi="Times New Roman"/>
                <w:sz w:val="24"/>
                <w:szCs w:val="24"/>
                <w:lang w:val="ru-RU"/>
              </w:rPr>
              <w:t>5</w:t>
            </w:r>
          </w:p>
        </w:tc>
        <w:tc>
          <w:tcPr>
            <w:tcW w:w="4144" w:type="dxa"/>
            <w:shd w:val="clear" w:color="auto" w:fill="auto"/>
          </w:tcPr>
          <w:p w:rsidR="00A212EF" w:rsidRPr="002A4F43" w:rsidRDefault="00A212EF" w:rsidP="00695FB9">
            <w:pPr>
              <w:numPr>
                <w:ins w:id="1" w:author="Admin" w:date="2011-03-26T09:30:00Z"/>
              </w:numPr>
              <w:rPr>
                <w:rFonts w:ascii="Times New Roman" w:hAnsi="Times New Roman"/>
                <w:sz w:val="24"/>
                <w:szCs w:val="24"/>
                <w:lang w:val="ru-RU"/>
              </w:rPr>
            </w:pPr>
            <w:r w:rsidRPr="002A4F43">
              <w:rPr>
                <w:rFonts w:ascii="Times New Roman" w:hAnsi="Times New Roman"/>
                <w:sz w:val="24"/>
                <w:szCs w:val="24"/>
                <w:lang w:val="ru-RU"/>
              </w:rPr>
              <w:t>Число 3. Письмо цифры 3. Знаки +, −, =. «Прибавить», «вычесть», «получится»</w:t>
            </w:r>
            <w:r w:rsidR="00695FB9">
              <w:rPr>
                <w:rFonts w:ascii="Times New Roman" w:hAnsi="Times New Roman"/>
                <w:sz w:val="24"/>
                <w:szCs w:val="24"/>
                <w:lang w:val="ru-RU"/>
              </w:rPr>
              <w:t>.</w:t>
            </w:r>
            <w:r w:rsidR="00695FB9" w:rsidRPr="00695FB9">
              <w:rPr>
                <w:lang w:val="ru-RU"/>
              </w:rPr>
              <w:t xml:space="preserve"> </w:t>
            </w:r>
          </w:p>
        </w:tc>
        <w:tc>
          <w:tcPr>
            <w:tcW w:w="3459" w:type="dxa"/>
            <w:gridSpan w:val="2"/>
            <w:vMerge/>
          </w:tcPr>
          <w:p w:rsidR="00A212EF" w:rsidRPr="00864BF3" w:rsidRDefault="00A212EF" w:rsidP="00A212EF">
            <w:pPr>
              <w:rPr>
                <w:lang w:val="ru-RU"/>
              </w:rPr>
            </w:pPr>
          </w:p>
        </w:tc>
        <w:tc>
          <w:tcPr>
            <w:tcW w:w="4763" w:type="dxa"/>
            <w:vMerge/>
          </w:tcPr>
          <w:p w:rsidR="00A212EF" w:rsidRPr="00864BF3" w:rsidRDefault="00A212EF" w:rsidP="00A212EF">
            <w:pPr>
              <w:rPr>
                <w:lang w:val="ru-RU"/>
              </w:rPr>
            </w:pPr>
          </w:p>
        </w:tc>
        <w:tc>
          <w:tcPr>
            <w:tcW w:w="958" w:type="dxa"/>
          </w:tcPr>
          <w:p w:rsidR="00A212EF" w:rsidRPr="00864BF3" w:rsidRDefault="00A212EF" w:rsidP="00A212EF">
            <w:pPr>
              <w:rPr>
                <w:lang w:val="ru-RU"/>
              </w:rPr>
            </w:pPr>
          </w:p>
        </w:tc>
      </w:tr>
      <w:tr w:rsidR="00A212EF" w:rsidRPr="00553A43" w:rsidTr="00695FB9">
        <w:trPr>
          <w:trHeight w:val="427"/>
        </w:trPr>
        <w:tc>
          <w:tcPr>
            <w:tcW w:w="1526" w:type="dxa"/>
            <w:vMerge/>
          </w:tcPr>
          <w:p w:rsidR="00A212EF" w:rsidRPr="000F5B88" w:rsidRDefault="00A212EF" w:rsidP="00A212EF">
            <w:pPr>
              <w:rPr>
                <w:lang w:val="ru-RU"/>
              </w:rPr>
            </w:pPr>
          </w:p>
        </w:tc>
        <w:tc>
          <w:tcPr>
            <w:tcW w:w="709" w:type="dxa"/>
          </w:tcPr>
          <w:p w:rsidR="00A212EF" w:rsidRPr="002A4F43" w:rsidRDefault="00695FB9" w:rsidP="00A212EF">
            <w:pPr>
              <w:ind w:right="-108"/>
              <w:rPr>
                <w:rFonts w:ascii="Times New Roman" w:hAnsi="Times New Roman"/>
                <w:sz w:val="24"/>
                <w:szCs w:val="24"/>
                <w:lang w:val="ru-RU"/>
              </w:rPr>
            </w:pPr>
            <w:r>
              <w:rPr>
                <w:rFonts w:ascii="Times New Roman" w:hAnsi="Times New Roman"/>
                <w:sz w:val="24"/>
                <w:szCs w:val="24"/>
                <w:lang w:val="ru-RU"/>
              </w:rPr>
              <w:t>6</w:t>
            </w:r>
          </w:p>
        </w:tc>
        <w:tc>
          <w:tcPr>
            <w:tcW w:w="4144" w:type="dxa"/>
            <w:shd w:val="clear" w:color="auto" w:fill="auto"/>
          </w:tcPr>
          <w:p w:rsidR="00A212EF" w:rsidRPr="002A4F43" w:rsidRDefault="00695FB9" w:rsidP="00A212EF">
            <w:pPr>
              <w:numPr>
                <w:ins w:id="2" w:author="Admin" w:date="2011-03-26T09:30:00Z"/>
              </w:numPr>
              <w:rPr>
                <w:rFonts w:ascii="Times New Roman" w:hAnsi="Times New Roman"/>
                <w:sz w:val="24"/>
                <w:szCs w:val="24"/>
                <w:lang w:val="ru-RU"/>
              </w:rPr>
            </w:pPr>
            <w:r w:rsidRPr="00695FB9">
              <w:rPr>
                <w:rFonts w:ascii="Times New Roman" w:hAnsi="Times New Roman"/>
                <w:sz w:val="24"/>
                <w:szCs w:val="24"/>
                <w:lang w:val="ru-RU"/>
              </w:rPr>
              <w:t>Число 4. Письмо цифры 4. Длиннее. Короче. Одинаковые по длине</w:t>
            </w:r>
          </w:p>
        </w:tc>
        <w:tc>
          <w:tcPr>
            <w:tcW w:w="3459" w:type="dxa"/>
            <w:gridSpan w:val="2"/>
            <w:vMerge/>
          </w:tcPr>
          <w:p w:rsidR="00A212EF" w:rsidRPr="00670470" w:rsidRDefault="00A212EF" w:rsidP="00A212EF">
            <w:pPr>
              <w:rPr>
                <w:lang w:val="ru-RU"/>
              </w:rPr>
            </w:pPr>
          </w:p>
        </w:tc>
        <w:tc>
          <w:tcPr>
            <w:tcW w:w="4763" w:type="dxa"/>
            <w:vMerge/>
          </w:tcPr>
          <w:p w:rsidR="00A212EF" w:rsidRPr="00670470" w:rsidRDefault="00A212EF" w:rsidP="00A212EF">
            <w:pPr>
              <w:rPr>
                <w:lang w:val="ru-RU"/>
              </w:rPr>
            </w:pPr>
          </w:p>
        </w:tc>
        <w:tc>
          <w:tcPr>
            <w:tcW w:w="958" w:type="dxa"/>
          </w:tcPr>
          <w:p w:rsidR="00A212EF" w:rsidRPr="00670470" w:rsidRDefault="00A212EF" w:rsidP="00A212EF">
            <w:pPr>
              <w:rPr>
                <w:lang w:val="ru-RU"/>
              </w:rPr>
            </w:pPr>
          </w:p>
        </w:tc>
      </w:tr>
    </w:tbl>
    <w:p w:rsidR="00A212EF" w:rsidRPr="00FD3AF9" w:rsidRDefault="00A212EF" w:rsidP="00FD3AF9">
      <w:pPr>
        <w:rPr>
          <w:lang w:val="ru-RU"/>
        </w:rPr>
      </w:pPr>
    </w:p>
    <w:tbl>
      <w:tblPr>
        <w:tblpPr w:leftFromText="180" w:rightFromText="180" w:vertAnchor="text" w:horzAnchor="margin" w:tblpXSpec="center" w:tblpY="1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50"/>
        <w:gridCol w:w="3969"/>
        <w:gridCol w:w="3828"/>
        <w:gridCol w:w="5422"/>
      </w:tblGrid>
      <w:tr w:rsidR="00A212EF" w:rsidRPr="00864BF3" w:rsidTr="00B07772">
        <w:trPr>
          <w:trHeight w:val="2117"/>
        </w:trPr>
        <w:tc>
          <w:tcPr>
            <w:tcW w:w="1526" w:type="dxa"/>
            <w:vMerge w:val="restart"/>
          </w:tcPr>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lang w:val="ru-RU"/>
              </w:rPr>
            </w:pPr>
          </w:p>
          <w:p w:rsidR="00A212EF" w:rsidRPr="00C44361" w:rsidRDefault="00A212EF" w:rsidP="00A212EF">
            <w:pPr>
              <w:rPr>
                <w:rFonts w:ascii="Times New Roman" w:hAnsi="Times New Roman"/>
                <w:b/>
                <w:sz w:val="24"/>
                <w:szCs w:val="24"/>
              </w:rPr>
            </w:pPr>
            <w:r w:rsidRPr="00C44361">
              <w:rPr>
                <w:rFonts w:ascii="Times New Roman" w:hAnsi="Times New Roman"/>
                <w:b/>
                <w:sz w:val="24"/>
                <w:szCs w:val="24"/>
              </w:rPr>
              <w:t xml:space="preserve">3.Сложение и вычитание        </w:t>
            </w:r>
          </w:p>
          <w:p w:rsidR="00A212EF" w:rsidRPr="00C44361" w:rsidRDefault="00A212EF" w:rsidP="00A212EF">
            <w:pPr>
              <w:rPr>
                <w:rFonts w:ascii="Times New Roman" w:hAnsi="Times New Roman"/>
                <w:b/>
                <w:sz w:val="24"/>
                <w:szCs w:val="24"/>
                <w:lang w:val="ru-RU"/>
              </w:rPr>
            </w:pPr>
          </w:p>
        </w:tc>
        <w:tc>
          <w:tcPr>
            <w:tcW w:w="850" w:type="dxa"/>
          </w:tcPr>
          <w:p w:rsidR="00A212EF" w:rsidRPr="00FD3AF9" w:rsidRDefault="00184BB9" w:rsidP="00A212EF">
            <w:pPr>
              <w:rPr>
                <w:rFonts w:ascii="Times New Roman" w:hAnsi="Times New Roman"/>
                <w:sz w:val="24"/>
                <w:szCs w:val="24"/>
                <w:lang w:val="ru-RU"/>
              </w:rPr>
            </w:pPr>
            <w:r>
              <w:rPr>
                <w:rFonts w:ascii="Times New Roman" w:hAnsi="Times New Roman"/>
                <w:sz w:val="24"/>
                <w:szCs w:val="24"/>
                <w:lang w:val="ru-RU"/>
              </w:rPr>
              <w:lastRenderedPageBreak/>
              <w:t>7</w:t>
            </w:r>
          </w:p>
        </w:tc>
        <w:tc>
          <w:tcPr>
            <w:tcW w:w="3969" w:type="dxa"/>
            <w:shd w:val="clear" w:color="auto" w:fill="auto"/>
          </w:tcPr>
          <w:p w:rsidR="00A212EF" w:rsidRPr="00FD3AF9" w:rsidRDefault="00A212EF" w:rsidP="00A212EF">
            <w:pPr>
              <w:rPr>
                <w:rFonts w:ascii="Times New Roman" w:hAnsi="Times New Roman"/>
                <w:sz w:val="24"/>
                <w:szCs w:val="24"/>
                <w:lang w:val="ru-RU"/>
              </w:rPr>
            </w:pPr>
            <w:r w:rsidRPr="00FD3AF9">
              <w:rPr>
                <w:rFonts w:ascii="Times New Roman" w:hAnsi="Times New Roman"/>
                <w:sz w:val="24"/>
                <w:szCs w:val="24"/>
                <w:lang w:val="ru-RU"/>
              </w:rPr>
              <w:t>Число 5. Письмо цифры 5. Числа от</w:t>
            </w:r>
            <w:r w:rsidRPr="00FD3AF9">
              <w:rPr>
                <w:rFonts w:ascii="Times New Roman" w:hAnsi="Times New Roman"/>
                <w:sz w:val="24"/>
                <w:szCs w:val="24"/>
              </w:rPr>
              <w:t> </w:t>
            </w:r>
            <w:r w:rsidRPr="00FD3AF9">
              <w:rPr>
                <w:rFonts w:ascii="Times New Roman" w:hAnsi="Times New Roman"/>
                <w:sz w:val="24"/>
                <w:szCs w:val="24"/>
                <w:lang w:val="ru-RU"/>
              </w:rPr>
              <w:t>1 до</w:t>
            </w:r>
            <w:r w:rsidRPr="00FD3AF9">
              <w:rPr>
                <w:rFonts w:ascii="Times New Roman" w:hAnsi="Times New Roman"/>
                <w:sz w:val="24"/>
                <w:szCs w:val="24"/>
              </w:rPr>
              <w:t> </w:t>
            </w:r>
            <w:r w:rsidRPr="00FD3AF9">
              <w:rPr>
                <w:rFonts w:ascii="Times New Roman" w:hAnsi="Times New Roman"/>
                <w:sz w:val="24"/>
                <w:szCs w:val="24"/>
                <w:lang w:val="ru-RU"/>
              </w:rPr>
              <w:t>5: получение, сравнение, запись, соотнесение числа и цифры.</w:t>
            </w:r>
          </w:p>
        </w:tc>
        <w:tc>
          <w:tcPr>
            <w:tcW w:w="3828" w:type="dxa"/>
            <w:vMerge w:val="restart"/>
          </w:tcPr>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Сравнивать разные способы вычислений, выбирать удобный.</w:t>
            </w:r>
          </w:p>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Моделировать ситуации, иллюстрирующие арифметические действия и ход его выполнения.</w:t>
            </w:r>
          </w:p>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Использовать математическую терминологию при записи и выполнении арифметического действия.</w:t>
            </w:r>
          </w:p>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Прогнозировать результат вычисления.</w:t>
            </w:r>
          </w:p>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Моделировать изученные зависимости.</w:t>
            </w:r>
          </w:p>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lastRenderedPageBreak/>
              <w:t>Находить и выбирать способ решения, выбрать удобный способ.</w:t>
            </w:r>
          </w:p>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Планировать ход решения задачи.</w:t>
            </w:r>
          </w:p>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t>Действовать по плану, объяснять ход решения.</w:t>
            </w:r>
          </w:p>
        </w:tc>
        <w:tc>
          <w:tcPr>
            <w:tcW w:w="5422" w:type="dxa"/>
            <w:vMerge w:val="restart"/>
          </w:tcPr>
          <w:p w:rsidR="00A212EF" w:rsidRPr="00C44361" w:rsidRDefault="00A212EF" w:rsidP="00A212EF">
            <w:pPr>
              <w:rPr>
                <w:rFonts w:ascii="Times New Roman" w:hAnsi="Times New Roman"/>
                <w:b/>
                <w:sz w:val="24"/>
                <w:szCs w:val="24"/>
                <w:lang w:val="ru-RU"/>
              </w:rPr>
            </w:pPr>
            <w:r w:rsidRPr="00C44361">
              <w:rPr>
                <w:rFonts w:ascii="Times New Roman" w:hAnsi="Times New Roman"/>
                <w:b/>
                <w:sz w:val="24"/>
                <w:szCs w:val="24"/>
                <w:lang w:val="ru-RU"/>
              </w:rPr>
              <w:lastRenderedPageBreak/>
              <w:t xml:space="preserve">            Регулятивные УУД</w:t>
            </w:r>
          </w:p>
          <w:p w:rsidR="00A212EF" w:rsidRPr="00C44361" w:rsidRDefault="00A212EF" w:rsidP="00A212EF">
            <w:pPr>
              <w:numPr>
                <w:ilvl w:val="0"/>
                <w:numId w:val="4"/>
              </w:numPr>
              <w:spacing w:after="0" w:line="240" w:lineRule="auto"/>
              <w:rPr>
                <w:rFonts w:ascii="Times New Roman" w:hAnsi="Times New Roman"/>
                <w:b/>
                <w:sz w:val="24"/>
                <w:szCs w:val="24"/>
                <w:lang w:val="ru-RU"/>
              </w:rPr>
            </w:pPr>
            <w:r w:rsidRPr="00C44361">
              <w:rPr>
                <w:rFonts w:ascii="Times New Roman" w:hAnsi="Times New Roman"/>
                <w:b/>
                <w:sz w:val="24"/>
                <w:szCs w:val="24"/>
                <w:lang w:val="ru-RU"/>
              </w:rPr>
              <w:t>Целеполагание;</w:t>
            </w:r>
          </w:p>
          <w:p w:rsidR="00A212EF" w:rsidRPr="00C44361" w:rsidRDefault="00A212EF" w:rsidP="00A212EF">
            <w:pPr>
              <w:numPr>
                <w:ilvl w:val="0"/>
                <w:numId w:val="4"/>
              </w:numPr>
              <w:spacing w:after="0" w:line="240" w:lineRule="auto"/>
              <w:rPr>
                <w:rFonts w:ascii="Times New Roman" w:hAnsi="Times New Roman"/>
                <w:b/>
                <w:sz w:val="24"/>
                <w:szCs w:val="24"/>
                <w:lang w:val="ru-RU"/>
              </w:rPr>
            </w:pPr>
            <w:r w:rsidRPr="00C44361">
              <w:rPr>
                <w:rFonts w:ascii="Times New Roman" w:hAnsi="Times New Roman"/>
                <w:b/>
                <w:sz w:val="24"/>
                <w:szCs w:val="24"/>
                <w:lang w:val="ru-RU"/>
              </w:rPr>
              <w:t>Волевая саморегуляция</w:t>
            </w:r>
          </w:p>
        </w:tc>
      </w:tr>
      <w:tr w:rsidR="00A212EF" w:rsidRPr="00F010E0" w:rsidTr="00B07772">
        <w:trPr>
          <w:trHeight w:val="396"/>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184BB9" w:rsidP="00A212EF">
            <w:pPr>
              <w:rPr>
                <w:rFonts w:ascii="Times New Roman" w:hAnsi="Times New Roman"/>
                <w:sz w:val="24"/>
                <w:szCs w:val="24"/>
                <w:lang w:val="ru-RU"/>
              </w:rPr>
            </w:pPr>
            <w:r>
              <w:rPr>
                <w:rFonts w:ascii="Times New Roman" w:hAnsi="Times New Roman"/>
                <w:sz w:val="24"/>
                <w:szCs w:val="24"/>
                <w:lang w:val="ru-RU"/>
              </w:rPr>
              <w:t>8</w:t>
            </w:r>
          </w:p>
        </w:tc>
        <w:tc>
          <w:tcPr>
            <w:tcW w:w="3969"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Точка. Линия: кривая, прямая. Отрезок. Луч. Ломаная линия. Звено ломаной. Вершины.</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553A43" w:rsidTr="00B07772">
        <w:trPr>
          <w:trHeight w:val="396"/>
        </w:trPr>
        <w:tc>
          <w:tcPr>
            <w:tcW w:w="1526" w:type="dxa"/>
            <w:vMerge/>
          </w:tcPr>
          <w:p w:rsidR="00A212EF" w:rsidRPr="00C44361" w:rsidRDefault="00A212EF" w:rsidP="00A212EF">
            <w:pPr>
              <w:rPr>
                <w:rFonts w:ascii="Times New Roman" w:hAnsi="Times New Roman"/>
                <w:sz w:val="24"/>
                <w:szCs w:val="24"/>
              </w:rPr>
            </w:pPr>
          </w:p>
        </w:tc>
        <w:tc>
          <w:tcPr>
            <w:tcW w:w="850" w:type="dxa"/>
          </w:tcPr>
          <w:p w:rsidR="00A212EF" w:rsidRPr="00C44361" w:rsidRDefault="00184BB9" w:rsidP="00A212EF">
            <w:pPr>
              <w:rPr>
                <w:rFonts w:ascii="Times New Roman" w:hAnsi="Times New Roman"/>
                <w:sz w:val="24"/>
                <w:szCs w:val="24"/>
                <w:lang w:val="ru-RU"/>
              </w:rPr>
            </w:pPr>
            <w:r>
              <w:rPr>
                <w:rFonts w:ascii="Times New Roman" w:hAnsi="Times New Roman"/>
                <w:sz w:val="24"/>
                <w:szCs w:val="24"/>
                <w:lang w:val="ru-RU"/>
              </w:rPr>
              <w:t>9</w:t>
            </w:r>
          </w:p>
        </w:tc>
        <w:tc>
          <w:tcPr>
            <w:tcW w:w="3969"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Числа 6, 7. Письмо цифры 6. Многоугольники. Закрепление. Письмо цифры 7</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B07772">
        <w:trPr>
          <w:trHeight w:val="396"/>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184BB9" w:rsidP="00A212EF">
            <w:pPr>
              <w:rPr>
                <w:rFonts w:ascii="Times New Roman" w:hAnsi="Times New Roman"/>
                <w:sz w:val="24"/>
                <w:szCs w:val="24"/>
                <w:lang w:val="ru-RU"/>
              </w:rPr>
            </w:pPr>
            <w:r>
              <w:rPr>
                <w:rFonts w:ascii="Times New Roman" w:hAnsi="Times New Roman"/>
                <w:sz w:val="24"/>
                <w:szCs w:val="24"/>
                <w:lang w:val="ru-RU"/>
              </w:rPr>
              <w:t>10</w:t>
            </w:r>
          </w:p>
        </w:tc>
        <w:tc>
          <w:tcPr>
            <w:tcW w:w="3969"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Числа 8, 9. Письмо цифры 8. Закрепление. Письмо цифры 9</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553A43" w:rsidTr="00B07772">
        <w:trPr>
          <w:trHeight w:val="396"/>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184BB9" w:rsidP="00A212EF">
            <w:pPr>
              <w:rPr>
                <w:rFonts w:ascii="Times New Roman" w:hAnsi="Times New Roman"/>
                <w:sz w:val="24"/>
                <w:szCs w:val="24"/>
                <w:lang w:val="ru-RU"/>
              </w:rPr>
            </w:pPr>
            <w:r>
              <w:rPr>
                <w:rFonts w:ascii="Times New Roman" w:hAnsi="Times New Roman"/>
                <w:sz w:val="24"/>
                <w:szCs w:val="24"/>
                <w:lang w:val="ru-RU"/>
              </w:rPr>
              <w:t>11</w:t>
            </w:r>
          </w:p>
        </w:tc>
        <w:tc>
          <w:tcPr>
            <w:tcW w:w="3969"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 xml:space="preserve">Число 10. Запись числа 10. Закрепление Проект «Математика </w:t>
            </w:r>
            <w:r w:rsidRPr="00C44361">
              <w:rPr>
                <w:rFonts w:ascii="Times New Roman" w:hAnsi="Times New Roman"/>
                <w:sz w:val="24"/>
                <w:szCs w:val="24"/>
                <w:lang w:val="ru-RU"/>
              </w:rPr>
              <w:lastRenderedPageBreak/>
              <w:t>вокруг нас. Числа в загадках, пословицах, поговорках».</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864BF3" w:rsidTr="00B07772">
        <w:trPr>
          <w:trHeight w:val="396"/>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184BB9" w:rsidP="00A212EF">
            <w:pPr>
              <w:rPr>
                <w:rFonts w:ascii="Times New Roman" w:hAnsi="Times New Roman"/>
                <w:sz w:val="24"/>
                <w:szCs w:val="24"/>
                <w:lang w:val="ru-RU"/>
              </w:rPr>
            </w:pPr>
            <w:r>
              <w:rPr>
                <w:rFonts w:ascii="Times New Roman" w:hAnsi="Times New Roman"/>
                <w:sz w:val="24"/>
                <w:szCs w:val="24"/>
                <w:lang w:val="ru-RU"/>
              </w:rPr>
              <w:t>12</w:t>
            </w:r>
          </w:p>
        </w:tc>
        <w:tc>
          <w:tcPr>
            <w:tcW w:w="3969" w:type="dxa"/>
            <w:shd w:val="clear" w:color="auto" w:fill="auto"/>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 xml:space="preserve">Сантиметр. Измерение и сравнение отрезков. Увеличить на… </w:t>
            </w:r>
            <w:r w:rsidRPr="00C44361">
              <w:rPr>
                <w:rFonts w:ascii="Times New Roman" w:hAnsi="Times New Roman"/>
                <w:sz w:val="24"/>
                <w:szCs w:val="24"/>
              </w:rPr>
              <w:t>Уменьшить на…</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1C7744" w:rsidTr="00CD4BF2">
        <w:trPr>
          <w:trHeight w:val="944"/>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1C7744" w:rsidP="00A212EF">
            <w:pPr>
              <w:rPr>
                <w:rFonts w:ascii="Times New Roman" w:hAnsi="Times New Roman"/>
                <w:sz w:val="24"/>
                <w:szCs w:val="24"/>
                <w:lang w:val="ru-RU"/>
              </w:rPr>
            </w:pPr>
            <w:r>
              <w:rPr>
                <w:rFonts w:ascii="Times New Roman" w:hAnsi="Times New Roman"/>
                <w:sz w:val="24"/>
                <w:szCs w:val="24"/>
                <w:lang w:val="ru-RU"/>
              </w:rPr>
              <w:t>13</w:t>
            </w:r>
          </w:p>
        </w:tc>
        <w:tc>
          <w:tcPr>
            <w:tcW w:w="3969" w:type="dxa"/>
          </w:tcPr>
          <w:p w:rsidR="00A212EF" w:rsidRPr="001C7744" w:rsidRDefault="00A212EF" w:rsidP="00A212EF">
            <w:pPr>
              <w:rPr>
                <w:rFonts w:ascii="Times New Roman" w:hAnsi="Times New Roman"/>
                <w:sz w:val="24"/>
                <w:szCs w:val="24"/>
                <w:lang w:val="ru-RU"/>
              </w:rPr>
            </w:pPr>
            <w:r w:rsidRPr="00C44361">
              <w:rPr>
                <w:rFonts w:ascii="Times New Roman" w:hAnsi="Times New Roman"/>
                <w:noProof/>
                <w:sz w:val="24"/>
                <w:szCs w:val="24"/>
                <w:lang w:val="ru-RU" w:eastAsia="ru-RU" w:bidi="ar-SA"/>
              </w:rPr>
              <w:drawing>
                <wp:inline distT="0" distB="0" distL="0" distR="0">
                  <wp:extent cx="85090" cy="85090"/>
                  <wp:effectExtent l="19050" t="0" r="0" b="0"/>
                  <wp:docPr id="1" name="Рисунок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12"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C44361">
              <w:rPr>
                <w:rFonts w:ascii="Times New Roman" w:hAnsi="Times New Roman"/>
                <w:sz w:val="24"/>
                <w:szCs w:val="24"/>
              </w:rPr>
              <w:t> </w:t>
            </w:r>
            <w:r w:rsidRPr="001C7744">
              <w:rPr>
                <w:rFonts w:ascii="Times New Roman" w:hAnsi="Times New Roman"/>
                <w:sz w:val="24"/>
                <w:szCs w:val="24"/>
                <w:lang w:val="ru-RU"/>
              </w:rPr>
              <w:t xml:space="preserve">+ 1, </w:t>
            </w:r>
            <w:r w:rsidRPr="00C44361">
              <w:rPr>
                <w:rFonts w:ascii="Times New Roman" w:hAnsi="Times New Roman"/>
                <w:noProof/>
                <w:sz w:val="24"/>
                <w:szCs w:val="24"/>
                <w:lang w:val="ru-RU" w:eastAsia="ru-RU" w:bidi="ar-SA"/>
              </w:rPr>
              <w:drawing>
                <wp:inline distT="0" distB="0" distL="0" distR="0">
                  <wp:extent cx="85090" cy="85090"/>
                  <wp:effectExtent l="19050" t="0" r="0" b="0"/>
                  <wp:docPr id="2" name="Рисунок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12"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C44361">
              <w:rPr>
                <w:rFonts w:ascii="Times New Roman" w:hAnsi="Times New Roman"/>
                <w:sz w:val="24"/>
                <w:szCs w:val="24"/>
              </w:rPr>
              <w:t> </w:t>
            </w:r>
            <w:r w:rsidRPr="001C7744">
              <w:rPr>
                <w:rFonts w:ascii="Times New Roman" w:hAnsi="Times New Roman"/>
                <w:sz w:val="24"/>
                <w:szCs w:val="24"/>
                <w:lang w:val="ru-RU"/>
              </w:rPr>
              <w:t xml:space="preserve"> - 1. </w:t>
            </w:r>
            <w:r w:rsidRPr="00C44361">
              <w:rPr>
                <w:rFonts w:ascii="Times New Roman" w:hAnsi="Times New Roman"/>
                <w:sz w:val="24"/>
                <w:szCs w:val="24"/>
              </w:rPr>
              <w:t> </w:t>
            </w:r>
            <w:r w:rsidR="001C7744">
              <w:rPr>
                <w:rFonts w:ascii="Times New Roman" w:hAnsi="Times New Roman"/>
                <w:sz w:val="24"/>
                <w:szCs w:val="24"/>
                <w:lang w:val="ru-RU"/>
              </w:rPr>
              <w:t xml:space="preserve"> </w:t>
            </w:r>
            <w:r w:rsidRPr="001C7744">
              <w:rPr>
                <w:rFonts w:ascii="Times New Roman" w:hAnsi="Times New Roman"/>
                <w:sz w:val="24"/>
                <w:szCs w:val="24"/>
                <w:lang w:val="ru-RU"/>
              </w:rPr>
              <w:t>Знаки +, − , = (плюс, минус, равно)</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Tr="00F34E03">
        <w:trPr>
          <w:trHeight w:val="355"/>
        </w:trPr>
        <w:tc>
          <w:tcPr>
            <w:tcW w:w="1526" w:type="dxa"/>
            <w:vMerge w:val="restart"/>
          </w:tcPr>
          <w:p w:rsidR="00A212EF" w:rsidRPr="00C44361" w:rsidRDefault="00A212EF" w:rsidP="00A212EF">
            <w:pPr>
              <w:rPr>
                <w:rFonts w:ascii="Times New Roman" w:hAnsi="Times New Roman"/>
                <w:sz w:val="24"/>
                <w:szCs w:val="24"/>
              </w:rPr>
            </w:pPr>
          </w:p>
          <w:p w:rsidR="00A212EF" w:rsidRPr="00C44361" w:rsidRDefault="00A212EF" w:rsidP="00A212EF">
            <w:pPr>
              <w:rPr>
                <w:rFonts w:ascii="Times New Roman" w:hAnsi="Times New Roman"/>
                <w:sz w:val="24"/>
                <w:szCs w:val="24"/>
              </w:rPr>
            </w:pPr>
          </w:p>
        </w:tc>
        <w:tc>
          <w:tcPr>
            <w:tcW w:w="850" w:type="dxa"/>
          </w:tcPr>
          <w:p w:rsidR="00A212EF" w:rsidRPr="00C44361" w:rsidRDefault="00607442" w:rsidP="00A212EF">
            <w:pPr>
              <w:rPr>
                <w:rFonts w:ascii="Times New Roman" w:hAnsi="Times New Roman"/>
                <w:sz w:val="24"/>
                <w:szCs w:val="24"/>
                <w:lang w:val="ru-RU"/>
              </w:rPr>
            </w:pPr>
            <w:r>
              <w:rPr>
                <w:rFonts w:ascii="Times New Roman" w:hAnsi="Times New Roman"/>
                <w:sz w:val="24"/>
                <w:szCs w:val="24"/>
                <w:lang w:val="ru-RU"/>
              </w:rPr>
              <w:t>14</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Задача (условие, вопрос). Составление задач на</w:t>
            </w:r>
            <w:r w:rsidRPr="00C44361">
              <w:rPr>
                <w:rFonts w:ascii="Times New Roman" w:hAnsi="Times New Roman"/>
                <w:sz w:val="24"/>
                <w:szCs w:val="24"/>
              </w:rPr>
              <w:t> </w:t>
            </w:r>
            <w:r w:rsidRPr="00C44361">
              <w:rPr>
                <w:rFonts w:ascii="Times New Roman" w:hAnsi="Times New Roman"/>
                <w:sz w:val="24"/>
                <w:szCs w:val="24"/>
                <w:lang w:val="ru-RU"/>
              </w:rPr>
              <w:t>сложение и вычитание по</w:t>
            </w:r>
            <w:r w:rsidRPr="00C44361">
              <w:rPr>
                <w:rFonts w:ascii="Times New Roman" w:hAnsi="Times New Roman"/>
                <w:sz w:val="24"/>
                <w:szCs w:val="24"/>
              </w:rPr>
              <w:t> </w:t>
            </w:r>
            <w:r w:rsidRPr="00C44361">
              <w:rPr>
                <w:rFonts w:ascii="Times New Roman" w:hAnsi="Times New Roman"/>
                <w:sz w:val="24"/>
                <w:szCs w:val="24"/>
                <w:lang w:val="ru-RU"/>
              </w:rPr>
              <w:t>одному рисунку.</w:t>
            </w:r>
          </w:p>
        </w:tc>
        <w:tc>
          <w:tcPr>
            <w:tcW w:w="3828" w:type="dxa"/>
            <w:vMerge w:val="restart"/>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Сравнивать разные способы вычислений, выбирать удобный.</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Моделировать ситуации, иллюстрирующие арифметические действия и ход его выполнения.</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Использовать математическую термнологию при записи и выполнении арифметического действия.</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Прогнозировать результат вычиления. Моделировать изученные зависимости.</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 xml:space="preserve">Находить и выбирать способ решения, выбрать удобный </w:t>
            </w:r>
            <w:r w:rsidRPr="00C44361">
              <w:rPr>
                <w:rFonts w:ascii="Times New Roman" w:hAnsi="Times New Roman"/>
                <w:sz w:val="24"/>
                <w:szCs w:val="24"/>
                <w:lang w:val="ru-RU"/>
              </w:rPr>
              <w:lastRenderedPageBreak/>
              <w:t>способ.</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Планировать ход решения задачи.</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Действовать по плану, объяснять ход решения.</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Использовать геометрические образы для решения задачи.</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Наблюдать за изменением решения задачи при изменении ее условия, вопроса.</w:t>
            </w:r>
          </w:p>
        </w:tc>
        <w:tc>
          <w:tcPr>
            <w:tcW w:w="5422" w:type="dxa"/>
            <w:vMerge w:val="restart"/>
          </w:tcPr>
          <w:p w:rsidR="00A212EF" w:rsidRPr="00C44361" w:rsidRDefault="00A212EF" w:rsidP="00A212EF">
            <w:pPr>
              <w:rPr>
                <w:rFonts w:ascii="Times New Roman" w:hAnsi="Times New Roman"/>
                <w:b/>
                <w:sz w:val="24"/>
                <w:szCs w:val="24"/>
              </w:rPr>
            </w:pPr>
            <w:r w:rsidRPr="00C44361">
              <w:rPr>
                <w:rFonts w:ascii="Times New Roman" w:hAnsi="Times New Roman"/>
                <w:b/>
                <w:sz w:val="24"/>
                <w:szCs w:val="24"/>
                <w:lang w:val="ru-RU"/>
              </w:rPr>
              <w:lastRenderedPageBreak/>
              <w:t xml:space="preserve">   </w:t>
            </w:r>
            <w:r w:rsidRPr="00C44361">
              <w:rPr>
                <w:rFonts w:ascii="Times New Roman" w:hAnsi="Times New Roman"/>
                <w:b/>
                <w:sz w:val="24"/>
                <w:szCs w:val="24"/>
              </w:rPr>
              <w:t>Познавательные общеучебные  УД</w:t>
            </w:r>
          </w:p>
          <w:p w:rsidR="00A212EF" w:rsidRPr="00C44361" w:rsidRDefault="00A212EF" w:rsidP="00A212EF">
            <w:pPr>
              <w:numPr>
                <w:ilvl w:val="0"/>
                <w:numId w:val="1"/>
              </w:numPr>
              <w:spacing w:after="0" w:line="240" w:lineRule="auto"/>
              <w:rPr>
                <w:rFonts w:ascii="Times New Roman" w:hAnsi="Times New Roman"/>
                <w:sz w:val="24"/>
                <w:szCs w:val="24"/>
              </w:rPr>
            </w:pPr>
            <w:r w:rsidRPr="00C44361">
              <w:rPr>
                <w:rFonts w:ascii="Times New Roman" w:hAnsi="Times New Roman"/>
                <w:sz w:val="24"/>
                <w:szCs w:val="24"/>
              </w:rPr>
              <w:t>Знаково-символические;</w:t>
            </w:r>
          </w:p>
          <w:p w:rsidR="00A212EF" w:rsidRPr="00C44361" w:rsidRDefault="00A212EF" w:rsidP="00A212EF">
            <w:pPr>
              <w:numPr>
                <w:ilvl w:val="0"/>
                <w:numId w:val="1"/>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Умение осознано строить речевое высказывание в устной форме;</w:t>
            </w:r>
          </w:p>
          <w:p w:rsidR="00A212EF" w:rsidRPr="00C44361" w:rsidRDefault="00A212EF" w:rsidP="00A212EF">
            <w:pPr>
              <w:numPr>
                <w:ilvl w:val="0"/>
                <w:numId w:val="1"/>
              </w:numPr>
              <w:spacing w:after="0" w:line="240" w:lineRule="auto"/>
              <w:rPr>
                <w:rFonts w:ascii="Times New Roman" w:hAnsi="Times New Roman"/>
                <w:sz w:val="24"/>
                <w:szCs w:val="24"/>
              </w:rPr>
            </w:pPr>
            <w:r w:rsidRPr="00C44361">
              <w:rPr>
                <w:rFonts w:ascii="Times New Roman" w:hAnsi="Times New Roman"/>
                <w:sz w:val="24"/>
                <w:szCs w:val="24"/>
              </w:rPr>
              <w:t>Выделение познавательной цели;</w:t>
            </w:r>
          </w:p>
          <w:p w:rsidR="00A212EF" w:rsidRPr="00C44361" w:rsidRDefault="00A212EF" w:rsidP="00A212EF">
            <w:pPr>
              <w:numPr>
                <w:ilvl w:val="0"/>
                <w:numId w:val="1"/>
              </w:numPr>
              <w:spacing w:after="0" w:line="240" w:lineRule="auto"/>
              <w:rPr>
                <w:rFonts w:ascii="Times New Roman" w:hAnsi="Times New Roman"/>
                <w:sz w:val="24"/>
                <w:szCs w:val="24"/>
                <w:lang w:val="ru-RU"/>
              </w:rPr>
            </w:pPr>
            <w:r w:rsidRPr="00C44361">
              <w:rPr>
                <w:rFonts w:ascii="Times New Roman" w:hAnsi="Times New Roman"/>
                <w:sz w:val="24"/>
                <w:szCs w:val="24"/>
                <w:lang w:val="ru-RU"/>
              </w:rPr>
              <w:t>Выбор наиболее эффективного способа решения;</w:t>
            </w:r>
          </w:p>
          <w:p w:rsidR="00A212EF" w:rsidRPr="00C44361" w:rsidRDefault="00A212EF" w:rsidP="00A212EF">
            <w:pPr>
              <w:numPr>
                <w:ilvl w:val="0"/>
                <w:numId w:val="1"/>
              </w:numPr>
              <w:spacing w:after="0" w:line="240" w:lineRule="auto"/>
              <w:rPr>
                <w:rFonts w:ascii="Times New Roman" w:hAnsi="Times New Roman"/>
                <w:sz w:val="24"/>
                <w:szCs w:val="24"/>
              </w:rPr>
            </w:pPr>
            <w:r w:rsidRPr="00C44361">
              <w:rPr>
                <w:rFonts w:ascii="Times New Roman" w:hAnsi="Times New Roman"/>
                <w:sz w:val="24"/>
                <w:szCs w:val="24"/>
              </w:rPr>
              <w:t>Смысловое чтение;</w:t>
            </w:r>
          </w:p>
          <w:p w:rsidR="00A212EF" w:rsidRPr="00C44361" w:rsidRDefault="00A212EF" w:rsidP="00A212EF">
            <w:pPr>
              <w:rPr>
                <w:rFonts w:ascii="Times New Roman" w:hAnsi="Times New Roman"/>
                <w:b/>
                <w:sz w:val="24"/>
                <w:szCs w:val="24"/>
              </w:rPr>
            </w:pPr>
            <w:r w:rsidRPr="00C44361">
              <w:rPr>
                <w:rFonts w:ascii="Times New Roman" w:hAnsi="Times New Roman"/>
                <w:sz w:val="24"/>
                <w:szCs w:val="24"/>
              </w:rPr>
              <w:t xml:space="preserve">    </w:t>
            </w:r>
            <w:r w:rsidRPr="00C44361">
              <w:rPr>
                <w:rFonts w:ascii="Times New Roman" w:hAnsi="Times New Roman"/>
                <w:b/>
                <w:sz w:val="24"/>
                <w:szCs w:val="24"/>
              </w:rPr>
              <w:t>Познавательные</w:t>
            </w:r>
            <w:r w:rsidRPr="00C44361">
              <w:rPr>
                <w:rFonts w:ascii="Times New Roman" w:hAnsi="Times New Roman"/>
                <w:sz w:val="24"/>
                <w:szCs w:val="24"/>
              </w:rPr>
              <w:t xml:space="preserve">    </w:t>
            </w:r>
            <w:r w:rsidRPr="00C44361">
              <w:rPr>
                <w:rFonts w:ascii="Times New Roman" w:hAnsi="Times New Roman"/>
                <w:b/>
                <w:sz w:val="24"/>
                <w:szCs w:val="24"/>
              </w:rPr>
              <w:t>логические УД</w:t>
            </w:r>
            <w:r w:rsidRPr="00C44361">
              <w:rPr>
                <w:rFonts w:ascii="Times New Roman" w:hAnsi="Times New Roman"/>
                <w:sz w:val="24"/>
                <w:szCs w:val="24"/>
              </w:rPr>
              <w:t xml:space="preserve">    </w:t>
            </w:r>
          </w:p>
          <w:p w:rsidR="00A212EF" w:rsidRPr="00C44361" w:rsidRDefault="00A212EF" w:rsidP="00A212EF">
            <w:pPr>
              <w:numPr>
                <w:ilvl w:val="0"/>
                <w:numId w:val="2"/>
              </w:numPr>
              <w:spacing w:after="0" w:line="240" w:lineRule="auto"/>
              <w:rPr>
                <w:rFonts w:ascii="Times New Roman" w:hAnsi="Times New Roman"/>
                <w:sz w:val="24"/>
                <w:szCs w:val="24"/>
              </w:rPr>
            </w:pPr>
            <w:r w:rsidRPr="00C44361">
              <w:rPr>
                <w:rFonts w:ascii="Times New Roman" w:hAnsi="Times New Roman"/>
                <w:sz w:val="24"/>
                <w:szCs w:val="24"/>
              </w:rPr>
              <w:t>Анализ объектов</w:t>
            </w:r>
          </w:p>
          <w:p w:rsidR="00A212EF" w:rsidRPr="00C44361" w:rsidRDefault="00A212EF" w:rsidP="00A212EF">
            <w:pPr>
              <w:numPr>
                <w:ilvl w:val="0"/>
                <w:numId w:val="2"/>
              </w:numPr>
              <w:spacing w:after="0" w:line="240" w:lineRule="auto"/>
              <w:rPr>
                <w:rFonts w:ascii="Times New Roman" w:hAnsi="Times New Roman"/>
                <w:sz w:val="24"/>
                <w:szCs w:val="24"/>
              </w:rPr>
            </w:pPr>
            <w:r w:rsidRPr="00C44361">
              <w:rPr>
                <w:rFonts w:ascii="Times New Roman" w:hAnsi="Times New Roman"/>
                <w:sz w:val="24"/>
                <w:szCs w:val="24"/>
              </w:rPr>
              <w:t>Выбор критериев для сравнения;</w:t>
            </w:r>
          </w:p>
          <w:p w:rsidR="00A212EF" w:rsidRPr="00C44361" w:rsidRDefault="00A212EF" w:rsidP="00A212EF">
            <w:pPr>
              <w:numPr>
                <w:ilvl w:val="0"/>
                <w:numId w:val="2"/>
              </w:numPr>
              <w:spacing w:after="0" w:line="240" w:lineRule="auto"/>
              <w:rPr>
                <w:rFonts w:ascii="Times New Roman" w:hAnsi="Times New Roman"/>
                <w:sz w:val="24"/>
                <w:szCs w:val="24"/>
                <w:lang w:val="ru-RU"/>
              </w:rPr>
            </w:pPr>
            <w:r w:rsidRPr="00C44361">
              <w:rPr>
                <w:rFonts w:ascii="Times New Roman" w:hAnsi="Times New Roman"/>
                <w:sz w:val="24"/>
                <w:szCs w:val="24"/>
                <w:lang w:val="ru-RU"/>
              </w:rPr>
              <w:t>Синтез как составление частей целого;</w:t>
            </w:r>
          </w:p>
          <w:p w:rsidR="00A212EF" w:rsidRPr="00C44361" w:rsidRDefault="00A212EF" w:rsidP="00A212EF">
            <w:pPr>
              <w:numPr>
                <w:ilvl w:val="0"/>
                <w:numId w:val="2"/>
              </w:numPr>
              <w:spacing w:after="0" w:line="240" w:lineRule="auto"/>
              <w:rPr>
                <w:rFonts w:ascii="Times New Roman" w:hAnsi="Times New Roman"/>
                <w:sz w:val="24"/>
                <w:szCs w:val="24"/>
              </w:rPr>
            </w:pPr>
            <w:r w:rsidRPr="00C44361">
              <w:rPr>
                <w:rFonts w:ascii="Times New Roman" w:hAnsi="Times New Roman"/>
                <w:sz w:val="24"/>
                <w:szCs w:val="24"/>
              </w:rPr>
              <w:t>доказательство</w:t>
            </w:r>
          </w:p>
          <w:p w:rsidR="00A212EF" w:rsidRPr="00C44361" w:rsidRDefault="00A212EF" w:rsidP="00A212EF">
            <w:pPr>
              <w:rPr>
                <w:rFonts w:ascii="Times New Roman" w:hAnsi="Times New Roman"/>
                <w:b/>
                <w:sz w:val="24"/>
                <w:szCs w:val="24"/>
              </w:rPr>
            </w:pPr>
            <w:r w:rsidRPr="00C44361">
              <w:rPr>
                <w:rFonts w:ascii="Times New Roman" w:hAnsi="Times New Roman"/>
                <w:b/>
                <w:sz w:val="24"/>
                <w:szCs w:val="24"/>
              </w:rPr>
              <w:t xml:space="preserve">           Коммуникативные УУД</w:t>
            </w:r>
          </w:p>
          <w:p w:rsidR="00A212EF" w:rsidRPr="00C44361" w:rsidRDefault="00A212EF" w:rsidP="00A212EF">
            <w:pPr>
              <w:numPr>
                <w:ilvl w:val="0"/>
                <w:numId w:val="3"/>
              </w:numPr>
              <w:spacing w:after="0" w:line="240" w:lineRule="auto"/>
              <w:rPr>
                <w:rFonts w:ascii="Times New Roman" w:hAnsi="Times New Roman"/>
                <w:sz w:val="24"/>
                <w:szCs w:val="24"/>
              </w:rPr>
            </w:pPr>
            <w:r w:rsidRPr="00C44361">
              <w:rPr>
                <w:rFonts w:ascii="Times New Roman" w:hAnsi="Times New Roman"/>
                <w:sz w:val="24"/>
                <w:szCs w:val="24"/>
              </w:rPr>
              <w:t>Постановка вопросов;</w:t>
            </w:r>
          </w:p>
          <w:p w:rsidR="00A212EF" w:rsidRPr="00C44361" w:rsidRDefault="00A212EF" w:rsidP="00A212EF">
            <w:pPr>
              <w:numPr>
                <w:ilvl w:val="0"/>
                <w:numId w:val="3"/>
              </w:numPr>
              <w:spacing w:after="0" w:line="240" w:lineRule="auto"/>
              <w:rPr>
                <w:rFonts w:ascii="Times New Roman" w:hAnsi="Times New Roman"/>
                <w:sz w:val="24"/>
                <w:szCs w:val="24"/>
                <w:lang w:val="ru-RU"/>
              </w:rPr>
            </w:pPr>
            <w:r w:rsidRPr="00C44361">
              <w:rPr>
                <w:rFonts w:ascii="Times New Roman" w:hAnsi="Times New Roman"/>
                <w:sz w:val="24"/>
                <w:szCs w:val="24"/>
                <w:lang w:val="ru-RU"/>
              </w:rPr>
              <w:lastRenderedPageBreak/>
              <w:t>Умение выражать свои мысли  полно и точно;</w:t>
            </w:r>
          </w:p>
          <w:p w:rsidR="00A212EF" w:rsidRPr="00C44361" w:rsidRDefault="00A212EF" w:rsidP="00A212EF">
            <w:pPr>
              <w:numPr>
                <w:ilvl w:val="0"/>
                <w:numId w:val="3"/>
              </w:numPr>
              <w:spacing w:after="0" w:line="240" w:lineRule="auto"/>
              <w:rPr>
                <w:rFonts w:ascii="Times New Roman" w:hAnsi="Times New Roman"/>
                <w:sz w:val="24"/>
                <w:szCs w:val="24"/>
              </w:rPr>
            </w:pPr>
            <w:r w:rsidRPr="00C44361">
              <w:rPr>
                <w:rFonts w:ascii="Times New Roman" w:hAnsi="Times New Roman"/>
                <w:sz w:val="24"/>
                <w:szCs w:val="24"/>
              </w:rPr>
              <w:t>Разрешение конфликтов.</w:t>
            </w:r>
          </w:p>
          <w:p w:rsidR="00A212EF" w:rsidRPr="00C44361" w:rsidRDefault="00A212EF" w:rsidP="00A212EF">
            <w:pPr>
              <w:numPr>
                <w:ilvl w:val="0"/>
                <w:numId w:val="3"/>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Управление действиями партнера( оценка, коррекция)</w:t>
            </w:r>
          </w:p>
          <w:p w:rsidR="00A212EF" w:rsidRPr="00C44361" w:rsidRDefault="00A212EF" w:rsidP="00A212EF">
            <w:pPr>
              <w:rPr>
                <w:rFonts w:ascii="Times New Roman" w:hAnsi="Times New Roman"/>
                <w:b/>
                <w:sz w:val="24"/>
                <w:szCs w:val="24"/>
              </w:rPr>
            </w:pPr>
            <w:r w:rsidRPr="00C44361">
              <w:rPr>
                <w:rFonts w:ascii="Times New Roman" w:hAnsi="Times New Roman"/>
                <w:b/>
                <w:sz w:val="24"/>
                <w:szCs w:val="24"/>
                <w:lang w:val="ru-RU"/>
              </w:rPr>
              <w:t xml:space="preserve">           </w:t>
            </w:r>
            <w:r w:rsidRPr="00C44361">
              <w:rPr>
                <w:rFonts w:ascii="Times New Roman" w:hAnsi="Times New Roman"/>
                <w:b/>
                <w:sz w:val="24"/>
                <w:szCs w:val="24"/>
              </w:rPr>
              <w:t>Регулятивные УУД</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Целеполагание;</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Волевая саморегуляция</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Оценка;</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Коррекция</w:t>
            </w:r>
          </w:p>
          <w:p w:rsidR="00A212EF" w:rsidRPr="00C44361" w:rsidRDefault="00A212EF" w:rsidP="00A212EF">
            <w:pPr>
              <w:rPr>
                <w:rFonts w:ascii="Times New Roman" w:hAnsi="Times New Roman"/>
                <w:b/>
                <w:sz w:val="24"/>
                <w:szCs w:val="24"/>
              </w:rPr>
            </w:pPr>
            <w:r w:rsidRPr="00C44361">
              <w:rPr>
                <w:rFonts w:ascii="Times New Roman" w:hAnsi="Times New Roman"/>
                <w:sz w:val="24"/>
                <w:szCs w:val="24"/>
              </w:rPr>
              <w:t xml:space="preserve">          </w:t>
            </w:r>
            <w:r w:rsidRPr="00C44361">
              <w:rPr>
                <w:rFonts w:ascii="Times New Roman" w:hAnsi="Times New Roman"/>
                <w:b/>
                <w:sz w:val="24"/>
                <w:szCs w:val="24"/>
              </w:rPr>
              <w:t>Личностные УУД</w:t>
            </w:r>
          </w:p>
          <w:p w:rsidR="00A212EF" w:rsidRPr="00C44361" w:rsidRDefault="00A212EF" w:rsidP="00A212EF">
            <w:pPr>
              <w:rPr>
                <w:rFonts w:ascii="Times New Roman" w:hAnsi="Times New Roman"/>
                <w:b/>
                <w:sz w:val="24"/>
                <w:szCs w:val="24"/>
              </w:rPr>
            </w:pPr>
            <w:r w:rsidRPr="00C44361">
              <w:rPr>
                <w:rFonts w:ascii="Times New Roman" w:hAnsi="Times New Roman"/>
                <w:sz w:val="24"/>
                <w:szCs w:val="24"/>
              </w:rPr>
              <w:t>Смыслополагание.</w:t>
            </w:r>
            <w:r w:rsidRPr="00C44361">
              <w:rPr>
                <w:rFonts w:ascii="Times New Roman" w:hAnsi="Times New Roman"/>
                <w:b/>
                <w:sz w:val="24"/>
                <w:szCs w:val="24"/>
              </w:rPr>
              <w:t xml:space="preserve">        Коммуникативные УУД</w:t>
            </w:r>
          </w:p>
          <w:p w:rsidR="00A212EF" w:rsidRPr="00C44361" w:rsidRDefault="00A212EF" w:rsidP="00A212EF">
            <w:pPr>
              <w:numPr>
                <w:ilvl w:val="0"/>
                <w:numId w:val="3"/>
              </w:numPr>
              <w:spacing w:after="0" w:line="240" w:lineRule="auto"/>
              <w:rPr>
                <w:rFonts w:ascii="Times New Roman" w:hAnsi="Times New Roman"/>
                <w:sz w:val="24"/>
                <w:szCs w:val="24"/>
              </w:rPr>
            </w:pPr>
            <w:r w:rsidRPr="00C44361">
              <w:rPr>
                <w:rFonts w:ascii="Times New Roman" w:hAnsi="Times New Roman"/>
                <w:sz w:val="24"/>
                <w:szCs w:val="24"/>
              </w:rPr>
              <w:t>Постановка вопросов;</w:t>
            </w:r>
          </w:p>
          <w:p w:rsidR="00A212EF" w:rsidRPr="00C44361" w:rsidRDefault="00A212EF" w:rsidP="00A212EF">
            <w:pPr>
              <w:numPr>
                <w:ilvl w:val="0"/>
                <w:numId w:val="3"/>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Умение выражать свои мысли  полно и точно;</w:t>
            </w:r>
          </w:p>
          <w:p w:rsidR="00A212EF" w:rsidRPr="00C44361" w:rsidRDefault="00A212EF" w:rsidP="00A212EF">
            <w:pPr>
              <w:numPr>
                <w:ilvl w:val="0"/>
                <w:numId w:val="3"/>
              </w:numPr>
              <w:spacing w:after="0" w:line="240" w:lineRule="auto"/>
              <w:rPr>
                <w:rFonts w:ascii="Times New Roman" w:hAnsi="Times New Roman"/>
                <w:sz w:val="24"/>
                <w:szCs w:val="24"/>
              </w:rPr>
            </w:pPr>
            <w:r w:rsidRPr="00C44361">
              <w:rPr>
                <w:rFonts w:ascii="Times New Roman" w:hAnsi="Times New Roman"/>
                <w:sz w:val="24"/>
                <w:szCs w:val="24"/>
              </w:rPr>
              <w:t>Разрешение конфликтов.</w:t>
            </w:r>
          </w:p>
          <w:p w:rsidR="00A212EF" w:rsidRPr="00C44361" w:rsidRDefault="00A212EF" w:rsidP="00A212EF">
            <w:pPr>
              <w:numPr>
                <w:ilvl w:val="0"/>
                <w:numId w:val="3"/>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Управление действиями партнера( оценка, коррекция);</w:t>
            </w:r>
          </w:p>
          <w:p w:rsidR="00A212EF" w:rsidRPr="00C44361" w:rsidRDefault="00A212EF" w:rsidP="00A212EF">
            <w:pPr>
              <w:rPr>
                <w:rFonts w:ascii="Times New Roman" w:hAnsi="Times New Roman"/>
                <w:b/>
                <w:sz w:val="24"/>
                <w:szCs w:val="24"/>
              </w:rPr>
            </w:pPr>
            <w:r w:rsidRPr="00C44361">
              <w:rPr>
                <w:rFonts w:ascii="Times New Roman" w:hAnsi="Times New Roman"/>
                <w:sz w:val="24"/>
                <w:szCs w:val="24"/>
                <w:lang w:val="ru-RU"/>
              </w:rPr>
              <w:t xml:space="preserve">         </w:t>
            </w:r>
            <w:r w:rsidRPr="00C44361">
              <w:rPr>
                <w:rFonts w:ascii="Times New Roman" w:hAnsi="Times New Roman"/>
                <w:b/>
                <w:sz w:val="24"/>
                <w:szCs w:val="24"/>
              </w:rPr>
              <w:t>Регулятивные УУД</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Целеполагание;</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Волевая саморегуляция</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Прогнозирование уровня усвоения</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Оценка;</w:t>
            </w:r>
          </w:p>
          <w:p w:rsidR="00A212EF" w:rsidRPr="00C44361" w:rsidRDefault="00A212EF" w:rsidP="00A212EF">
            <w:pPr>
              <w:numPr>
                <w:ilvl w:val="0"/>
                <w:numId w:val="4"/>
              </w:numPr>
              <w:spacing w:after="0" w:line="240" w:lineRule="auto"/>
              <w:rPr>
                <w:rFonts w:ascii="Times New Roman" w:hAnsi="Times New Roman"/>
                <w:sz w:val="24"/>
                <w:szCs w:val="24"/>
              </w:rPr>
            </w:pPr>
            <w:r w:rsidRPr="00C44361">
              <w:rPr>
                <w:rFonts w:ascii="Times New Roman" w:hAnsi="Times New Roman"/>
                <w:sz w:val="24"/>
                <w:szCs w:val="24"/>
              </w:rPr>
              <w:t>Коррекция</w:t>
            </w:r>
          </w:p>
          <w:p w:rsidR="00A212EF" w:rsidRPr="00C44361" w:rsidRDefault="00A212EF" w:rsidP="00A212EF">
            <w:pPr>
              <w:numPr>
                <w:ilvl w:val="0"/>
                <w:numId w:val="5"/>
              </w:numPr>
              <w:spacing w:after="0" w:line="240" w:lineRule="auto"/>
              <w:rPr>
                <w:rFonts w:ascii="Times New Roman" w:hAnsi="Times New Roman"/>
                <w:sz w:val="24"/>
                <w:szCs w:val="24"/>
              </w:rPr>
            </w:pPr>
          </w:p>
        </w:tc>
      </w:tr>
      <w:tr w:rsidR="00A212EF" w:rsidRPr="00B713D3" w:rsidTr="00F34E03">
        <w:trPr>
          <w:trHeight w:val="355"/>
        </w:trPr>
        <w:tc>
          <w:tcPr>
            <w:tcW w:w="1526" w:type="dxa"/>
            <w:vMerge/>
          </w:tcPr>
          <w:p w:rsidR="00A212EF" w:rsidRPr="00C44361" w:rsidRDefault="00A212EF" w:rsidP="00A212EF">
            <w:pPr>
              <w:rPr>
                <w:rFonts w:ascii="Times New Roman" w:hAnsi="Times New Roman"/>
                <w:sz w:val="24"/>
                <w:szCs w:val="24"/>
              </w:rPr>
            </w:pPr>
          </w:p>
        </w:tc>
        <w:tc>
          <w:tcPr>
            <w:tcW w:w="850" w:type="dxa"/>
          </w:tcPr>
          <w:p w:rsidR="00A212EF" w:rsidRPr="00C44361" w:rsidRDefault="00607442" w:rsidP="00A212EF">
            <w:pPr>
              <w:rPr>
                <w:rFonts w:ascii="Times New Roman" w:hAnsi="Times New Roman"/>
                <w:sz w:val="24"/>
                <w:szCs w:val="24"/>
                <w:lang w:val="ru-RU"/>
              </w:rPr>
            </w:pPr>
            <w:r>
              <w:rPr>
                <w:rFonts w:ascii="Times New Roman" w:hAnsi="Times New Roman"/>
                <w:sz w:val="24"/>
                <w:szCs w:val="24"/>
                <w:lang w:val="ru-RU"/>
              </w:rPr>
              <w:t>15</w:t>
            </w:r>
          </w:p>
        </w:tc>
        <w:tc>
          <w:tcPr>
            <w:tcW w:w="3969" w:type="dxa"/>
          </w:tcPr>
          <w:p w:rsidR="00A212EF" w:rsidRPr="00B9692B" w:rsidRDefault="00A212EF" w:rsidP="00B9692B">
            <w:pPr>
              <w:rPr>
                <w:rFonts w:ascii="Times New Roman" w:hAnsi="Times New Roman"/>
                <w:sz w:val="24"/>
                <w:szCs w:val="24"/>
                <w:lang w:val="ru-RU"/>
              </w:rPr>
            </w:pPr>
            <w:r w:rsidRPr="00C44361">
              <w:rPr>
                <w:rFonts w:ascii="Times New Roman" w:hAnsi="Times New Roman"/>
                <w:noProof/>
                <w:sz w:val="24"/>
                <w:szCs w:val="24"/>
                <w:lang w:val="ru-RU" w:eastAsia="ru-RU" w:bidi="ar-SA"/>
              </w:rPr>
              <w:drawing>
                <wp:inline distT="0" distB="0" distL="0" distR="0">
                  <wp:extent cx="85090" cy="85090"/>
                  <wp:effectExtent l="19050" t="0" r="0" b="0"/>
                  <wp:docPr id="5" name="Рисунок 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pic:cNvPicPr>
                            <a:picLocks noChangeAspect="1" noChangeArrowheads="1"/>
                          </pic:cNvPicPr>
                        </pic:nvPicPr>
                        <pic:blipFill>
                          <a:blip r:embed="rId12"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lang w:val="ru-RU"/>
              </w:rPr>
              <w:t xml:space="preserve"> ± 2. Присчитывание и отсчитывание по</w:t>
            </w:r>
            <w:r w:rsidRPr="00C44361">
              <w:rPr>
                <w:rFonts w:ascii="Times New Roman" w:hAnsi="Times New Roman"/>
                <w:sz w:val="24"/>
                <w:szCs w:val="24"/>
              </w:rPr>
              <w:t> </w:t>
            </w:r>
            <w:r w:rsidRPr="00C44361">
              <w:rPr>
                <w:rFonts w:ascii="Times New Roman" w:hAnsi="Times New Roman"/>
                <w:sz w:val="24"/>
                <w:szCs w:val="24"/>
                <w:lang w:val="ru-RU"/>
              </w:rPr>
              <w:t xml:space="preserve">2. </w:t>
            </w:r>
            <w:r w:rsidR="00607442" w:rsidRPr="00607442">
              <w:rPr>
                <w:lang w:val="ru-RU"/>
              </w:rPr>
              <w:t xml:space="preserve"> </w:t>
            </w:r>
            <w:r w:rsidR="00607442" w:rsidRPr="00607442">
              <w:rPr>
                <w:rFonts w:ascii="Times New Roman" w:hAnsi="Times New Roman"/>
                <w:sz w:val="24"/>
                <w:szCs w:val="24"/>
                <w:lang w:val="ru-RU"/>
              </w:rPr>
              <w:t>Задачи на увеличение (уменьение) числа на несколько единиц</w:t>
            </w:r>
          </w:p>
        </w:tc>
        <w:tc>
          <w:tcPr>
            <w:tcW w:w="3828" w:type="dxa"/>
            <w:vMerge/>
          </w:tcPr>
          <w:p w:rsidR="00A212EF" w:rsidRPr="00B9692B" w:rsidRDefault="00A212EF" w:rsidP="00A212EF">
            <w:pPr>
              <w:rPr>
                <w:rFonts w:ascii="Times New Roman" w:hAnsi="Times New Roman"/>
                <w:sz w:val="24"/>
                <w:szCs w:val="24"/>
                <w:lang w:val="ru-RU"/>
              </w:rPr>
            </w:pPr>
          </w:p>
        </w:tc>
        <w:tc>
          <w:tcPr>
            <w:tcW w:w="5422" w:type="dxa"/>
            <w:vMerge/>
          </w:tcPr>
          <w:p w:rsidR="00A212EF" w:rsidRPr="00B9692B" w:rsidRDefault="00A212EF" w:rsidP="00A212EF">
            <w:pPr>
              <w:rPr>
                <w:rFonts w:ascii="Times New Roman" w:hAnsi="Times New Roman"/>
                <w:sz w:val="24"/>
                <w:szCs w:val="24"/>
                <w:lang w:val="ru-RU"/>
              </w:rPr>
            </w:pPr>
          </w:p>
        </w:tc>
      </w:tr>
      <w:tr w:rsidR="00A212EF" w:rsidRPr="00C44361" w:rsidTr="00F34E03">
        <w:trPr>
          <w:trHeight w:val="380"/>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B9692B" w:rsidP="00A212EF">
            <w:pPr>
              <w:rPr>
                <w:rFonts w:ascii="Times New Roman" w:hAnsi="Times New Roman"/>
                <w:sz w:val="24"/>
                <w:szCs w:val="24"/>
              </w:rPr>
            </w:pPr>
            <w:r>
              <w:rPr>
                <w:rFonts w:ascii="Times New Roman" w:hAnsi="Times New Roman"/>
                <w:sz w:val="24"/>
                <w:szCs w:val="24"/>
                <w:lang w:val="ru-RU"/>
              </w:rPr>
              <w:t>16</w:t>
            </w:r>
          </w:p>
        </w:tc>
        <w:tc>
          <w:tcPr>
            <w:tcW w:w="3969" w:type="dxa"/>
          </w:tcPr>
          <w:p w:rsidR="00A212EF" w:rsidRPr="00C44361" w:rsidRDefault="00A212EF" w:rsidP="00A212EF">
            <w:pPr>
              <w:rPr>
                <w:rFonts w:ascii="Times New Roman" w:hAnsi="Times New Roman"/>
                <w:sz w:val="24"/>
                <w:szCs w:val="24"/>
              </w:rPr>
            </w:pPr>
            <w:r w:rsidRPr="00C44361">
              <w:rPr>
                <w:rFonts w:ascii="Times New Roman" w:hAnsi="Times New Roman"/>
                <w:noProof/>
                <w:sz w:val="24"/>
                <w:szCs w:val="24"/>
                <w:lang w:val="ru-RU" w:eastAsia="ru-RU" w:bidi="ar-SA"/>
              </w:rPr>
              <w:drawing>
                <wp:inline distT="0" distB="0" distL="0" distR="0">
                  <wp:extent cx="85090" cy="85090"/>
                  <wp:effectExtent l="19050" t="0" r="0" b="0"/>
                  <wp:docPr id="6" name="Рисунок 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12"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rPr>
              <w:t xml:space="preserve">+ 3, </w:t>
            </w:r>
            <w:r w:rsidRPr="00C44361">
              <w:rPr>
                <w:rFonts w:ascii="Times New Roman" w:hAnsi="Times New Roman"/>
                <w:noProof/>
                <w:sz w:val="24"/>
                <w:szCs w:val="24"/>
                <w:lang w:val="ru-RU" w:eastAsia="ru-RU" w:bidi="ar-SA"/>
              </w:rPr>
              <w:drawing>
                <wp:inline distT="0" distB="0" distL="0" distR="0">
                  <wp:extent cx="85090" cy="85090"/>
                  <wp:effectExtent l="19050" t="0" r="0" b="0"/>
                  <wp:docPr id="7" name="Рисунок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
                          <pic:cNvPicPr>
                            <a:picLocks noChangeAspect="1" noChangeArrowheads="1"/>
                          </pic:cNvPicPr>
                        </pic:nvPicPr>
                        <pic:blipFill>
                          <a:blip r:embed="rId12" cstate="print"/>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rPr>
              <w:t>- 3. Приёмы вычислений.</w:t>
            </w:r>
          </w:p>
        </w:tc>
        <w:tc>
          <w:tcPr>
            <w:tcW w:w="3828" w:type="dxa"/>
            <w:vMerge/>
          </w:tcPr>
          <w:p w:rsidR="00A212EF" w:rsidRPr="00C44361" w:rsidRDefault="00A212EF" w:rsidP="00A212EF">
            <w:pPr>
              <w:rPr>
                <w:rFonts w:ascii="Times New Roman" w:hAnsi="Times New Roman"/>
                <w:sz w:val="24"/>
                <w:szCs w:val="24"/>
              </w:rPr>
            </w:pPr>
          </w:p>
        </w:tc>
        <w:tc>
          <w:tcPr>
            <w:tcW w:w="5422" w:type="dxa"/>
            <w:vMerge/>
          </w:tcPr>
          <w:p w:rsidR="00A212EF" w:rsidRPr="00C44361" w:rsidRDefault="00A212EF" w:rsidP="00A212EF">
            <w:pPr>
              <w:rPr>
                <w:rFonts w:ascii="Times New Roman" w:hAnsi="Times New Roman"/>
                <w:sz w:val="24"/>
                <w:szCs w:val="24"/>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B9692B" w:rsidP="00A212EF">
            <w:pPr>
              <w:rPr>
                <w:rFonts w:ascii="Times New Roman" w:hAnsi="Times New Roman"/>
                <w:sz w:val="24"/>
                <w:szCs w:val="24"/>
              </w:rPr>
            </w:pPr>
            <w:r>
              <w:rPr>
                <w:rFonts w:ascii="Times New Roman" w:hAnsi="Times New Roman"/>
                <w:sz w:val="24"/>
                <w:szCs w:val="24"/>
                <w:lang w:val="ru-RU"/>
              </w:rPr>
              <w:t>17</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Задачи на</w:t>
            </w:r>
            <w:r w:rsidRPr="00C44361">
              <w:rPr>
                <w:rFonts w:ascii="Times New Roman" w:hAnsi="Times New Roman"/>
                <w:sz w:val="24"/>
                <w:szCs w:val="24"/>
              </w:rPr>
              <w:t> </w:t>
            </w:r>
            <w:r w:rsidRPr="00C44361">
              <w:rPr>
                <w:rFonts w:ascii="Times New Roman" w:hAnsi="Times New Roman"/>
                <w:sz w:val="24"/>
                <w:szCs w:val="24"/>
                <w:lang w:val="ru-RU"/>
              </w:rPr>
              <w:t>увеличение</w:t>
            </w:r>
            <w:r w:rsidR="00693329">
              <w:rPr>
                <w:rFonts w:ascii="Times New Roman" w:hAnsi="Times New Roman"/>
                <w:sz w:val="24"/>
                <w:szCs w:val="24"/>
                <w:lang w:val="ru-RU"/>
              </w:rPr>
              <w:t xml:space="preserve"> и уменьшение</w:t>
            </w:r>
            <w:r w:rsidRPr="00C44361">
              <w:rPr>
                <w:rFonts w:ascii="Times New Roman" w:hAnsi="Times New Roman"/>
                <w:sz w:val="24"/>
                <w:szCs w:val="24"/>
                <w:lang w:val="ru-RU"/>
              </w:rPr>
              <w:t xml:space="preserve"> числа на</w:t>
            </w:r>
            <w:r w:rsidRPr="00C44361">
              <w:rPr>
                <w:rFonts w:ascii="Times New Roman" w:hAnsi="Times New Roman"/>
                <w:sz w:val="24"/>
                <w:szCs w:val="24"/>
              </w:rPr>
              <w:t> </w:t>
            </w:r>
            <w:r w:rsidRPr="00C44361">
              <w:rPr>
                <w:rFonts w:ascii="Times New Roman" w:hAnsi="Times New Roman"/>
                <w:sz w:val="24"/>
                <w:szCs w:val="24"/>
                <w:lang w:val="ru-RU"/>
              </w:rPr>
              <w:t>несколько единиц (с</w:t>
            </w:r>
            <w:r w:rsidRPr="00C44361">
              <w:rPr>
                <w:rFonts w:ascii="Times New Roman" w:hAnsi="Times New Roman"/>
                <w:sz w:val="24"/>
                <w:szCs w:val="24"/>
              </w:rPr>
              <w:t> </w:t>
            </w:r>
            <w:r w:rsidRPr="00C44361">
              <w:rPr>
                <w:rFonts w:ascii="Times New Roman" w:hAnsi="Times New Roman"/>
                <w:sz w:val="24"/>
                <w:szCs w:val="24"/>
                <w:lang w:val="ru-RU"/>
              </w:rPr>
              <w:t>двумя множествами предметов).</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42522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CD4BF2" w:rsidP="00A212EF">
            <w:pPr>
              <w:rPr>
                <w:rFonts w:ascii="Times New Roman" w:hAnsi="Times New Roman"/>
                <w:sz w:val="24"/>
                <w:szCs w:val="24"/>
                <w:lang w:val="ru-RU"/>
              </w:rPr>
            </w:pPr>
            <w:r>
              <w:rPr>
                <w:rFonts w:ascii="Times New Roman" w:hAnsi="Times New Roman"/>
                <w:sz w:val="24"/>
                <w:szCs w:val="24"/>
                <w:lang w:val="ru-RU"/>
              </w:rPr>
              <w:t>18</w:t>
            </w:r>
          </w:p>
        </w:tc>
        <w:tc>
          <w:tcPr>
            <w:tcW w:w="3969" w:type="dxa"/>
          </w:tcPr>
          <w:p w:rsidR="00693329" w:rsidRPr="00C44361" w:rsidRDefault="00A17493" w:rsidP="00693329">
            <w:pPr>
              <w:rPr>
                <w:rFonts w:ascii="Times New Roman" w:hAnsi="Times New Roman"/>
                <w:sz w:val="24"/>
                <w:szCs w:val="24"/>
                <w:lang w:val="ru-RU"/>
              </w:rPr>
            </w:pPr>
            <w:r>
              <w:rPr>
                <w:noProof/>
                <w:lang w:val="ru-RU" w:eastAsia="ru-RU" w:bidi="ar-SA"/>
              </w:rPr>
              <w:drawing>
                <wp:inline distT="0" distB="0" distL="0" distR="0">
                  <wp:extent cx="28575" cy="28575"/>
                  <wp:effectExtent l="0" t="0" r="9525" b="9525"/>
                  <wp:docPr id="3" name="Рисунок 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lang w:val="ru-RU"/>
              </w:rPr>
              <w:t>+ 4,</w:t>
            </w:r>
            <w:r w:rsidR="00A212EF" w:rsidRPr="00C44361">
              <w:rPr>
                <w:rStyle w:val="apple-converted-space"/>
                <w:rFonts w:ascii="Times New Roman" w:hAnsi="Times New Roman"/>
                <w:sz w:val="24"/>
                <w:szCs w:val="24"/>
              </w:rPr>
              <w:t> </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11" name="Рисунок 1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lang w:val="ru-RU"/>
              </w:rPr>
              <w:t>− 4.</w:t>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lang w:val="ru-RU"/>
              </w:rPr>
              <w:t xml:space="preserve">Приемы вычислений. </w:t>
            </w:r>
            <w:r w:rsidR="00693329" w:rsidRPr="00693329">
              <w:rPr>
                <w:lang w:val="ru-RU"/>
              </w:rPr>
              <w:t xml:space="preserve"> </w:t>
            </w:r>
            <w:r w:rsidR="00693329" w:rsidRPr="00693329">
              <w:rPr>
                <w:rFonts w:ascii="Times New Roman" w:hAnsi="Times New Roman"/>
                <w:sz w:val="24"/>
                <w:szCs w:val="24"/>
                <w:lang w:val="ru-RU"/>
              </w:rPr>
              <w:t xml:space="preserve">На сколько </w:t>
            </w:r>
            <w:r w:rsidR="00693329">
              <w:rPr>
                <w:rFonts w:ascii="Times New Roman" w:hAnsi="Times New Roman"/>
                <w:sz w:val="24"/>
                <w:szCs w:val="24"/>
                <w:lang w:val="ru-RU"/>
              </w:rPr>
              <w:t xml:space="preserve">больше? Насколько </w:t>
            </w:r>
            <w:r w:rsidR="00693329">
              <w:rPr>
                <w:rFonts w:ascii="Times New Roman" w:hAnsi="Times New Roman"/>
                <w:sz w:val="24"/>
                <w:szCs w:val="24"/>
                <w:lang w:val="ru-RU"/>
              </w:rPr>
              <w:lastRenderedPageBreak/>
              <w:t>меньше? Решение задач</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B07772" w:rsidP="00A212EF">
            <w:pPr>
              <w:rPr>
                <w:rFonts w:ascii="Times New Roman" w:hAnsi="Times New Roman"/>
                <w:sz w:val="24"/>
                <w:szCs w:val="24"/>
                <w:lang w:val="ru-RU"/>
              </w:rPr>
            </w:pPr>
            <w:r>
              <w:rPr>
                <w:rFonts w:ascii="Times New Roman" w:hAnsi="Times New Roman"/>
                <w:sz w:val="24"/>
                <w:szCs w:val="24"/>
                <w:lang w:val="ru-RU"/>
              </w:rPr>
              <w:t>19</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Перестановка слагаемых и ее применение для</w:t>
            </w:r>
            <w:r w:rsidRPr="00C44361">
              <w:rPr>
                <w:rFonts w:ascii="Times New Roman" w:hAnsi="Times New Roman"/>
                <w:sz w:val="24"/>
                <w:szCs w:val="24"/>
              </w:rPr>
              <w:t> </w:t>
            </w:r>
            <w:r w:rsidRPr="00C44361">
              <w:rPr>
                <w:rFonts w:ascii="Times New Roman" w:hAnsi="Times New Roman"/>
                <w:sz w:val="24"/>
                <w:szCs w:val="24"/>
                <w:lang w:val="ru-RU"/>
              </w:rPr>
              <w:t>случаев</w:t>
            </w:r>
            <w:r w:rsidRPr="00C44361">
              <w:rPr>
                <w:rStyle w:val="apple-converted-space"/>
                <w:rFonts w:ascii="Times New Roman" w:hAnsi="Times New Roman"/>
                <w:sz w:val="24"/>
                <w:szCs w:val="24"/>
              </w:rPr>
              <w:t> </w:t>
            </w:r>
            <w:r w:rsidRPr="00C44361">
              <w:rPr>
                <w:rFonts w:ascii="Times New Roman" w:hAnsi="Times New Roman"/>
                <w:noProof/>
                <w:sz w:val="24"/>
                <w:szCs w:val="24"/>
                <w:lang w:val="ru-RU" w:eastAsia="ru-RU" w:bidi="ar-SA"/>
              </w:rPr>
              <w:drawing>
                <wp:inline distT="0" distB="0" distL="0" distR="0">
                  <wp:extent cx="31750" cy="31750"/>
                  <wp:effectExtent l="19050" t="0" r="6350" b="0"/>
                  <wp:docPr id="13" name="Рисунок 1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lang w:val="ru-RU"/>
              </w:rPr>
              <w:t>+ 5,</w:t>
            </w:r>
            <w:r w:rsidRPr="00C44361">
              <w:rPr>
                <w:rStyle w:val="apple-converted-space"/>
                <w:rFonts w:ascii="Times New Roman" w:hAnsi="Times New Roman"/>
                <w:sz w:val="24"/>
                <w:szCs w:val="24"/>
              </w:rPr>
              <w:t> </w:t>
            </w:r>
            <w:r w:rsidRPr="00C44361">
              <w:rPr>
                <w:rFonts w:ascii="Times New Roman" w:hAnsi="Times New Roman"/>
                <w:noProof/>
                <w:sz w:val="24"/>
                <w:szCs w:val="24"/>
                <w:lang w:val="ru-RU" w:eastAsia="ru-RU" w:bidi="ar-SA"/>
              </w:rPr>
              <w:drawing>
                <wp:inline distT="0" distB="0" distL="0" distR="0">
                  <wp:extent cx="31750" cy="31750"/>
                  <wp:effectExtent l="19050" t="0" r="6350" b="0"/>
                  <wp:docPr id="14" name="Рисунок 1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lang w:val="ru-RU"/>
              </w:rPr>
              <w:t>+ 6,</w:t>
            </w:r>
            <w:r w:rsidRPr="00C44361">
              <w:rPr>
                <w:rStyle w:val="apple-converted-space"/>
                <w:rFonts w:ascii="Times New Roman" w:hAnsi="Times New Roman"/>
                <w:sz w:val="24"/>
                <w:szCs w:val="24"/>
              </w:rPr>
              <w:t> </w:t>
            </w:r>
            <w:r w:rsidRPr="00C44361">
              <w:rPr>
                <w:rFonts w:ascii="Times New Roman" w:hAnsi="Times New Roman"/>
                <w:noProof/>
                <w:sz w:val="24"/>
                <w:szCs w:val="24"/>
                <w:lang w:val="ru-RU" w:eastAsia="ru-RU" w:bidi="ar-SA"/>
              </w:rPr>
              <w:drawing>
                <wp:inline distT="0" distB="0" distL="0" distR="0">
                  <wp:extent cx="31750" cy="31750"/>
                  <wp:effectExtent l="19050" t="0" r="6350" b="0"/>
                  <wp:docPr id="15" name="Рисунок 1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lang w:val="ru-RU"/>
              </w:rPr>
              <w:t>+ 7,</w:t>
            </w:r>
            <w:r w:rsidRPr="00C44361">
              <w:rPr>
                <w:rStyle w:val="apple-converted-space"/>
                <w:rFonts w:ascii="Times New Roman" w:hAnsi="Times New Roman"/>
                <w:sz w:val="24"/>
                <w:szCs w:val="24"/>
              </w:rPr>
              <w:t> </w:t>
            </w:r>
            <w:r w:rsidRPr="00C44361">
              <w:rPr>
                <w:rFonts w:ascii="Times New Roman" w:hAnsi="Times New Roman"/>
                <w:noProof/>
                <w:sz w:val="24"/>
                <w:szCs w:val="24"/>
                <w:lang w:val="ru-RU" w:eastAsia="ru-RU" w:bidi="ar-SA"/>
              </w:rPr>
              <w:drawing>
                <wp:inline distT="0" distB="0" distL="0" distR="0">
                  <wp:extent cx="31750" cy="31750"/>
                  <wp:effectExtent l="19050" t="0" r="6350" b="0"/>
                  <wp:docPr id="16" name="Рисунок 1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lang w:val="ru-RU"/>
              </w:rPr>
              <w:t>+ 8,</w:t>
            </w:r>
            <w:r w:rsidRPr="00C44361">
              <w:rPr>
                <w:rStyle w:val="apple-converted-space"/>
                <w:rFonts w:ascii="Times New Roman" w:hAnsi="Times New Roman"/>
                <w:sz w:val="24"/>
                <w:szCs w:val="24"/>
              </w:rPr>
              <w:t> </w:t>
            </w:r>
            <w:r w:rsidRPr="00C44361">
              <w:rPr>
                <w:rFonts w:ascii="Times New Roman" w:hAnsi="Times New Roman"/>
                <w:noProof/>
                <w:sz w:val="24"/>
                <w:szCs w:val="24"/>
                <w:lang w:val="ru-RU" w:eastAsia="ru-RU" w:bidi="ar-SA"/>
              </w:rPr>
              <w:drawing>
                <wp:inline distT="0" distB="0" distL="0" distR="0">
                  <wp:extent cx="31750" cy="31750"/>
                  <wp:effectExtent l="19050" t="0" r="6350" b="0"/>
                  <wp:docPr id="17" name="Рисунок 1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C44361">
              <w:rPr>
                <w:rStyle w:val="apple-converted-space"/>
                <w:rFonts w:ascii="Times New Roman" w:hAnsi="Times New Roman"/>
                <w:sz w:val="24"/>
                <w:szCs w:val="24"/>
              </w:rPr>
              <w:t> </w:t>
            </w:r>
            <w:r w:rsidRPr="00C44361">
              <w:rPr>
                <w:rFonts w:ascii="Times New Roman" w:hAnsi="Times New Roman"/>
                <w:sz w:val="24"/>
                <w:szCs w:val="24"/>
                <w:lang w:val="ru-RU"/>
              </w:rPr>
              <w:t>+ 9</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C44361"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B07772" w:rsidP="00A212EF">
            <w:pPr>
              <w:rPr>
                <w:rFonts w:ascii="Times New Roman" w:hAnsi="Times New Roman"/>
                <w:sz w:val="24"/>
                <w:szCs w:val="24"/>
                <w:lang w:val="ru-RU"/>
              </w:rPr>
            </w:pPr>
            <w:r>
              <w:rPr>
                <w:rFonts w:ascii="Times New Roman" w:hAnsi="Times New Roman"/>
                <w:sz w:val="24"/>
                <w:szCs w:val="24"/>
                <w:lang w:val="ru-RU"/>
              </w:rPr>
              <w:t>20</w:t>
            </w:r>
          </w:p>
        </w:tc>
        <w:tc>
          <w:tcPr>
            <w:tcW w:w="3969" w:type="dxa"/>
          </w:tcPr>
          <w:p w:rsidR="00A212EF" w:rsidRPr="00C44361" w:rsidRDefault="00612C68" w:rsidP="00A212EF">
            <w:pPr>
              <w:rPr>
                <w:rFonts w:ascii="Times New Roman" w:hAnsi="Times New Roman"/>
                <w:sz w:val="24"/>
                <w:szCs w:val="24"/>
              </w:rPr>
            </w:pPr>
            <w:r>
              <w:rPr>
                <w:rFonts w:ascii="Times New Roman" w:hAnsi="Times New Roman"/>
                <w:noProof/>
                <w:sz w:val="24"/>
                <w:szCs w:val="24"/>
                <w:lang w:val="ru-RU" w:eastAsia="ru-RU" w:bidi="ar-SA"/>
              </w:rPr>
              <w:t>Сложение вида</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18" name="Рисунок 1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rPr>
              <w:t>+ 5,</w:t>
            </w:r>
            <w:r w:rsidR="00A212EF" w:rsidRPr="00C44361">
              <w:rPr>
                <w:rStyle w:val="apple-converted-space"/>
                <w:rFonts w:ascii="Times New Roman" w:hAnsi="Times New Roman"/>
                <w:sz w:val="24"/>
                <w:szCs w:val="24"/>
              </w:rPr>
              <w:t> </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19" name="Рисунок 1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rPr>
              <w:t>+ 6,</w:t>
            </w:r>
            <w:r w:rsidR="00A212EF" w:rsidRPr="00C44361">
              <w:rPr>
                <w:rStyle w:val="apple-converted-space"/>
                <w:rFonts w:ascii="Times New Roman" w:hAnsi="Times New Roman"/>
                <w:sz w:val="24"/>
                <w:szCs w:val="24"/>
              </w:rPr>
              <w:t> </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20" name="Рисунок 20"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rPr>
              <w:t>+ 7,</w:t>
            </w:r>
            <w:r w:rsidR="00A212EF" w:rsidRPr="00C44361">
              <w:rPr>
                <w:rStyle w:val="apple-converted-space"/>
                <w:rFonts w:ascii="Times New Roman" w:hAnsi="Times New Roman"/>
                <w:sz w:val="24"/>
                <w:szCs w:val="24"/>
              </w:rPr>
              <w:t> </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21" name="Рисунок 2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rPr>
              <w:t>+ 8,</w:t>
            </w:r>
            <w:r w:rsidR="00A212EF" w:rsidRPr="00C44361">
              <w:rPr>
                <w:rStyle w:val="apple-converted-space"/>
                <w:rFonts w:ascii="Times New Roman" w:hAnsi="Times New Roman"/>
                <w:sz w:val="24"/>
                <w:szCs w:val="24"/>
              </w:rPr>
              <w:t> </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22" name="Рисунок 2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rPr>
              <w:t>+ 9</w:t>
            </w:r>
            <w:r w:rsidR="00A212EF" w:rsidRPr="00C44361">
              <w:rPr>
                <w:rStyle w:val="apple-converted-space"/>
                <w:rFonts w:ascii="Times New Roman" w:hAnsi="Times New Roman"/>
                <w:sz w:val="24"/>
                <w:szCs w:val="24"/>
              </w:rPr>
              <w:t> </w:t>
            </w:r>
            <w:r w:rsidR="00A212EF" w:rsidRPr="00C44361">
              <w:rPr>
                <w:rFonts w:ascii="Times New Roman" w:hAnsi="Times New Roman"/>
                <w:sz w:val="24"/>
                <w:szCs w:val="24"/>
              </w:rPr>
              <w:t>(таблица)</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42522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D14845" w:rsidP="00A212EF">
            <w:pPr>
              <w:rPr>
                <w:rFonts w:ascii="Times New Roman" w:hAnsi="Times New Roman"/>
                <w:sz w:val="24"/>
                <w:szCs w:val="24"/>
              </w:rPr>
            </w:pPr>
            <w:r>
              <w:rPr>
                <w:rFonts w:ascii="Times New Roman" w:hAnsi="Times New Roman"/>
                <w:sz w:val="24"/>
                <w:szCs w:val="24"/>
                <w:lang w:val="ru-RU"/>
              </w:rPr>
              <w:t>21</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Связь между суммой и слагаемыми</w:t>
            </w:r>
            <w:r w:rsidR="00D14845">
              <w:rPr>
                <w:rFonts w:ascii="Times New Roman" w:hAnsi="Times New Roman"/>
                <w:sz w:val="24"/>
                <w:szCs w:val="24"/>
                <w:lang w:val="ru-RU"/>
              </w:rPr>
              <w:t xml:space="preserve">. </w:t>
            </w:r>
            <w:r w:rsidR="00D14845" w:rsidRPr="00D14845">
              <w:rPr>
                <w:lang w:val="ru-RU"/>
              </w:rPr>
              <w:t xml:space="preserve"> </w:t>
            </w:r>
            <w:r w:rsidR="00D14845" w:rsidRPr="00D14845">
              <w:rPr>
                <w:rFonts w:ascii="Times New Roman" w:hAnsi="Times New Roman"/>
                <w:sz w:val="24"/>
                <w:szCs w:val="24"/>
                <w:lang w:val="ru-RU"/>
              </w:rPr>
              <w:t>Уменьшаемое. Вычитаемое. Разность.</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D14845" w:rsidRDefault="002A3011" w:rsidP="00A212EF">
            <w:pPr>
              <w:rPr>
                <w:rFonts w:ascii="Times New Roman" w:hAnsi="Times New Roman"/>
                <w:sz w:val="24"/>
                <w:szCs w:val="24"/>
                <w:lang w:val="ru-RU"/>
              </w:rPr>
            </w:pPr>
            <w:r>
              <w:rPr>
                <w:rFonts w:ascii="Times New Roman" w:hAnsi="Times New Roman"/>
                <w:sz w:val="24"/>
                <w:szCs w:val="24"/>
                <w:lang w:val="ru-RU"/>
              </w:rPr>
              <w:t>22</w:t>
            </w:r>
          </w:p>
        </w:tc>
        <w:tc>
          <w:tcPr>
            <w:tcW w:w="3969" w:type="dxa"/>
          </w:tcPr>
          <w:p w:rsidR="00A212EF" w:rsidRPr="00D14845" w:rsidRDefault="00612C68" w:rsidP="00A212EF">
            <w:pPr>
              <w:rPr>
                <w:rFonts w:ascii="Times New Roman" w:hAnsi="Times New Roman"/>
                <w:sz w:val="24"/>
                <w:szCs w:val="24"/>
                <w:lang w:val="ru-RU"/>
              </w:rPr>
            </w:pPr>
            <w:r>
              <w:rPr>
                <w:rFonts w:ascii="Times New Roman" w:hAnsi="Times New Roman"/>
                <w:sz w:val="24"/>
                <w:szCs w:val="24"/>
                <w:lang w:val="ru-RU"/>
              </w:rPr>
              <w:t xml:space="preserve">Вычитание вида </w:t>
            </w:r>
            <w:r w:rsidR="00A212EF" w:rsidRPr="00D14845">
              <w:rPr>
                <w:rFonts w:ascii="Times New Roman" w:hAnsi="Times New Roman"/>
                <w:sz w:val="24"/>
                <w:szCs w:val="24"/>
                <w:lang w:val="ru-RU"/>
              </w:rPr>
              <w:t>6 −</w:t>
            </w:r>
            <w:r w:rsidR="00A212EF" w:rsidRPr="00C44361">
              <w:rPr>
                <w:rStyle w:val="apple-converted-space"/>
                <w:rFonts w:ascii="Times New Roman" w:hAnsi="Times New Roman"/>
                <w:sz w:val="24"/>
                <w:szCs w:val="24"/>
              </w:rPr>
              <w:t> </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23" name="Рисунок 2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D14845">
              <w:rPr>
                <w:rFonts w:ascii="Times New Roman" w:hAnsi="Times New Roman"/>
                <w:sz w:val="24"/>
                <w:szCs w:val="24"/>
                <w:lang w:val="ru-RU"/>
              </w:rPr>
              <w:t>,</w:t>
            </w:r>
            <w:r w:rsidR="00A212EF" w:rsidRPr="00C44361">
              <w:rPr>
                <w:rStyle w:val="apple-converted-space"/>
                <w:rFonts w:ascii="Times New Roman" w:hAnsi="Times New Roman"/>
                <w:sz w:val="24"/>
                <w:szCs w:val="24"/>
              </w:rPr>
              <w:t> </w:t>
            </w:r>
            <w:r w:rsidR="00A212EF" w:rsidRPr="00D14845">
              <w:rPr>
                <w:rFonts w:ascii="Times New Roman" w:hAnsi="Times New Roman"/>
                <w:sz w:val="24"/>
                <w:szCs w:val="24"/>
                <w:lang w:val="ru-RU"/>
              </w:rPr>
              <w:t>7 −</w:t>
            </w:r>
            <w:r w:rsidR="00A212EF" w:rsidRPr="00C44361">
              <w:rPr>
                <w:rStyle w:val="apple-converted-space"/>
                <w:rFonts w:ascii="Times New Roman" w:hAnsi="Times New Roman"/>
                <w:sz w:val="24"/>
                <w:szCs w:val="24"/>
              </w:rPr>
              <w:t> </w:t>
            </w:r>
            <w:r w:rsidR="00A212EF" w:rsidRPr="00C44361">
              <w:rPr>
                <w:rFonts w:ascii="Times New Roman" w:hAnsi="Times New Roman"/>
                <w:noProof/>
                <w:sz w:val="24"/>
                <w:szCs w:val="24"/>
                <w:lang w:val="ru-RU" w:eastAsia="ru-RU" w:bidi="ar-SA"/>
              </w:rPr>
              <w:drawing>
                <wp:inline distT="0" distB="0" distL="0" distR="0">
                  <wp:extent cx="31750" cy="31750"/>
                  <wp:effectExtent l="19050" t="0" r="6350" b="0"/>
                  <wp:docPr id="24" name="Рисунок 2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5"/>
                          <pic:cNvPicPr>
                            <a:picLocks noChangeAspect="1" noChangeArrowheads="1"/>
                          </pic:cNvPicPr>
                        </pic:nvPicPr>
                        <pic:blipFill>
                          <a:blip r:embed="rId13"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00A212EF" w:rsidRPr="00D14845">
              <w:rPr>
                <w:rFonts w:ascii="Times New Roman" w:hAnsi="Times New Roman"/>
                <w:sz w:val="24"/>
                <w:szCs w:val="24"/>
                <w:lang w:val="ru-RU"/>
              </w:rPr>
              <w:t>.</w:t>
            </w:r>
            <w:r w:rsidR="00D14845" w:rsidRPr="00D14845">
              <w:rPr>
                <w:rFonts w:ascii="Times New Roman" w:hAnsi="Times New Roman"/>
                <w:sz w:val="24"/>
                <w:szCs w:val="24"/>
                <w:lang w:val="ru-RU"/>
              </w:rPr>
              <w:t>8 −  , 9 −</w:t>
            </w:r>
            <w:r>
              <w:rPr>
                <w:rFonts w:ascii="Times New Roman" w:hAnsi="Times New Roman"/>
                <w:sz w:val="24"/>
                <w:szCs w:val="24"/>
                <w:lang w:val="ru-RU"/>
              </w:rPr>
              <w:t>,10 -</w:t>
            </w:r>
            <w:r w:rsidR="00D14845" w:rsidRPr="00D14845">
              <w:rPr>
                <w:rFonts w:ascii="Times New Roman" w:hAnsi="Times New Roman"/>
                <w:sz w:val="24"/>
                <w:szCs w:val="24"/>
                <w:lang w:val="ru-RU"/>
              </w:rPr>
              <w:t xml:space="preserve">  .</w:t>
            </w:r>
            <w:r w:rsidR="00A212EF" w:rsidRPr="00C44361">
              <w:rPr>
                <w:rStyle w:val="apple-converted-space"/>
                <w:rFonts w:ascii="Times New Roman" w:hAnsi="Times New Roman"/>
                <w:sz w:val="24"/>
                <w:szCs w:val="24"/>
              </w:rPr>
              <w:t> </w:t>
            </w:r>
            <w:r w:rsidR="002A3011">
              <w:rPr>
                <w:rFonts w:ascii="Times New Roman" w:hAnsi="Times New Roman"/>
                <w:sz w:val="24"/>
                <w:szCs w:val="24"/>
                <w:lang w:val="ru-RU"/>
              </w:rPr>
              <w:t>Состав чисел 6, 7,8,9,10</w:t>
            </w:r>
            <w:r w:rsidR="00A212EF" w:rsidRPr="00D14845">
              <w:rPr>
                <w:rFonts w:ascii="Times New Roman" w:hAnsi="Times New Roman"/>
                <w:sz w:val="24"/>
                <w:szCs w:val="24"/>
                <w:lang w:val="ru-RU"/>
              </w:rPr>
              <w:t xml:space="preserve"> Закрепление.</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D14845" w:rsidRDefault="002A3011" w:rsidP="00A212EF">
            <w:pPr>
              <w:rPr>
                <w:rFonts w:ascii="Times New Roman" w:hAnsi="Times New Roman"/>
                <w:sz w:val="24"/>
                <w:szCs w:val="24"/>
                <w:lang w:val="ru-RU"/>
              </w:rPr>
            </w:pPr>
            <w:r>
              <w:rPr>
                <w:rFonts w:ascii="Times New Roman" w:hAnsi="Times New Roman"/>
                <w:sz w:val="24"/>
                <w:szCs w:val="24"/>
                <w:lang w:val="ru-RU"/>
              </w:rPr>
              <w:t>23</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Подготовка к</w:t>
            </w:r>
            <w:r w:rsidRPr="00C44361">
              <w:rPr>
                <w:rFonts w:ascii="Times New Roman" w:hAnsi="Times New Roman"/>
                <w:sz w:val="24"/>
                <w:szCs w:val="24"/>
              </w:rPr>
              <w:t> </w:t>
            </w:r>
            <w:r w:rsidRPr="00C44361">
              <w:rPr>
                <w:rFonts w:ascii="Times New Roman" w:hAnsi="Times New Roman"/>
                <w:sz w:val="24"/>
                <w:szCs w:val="24"/>
                <w:lang w:val="ru-RU"/>
              </w:rPr>
              <w:t>введению задач в</w:t>
            </w:r>
            <w:r w:rsidRPr="00C44361">
              <w:rPr>
                <w:rFonts w:ascii="Times New Roman" w:hAnsi="Times New Roman"/>
                <w:sz w:val="24"/>
                <w:szCs w:val="24"/>
              </w:rPr>
              <w:t> </w:t>
            </w:r>
            <w:r w:rsidRPr="00C44361">
              <w:rPr>
                <w:rFonts w:ascii="Times New Roman" w:hAnsi="Times New Roman"/>
                <w:sz w:val="24"/>
                <w:szCs w:val="24"/>
                <w:lang w:val="ru-RU"/>
              </w:rPr>
              <w:t>2 действия</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2A3011" w:rsidP="00A212EF">
            <w:pPr>
              <w:rPr>
                <w:rFonts w:ascii="Times New Roman" w:hAnsi="Times New Roman"/>
                <w:sz w:val="24"/>
                <w:szCs w:val="24"/>
                <w:lang w:val="ru-RU"/>
              </w:rPr>
            </w:pPr>
            <w:r>
              <w:rPr>
                <w:rFonts w:ascii="Times New Roman" w:hAnsi="Times New Roman"/>
                <w:sz w:val="24"/>
                <w:szCs w:val="24"/>
                <w:lang w:val="ru-RU"/>
              </w:rPr>
              <w:t>24</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Килограмм. Литр</w:t>
            </w:r>
            <w:r w:rsidRPr="00C44361">
              <w:rPr>
                <w:rFonts w:ascii="Times New Roman" w:hAnsi="Times New Roman"/>
                <w:b/>
                <w:sz w:val="24"/>
                <w:szCs w:val="24"/>
                <w:lang w:val="ru-RU"/>
              </w:rPr>
              <w:t xml:space="preserve"> .     </w:t>
            </w:r>
            <w:r w:rsidRPr="00C44361">
              <w:rPr>
                <w:rFonts w:ascii="Times New Roman" w:hAnsi="Times New Roman"/>
                <w:sz w:val="24"/>
                <w:szCs w:val="24"/>
                <w:lang w:val="ru-RU"/>
              </w:rPr>
              <w:t xml:space="preserve"> Решение задач и примеров.</w:t>
            </w:r>
            <w:r w:rsidRPr="00C44361">
              <w:rPr>
                <w:rFonts w:ascii="Times New Roman" w:hAnsi="Times New Roman"/>
                <w:b/>
                <w:i/>
                <w:sz w:val="24"/>
                <w:szCs w:val="24"/>
                <w:lang w:val="ru-RU"/>
              </w:rPr>
              <w:t xml:space="preserve">                 </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7F7365" w:rsidP="00A212EF">
            <w:pPr>
              <w:rPr>
                <w:rFonts w:ascii="Times New Roman" w:hAnsi="Times New Roman"/>
                <w:sz w:val="24"/>
                <w:szCs w:val="24"/>
                <w:lang w:val="ru-RU"/>
              </w:rPr>
            </w:pPr>
            <w:r>
              <w:rPr>
                <w:rFonts w:ascii="Times New Roman" w:hAnsi="Times New Roman"/>
                <w:sz w:val="24"/>
                <w:szCs w:val="24"/>
                <w:lang w:val="ru-RU"/>
              </w:rPr>
              <w:t>25</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Запись и чтение чисел.  Случаи сложения и вычитания, основанные на</w:t>
            </w:r>
            <w:r w:rsidRPr="00C44361">
              <w:rPr>
                <w:rFonts w:ascii="Times New Roman" w:hAnsi="Times New Roman"/>
                <w:sz w:val="24"/>
                <w:szCs w:val="24"/>
              </w:rPr>
              <w:t> </w:t>
            </w:r>
            <w:r w:rsidRPr="00C44361">
              <w:rPr>
                <w:rFonts w:ascii="Times New Roman" w:hAnsi="Times New Roman"/>
                <w:sz w:val="24"/>
                <w:szCs w:val="24"/>
                <w:lang w:val="ru-RU"/>
              </w:rPr>
              <w:t>знаниях по</w:t>
            </w:r>
            <w:r w:rsidRPr="00C44361">
              <w:rPr>
                <w:rFonts w:ascii="Times New Roman" w:hAnsi="Times New Roman"/>
                <w:sz w:val="24"/>
                <w:szCs w:val="24"/>
              </w:rPr>
              <w:t> </w:t>
            </w:r>
            <w:r w:rsidRPr="00C44361">
              <w:rPr>
                <w:rFonts w:ascii="Times New Roman" w:hAnsi="Times New Roman"/>
                <w:sz w:val="24"/>
                <w:szCs w:val="24"/>
                <w:lang w:val="ru-RU"/>
              </w:rPr>
              <w:t xml:space="preserve">нумерации </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7F7365" w:rsidP="00A212EF">
            <w:pPr>
              <w:rPr>
                <w:rFonts w:ascii="Times New Roman" w:hAnsi="Times New Roman"/>
                <w:sz w:val="24"/>
                <w:szCs w:val="24"/>
                <w:lang w:val="ru-RU"/>
              </w:rPr>
            </w:pPr>
            <w:r>
              <w:rPr>
                <w:rFonts w:ascii="Times New Roman" w:hAnsi="Times New Roman"/>
                <w:sz w:val="24"/>
                <w:szCs w:val="24"/>
                <w:lang w:val="ru-RU"/>
              </w:rPr>
              <w:t>26</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Дециметр. Случаи сложения и вычитания, основанные на</w:t>
            </w:r>
            <w:r w:rsidRPr="00C44361">
              <w:rPr>
                <w:rFonts w:ascii="Times New Roman" w:hAnsi="Times New Roman"/>
                <w:sz w:val="24"/>
                <w:szCs w:val="24"/>
              </w:rPr>
              <w:t> </w:t>
            </w:r>
            <w:r w:rsidRPr="00C44361">
              <w:rPr>
                <w:rFonts w:ascii="Times New Roman" w:hAnsi="Times New Roman"/>
                <w:sz w:val="24"/>
                <w:szCs w:val="24"/>
                <w:lang w:val="ru-RU"/>
              </w:rPr>
              <w:t>знаниях по</w:t>
            </w:r>
            <w:r w:rsidRPr="00C44361">
              <w:rPr>
                <w:rFonts w:ascii="Times New Roman" w:hAnsi="Times New Roman"/>
                <w:sz w:val="24"/>
                <w:szCs w:val="24"/>
              </w:rPr>
              <w:t> </w:t>
            </w:r>
            <w:r w:rsidRPr="00C44361">
              <w:rPr>
                <w:rFonts w:ascii="Times New Roman" w:hAnsi="Times New Roman"/>
                <w:sz w:val="24"/>
                <w:szCs w:val="24"/>
                <w:lang w:val="ru-RU"/>
              </w:rPr>
              <w:t>нумерации</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B713D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7F7365" w:rsidP="00A212EF">
            <w:pPr>
              <w:rPr>
                <w:rFonts w:ascii="Times New Roman" w:hAnsi="Times New Roman"/>
                <w:sz w:val="24"/>
                <w:szCs w:val="24"/>
                <w:lang w:val="ru-RU"/>
              </w:rPr>
            </w:pPr>
            <w:r>
              <w:rPr>
                <w:rFonts w:ascii="Times New Roman" w:hAnsi="Times New Roman"/>
                <w:sz w:val="24"/>
                <w:szCs w:val="24"/>
                <w:lang w:val="ru-RU"/>
              </w:rPr>
              <w:t>27</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Ознакомление с</w:t>
            </w:r>
            <w:r w:rsidRPr="00C44361">
              <w:rPr>
                <w:rFonts w:ascii="Times New Roman" w:hAnsi="Times New Roman"/>
                <w:sz w:val="24"/>
                <w:szCs w:val="24"/>
              </w:rPr>
              <w:t> </w:t>
            </w:r>
            <w:r w:rsidRPr="00C44361">
              <w:rPr>
                <w:rFonts w:ascii="Times New Roman" w:hAnsi="Times New Roman"/>
                <w:sz w:val="24"/>
                <w:szCs w:val="24"/>
                <w:lang w:val="ru-RU"/>
              </w:rPr>
              <w:t>задачей в</w:t>
            </w:r>
            <w:r w:rsidRPr="00C44361">
              <w:rPr>
                <w:rFonts w:ascii="Times New Roman" w:hAnsi="Times New Roman"/>
                <w:sz w:val="24"/>
                <w:szCs w:val="24"/>
              </w:rPr>
              <w:t> </w:t>
            </w:r>
            <w:r w:rsidRPr="00C44361">
              <w:rPr>
                <w:rFonts w:ascii="Times New Roman" w:hAnsi="Times New Roman"/>
                <w:sz w:val="24"/>
                <w:szCs w:val="24"/>
                <w:lang w:val="ru-RU"/>
              </w:rPr>
              <w:t>2 действия</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C44361"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4326C6" w:rsidP="00A212EF">
            <w:pPr>
              <w:rPr>
                <w:rFonts w:ascii="Times New Roman" w:hAnsi="Times New Roman"/>
                <w:sz w:val="24"/>
                <w:szCs w:val="24"/>
                <w:lang w:val="ru-RU"/>
              </w:rPr>
            </w:pPr>
            <w:r>
              <w:rPr>
                <w:rFonts w:ascii="Times New Roman" w:hAnsi="Times New Roman"/>
                <w:sz w:val="24"/>
                <w:szCs w:val="24"/>
                <w:lang w:val="ru-RU"/>
              </w:rPr>
              <w:t>28</w:t>
            </w:r>
          </w:p>
        </w:tc>
        <w:tc>
          <w:tcPr>
            <w:tcW w:w="3969" w:type="dxa"/>
          </w:tcPr>
          <w:p w:rsidR="00A212EF" w:rsidRPr="004326C6" w:rsidRDefault="00A212EF" w:rsidP="004326C6">
            <w:pPr>
              <w:rPr>
                <w:rFonts w:ascii="Times New Roman" w:hAnsi="Times New Roman"/>
                <w:sz w:val="24"/>
                <w:szCs w:val="24"/>
                <w:lang w:val="ru-RU"/>
              </w:rPr>
            </w:pPr>
            <w:r w:rsidRPr="00C44361">
              <w:rPr>
                <w:rFonts w:ascii="Times New Roman" w:hAnsi="Times New Roman"/>
                <w:sz w:val="24"/>
                <w:szCs w:val="24"/>
                <w:lang w:val="ru-RU"/>
              </w:rPr>
              <w:t xml:space="preserve">Общий приём сложения однозначных чисел с переходом через десяток. </w:t>
            </w:r>
            <w:r w:rsidRPr="00C44361">
              <w:rPr>
                <w:rFonts w:ascii="Times New Roman" w:hAnsi="Times New Roman"/>
                <w:sz w:val="24"/>
                <w:szCs w:val="24"/>
              </w:rPr>
              <w:t>Сложение вида * + 2, * + 3</w:t>
            </w:r>
            <w:r w:rsidR="004326C6">
              <w:rPr>
                <w:rFonts w:ascii="Times New Roman" w:hAnsi="Times New Roman"/>
                <w:sz w:val="24"/>
                <w:szCs w:val="24"/>
                <w:lang w:val="ru-RU"/>
              </w:rPr>
              <w:t xml:space="preserve">, </w:t>
            </w:r>
            <w:r w:rsidR="004326C6" w:rsidRPr="004326C6">
              <w:rPr>
                <w:rFonts w:ascii="Times New Roman" w:hAnsi="Times New Roman"/>
                <w:sz w:val="24"/>
                <w:szCs w:val="24"/>
                <w:lang w:val="ru-RU"/>
              </w:rPr>
              <w:t>* + 4,* + 5,</w:t>
            </w:r>
          </w:p>
        </w:tc>
        <w:tc>
          <w:tcPr>
            <w:tcW w:w="3828" w:type="dxa"/>
            <w:vMerge/>
          </w:tcPr>
          <w:p w:rsidR="00A212EF" w:rsidRPr="00C44361" w:rsidRDefault="00A212EF" w:rsidP="00A212EF">
            <w:pPr>
              <w:rPr>
                <w:rFonts w:ascii="Times New Roman" w:hAnsi="Times New Roman"/>
                <w:sz w:val="24"/>
                <w:szCs w:val="24"/>
              </w:rPr>
            </w:pPr>
          </w:p>
        </w:tc>
        <w:tc>
          <w:tcPr>
            <w:tcW w:w="5422" w:type="dxa"/>
            <w:vMerge/>
          </w:tcPr>
          <w:p w:rsidR="00A212EF" w:rsidRPr="00C44361" w:rsidRDefault="00A212EF" w:rsidP="00A212EF">
            <w:pPr>
              <w:rPr>
                <w:rFonts w:ascii="Times New Roman" w:hAnsi="Times New Roman"/>
                <w:sz w:val="24"/>
                <w:szCs w:val="24"/>
              </w:rPr>
            </w:pPr>
          </w:p>
        </w:tc>
      </w:tr>
      <w:tr w:rsidR="00A212EF" w:rsidRPr="00C44361" w:rsidTr="00F34E03">
        <w:trPr>
          <w:trHeight w:val="378"/>
        </w:trPr>
        <w:tc>
          <w:tcPr>
            <w:tcW w:w="1526" w:type="dxa"/>
            <w:vMerge/>
          </w:tcPr>
          <w:p w:rsidR="00A212EF" w:rsidRPr="00C44361" w:rsidRDefault="00A212EF" w:rsidP="00A212EF">
            <w:pPr>
              <w:rPr>
                <w:rFonts w:ascii="Times New Roman" w:hAnsi="Times New Roman"/>
                <w:sz w:val="24"/>
                <w:szCs w:val="24"/>
              </w:rPr>
            </w:pPr>
          </w:p>
        </w:tc>
        <w:tc>
          <w:tcPr>
            <w:tcW w:w="850" w:type="dxa"/>
          </w:tcPr>
          <w:p w:rsidR="00A212EF" w:rsidRPr="00C44361" w:rsidRDefault="004326C6" w:rsidP="00A212EF">
            <w:pPr>
              <w:rPr>
                <w:rFonts w:ascii="Times New Roman" w:hAnsi="Times New Roman"/>
                <w:sz w:val="24"/>
                <w:szCs w:val="24"/>
                <w:lang w:val="ru-RU"/>
              </w:rPr>
            </w:pPr>
            <w:r>
              <w:rPr>
                <w:rFonts w:ascii="Times New Roman" w:hAnsi="Times New Roman"/>
                <w:sz w:val="24"/>
                <w:szCs w:val="24"/>
                <w:lang w:val="ru-RU"/>
              </w:rPr>
              <w:t>29</w:t>
            </w:r>
          </w:p>
        </w:tc>
        <w:tc>
          <w:tcPr>
            <w:tcW w:w="3969" w:type="dxa"/>
          </w:tcPr>
          <w:p w:rsidR="00A212EF" w:rsidRPr="004326C6" w:rsidRDefault="00A212EF" w:rsidP="004326C6">
            <w:pPr>
              <w:rPr>
                <w:rFonts w:ascii="Times New Roman" w:hAnsi="Times New Roman"/>
                <w:sz w:val="24"/>
                <w:szCs w:val="24"/>
                <w:lang w:val="ru-RU"/>
              </w:rPr>
            </w:pPr>
            <w:r w:rsidRPr="00C44361">
              <w:rPr>
                <w:rFonts w:ascii="Times New Roman" w:hAnsi="Times New Roman"/>
                <w:sz w:val="24"/>
                <w:szCs w:val="24"/>
              </w:rPr>
              <w:t xml:space="preserve">Сложение вида </w:t>
            </w:r>
            <w:r w:rsidR="00B8133E" w:rsidRPr="00B8133E">
              <w:rPr>
                <w:rFonts w:ascii="Times New Roman" w:hAnsi="Times New Roman"/>
                <w:sz w:val="24"/>
                <w:szCs w:val="24"/>
              </w:rPr>
              <w:t>*</w:t>
            </w:r>
            <w:r w:rsidR="004326C6" w:rsidRPr="004326C6">
              <w:rPr>
                <w:rFonts w:ascii="Times New Roman" w:hAnsi="Times New Roman"/>
                <w:sz w:val="24"/>
                <w:szCs w:val="24"/>
                <w:lang w:val="ru-RU"/>
              </w:rPr>
              <w:t>+ 6</w:t>
            </w:r>
            <w:r w:rsidR="00B8133E">
              <w:rPr>
                <w:rFonts w:ascii="Times New Roman" w:hAnsi="Times New Roman"/>
                <w:sz w:val="24"/>
                <w:szCs w:val="24"/>
                <w:lang w:val="ru-RU"/>
              </w:rPr>
              <w:t>,</w:t>
            </w:r>
            <w:r w:rsidR="00B8133E" w:rsidRPr="00B8133E">
              <w:rPr>
                <w:rFonts w:ascii="Times New Roman" w:hAnsi="Times New Roman"/>
                <w:sz w:val="24"/>
                <w:szCs w:val="24"/>
                <w:lang w:val="ru-RU"/>
              </w:rPr>
              <w:t>* + 7</w:t>
            </w:r>
            <w:r w:rsidR="00B8133E">
              <w:rPr>
                <w:rFonts w:ascii="Times New Roman" w:hAnsi="Times New Roman"/>
                <w:sz w:val="24"/>
                <w:szCs w:val="24"/>
                <w:lang w:val="ru-RU"/>
              </w:rPr>
              <w:t>,</w:t>
            </w:r>
            <w:r w:rsidR="00B8133E" w:rsidRPr="00B8133E">
              <w:rPr>
                <w:rFonts w:ascii="Times New Roman" w:hAnsi="Times New Roman"/>
                <w:sz w:val="24"/>
                <w:szCs w:val="24"/>
                <w:lang w:val="ru-RU"/>
              </w:rPr>
              <w:t>* + 8, * +9.</w:t>
            </w:r>
          </w:p>
        </w:tc>
        <w:tc>
          <w:tcPr>
            <w:tcW w:w="3828" w:type="dxa"/>
            <w:vMerge/>
          </w:tcPr>
          <w:p w:rsidR="00A212EF" w:rsidRPr="00C44361" w:rsidRDefault="00A212EF" w:rsidP="00A212EF">
            <w:pPr>
              <w:rPr>
                <w:rFonts w:ascii="Times New Roman" w:hAnsi="Times New Roman"/>
                <w:sz w:val="24"/>
                <w:szCs w:val="24"/>
              </w:rPr>
            </w:pPr>
          </w:p>
        </w:tc>
        <w:tc>
          <w:tcPr>
            <w:tcW w:w="5422" w:type="dxa"/>
            <w:vMerge/>
          </w:tcPr>
          <w:p w:rsidR="00A212EF" w:rsidRPr="00C44361" w:rsidRDefault="00A212EF" w:rsidP="00A212EF">
            <w:pPr>
              <w:rPr>
                <w:rFonts w:ascii="Times New Roman" w:hAnsi="Times New Roman"/>
                <w:sz w:val="24"/>
                <w:szCs w:val="24"/>
              </w:rPr>
            </w:pPr>
          </w:p>
        </w:tc>
      </w:tr>
      <w:tr w:rsidR="00A212EF" w:rsidRPr="00C44361" w:rsidTr="008758C7">
        <w:trPr>
          <w:trHeight w:val="1159"/>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8758C7" w:rsidP="00A212EF">
            <w:pPr>
              <w:rPr>
                <w:rFonts w:ascii="Times New Roman" w:hAnsi="Times New Roman"/>
                <w:sz w:val="24"/>
                <w:szCs w:val="24"/>
                <w:lang w:val="ru-RU"/>
              </w:rPr>
            </w:pPr>
            <w:r>
              <w:rPr>
                <w:rFonts w:ascii="Times New Roman" w:hAnsi="Times New Roman"/>
                <w:sz w:val="24"/>
                <w:szCs w:val="24"/>
                <w:lang w:val="ru-RU"/>
              </w:rPr>
              <w:t>30</w:t>
            </w:r>
          </w:p>
        </w:tc>
        <w:tc>
          <w:tcPr>
            <w:tcW w:w="3969" w:type="dxa"/>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Общий приём вычитания с переходом через десяток. Вычитание вида 11 - *</w:t>
            </w:r>
            <w:r w:rsidR="00B8133E">
              <w:rPr>
                <w:rFonts w:ascii="Times New Roman" w:hAnsi="Times New Roman"/>
                <w:sz w:val="24"/>
                <w:szCs w:val="24"/>
                <w:lang w:val="ru-RU"/>
              </w:rPr>
              <w:t>,</w:t>
            </w:r>
            <w:r w:rsidR="00B8133E" w:rsidRPr="00B8133E">
              <w:rPr>
                <w:rFonts w:ascii="Times New Roman" w:hAnsi="Times New Roman"/>
                <w:sz w:val="24"/>
                <w:szCs w:val="24"/>
                <w:lang w:val="ru-RU"/>
              </w:rPr>
              <w:t>12 - *13 - *</w:t>
            </w:r>
            <w:r w:rsidR="00B8133E">
              <w:rPr>
                <w:rFonts w:ascii="Times New Roman" w:hAnsi="Times New Roman"/>
                <w:sz w:val="24"/>
                <w:szCs w:val="24"/>
                <w:lang w:val="ru-RU"/>
              </w:rPr>
              <w:t xml:space="preserve">, </w:t>
            </w:r>
            <w:r w:rsidR="00B8133E" w:rsidRPr="00B8133E">
              <w:rPr>
                <w:rFonts w:ascii="Times New Roman" w:hAnsi="Times New Roman"/>
                <w:sz w:val="24"/>
                <w:szCs w:val="24"/>
                <w:lang w:val="ru-RU"/>
              </w:rPr>
              <w:t>14 - *</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C44361" w:rsidTr="00F34E03">
        <w:trPr>
          <w:trHeight w:val="378"/>
        </w:trPr>
        <w:tc>
          <w:tcPr>
            <w:tcW w:w="1526" w:type="dxa"/>
            <w:vMerge w:val="restart"/>
          </w:tcPr>
          <w:p w:rsidR="00A212EF" w:rsidRPr="00C44361" w:rsidRDefault="00A212EF" w:rsidP="00A212EF">
            <w:pPr>
              <w:rPr>
                <w:rFonts w:ascii="Times New Roman" w:hAnsi="Times New Roman"/>
                <w:sz w:val="24"/>
                <w:szCs w:val="24"/>
                <w:lang w:val="ru-RU"/>
              </w:rPr>
            </w:pPr>
          </w:p>
          <w:p w:rsidR="00A212EF" w:rsidRPr="00C44361" w:rsidRDefault="004C5F84" w:rsidP="00A212EF">
            <w:pPr>
              <w:rPr>
                <w:rFonts w:ascii="Times New Roman" w:hAnsi="Times New Roman"/>
                <w:b/>
                <w:sz w:val="24"/>
                <w:szCs w:val="24"/>
                <w:lang w:val="ru-RU"/>
              </w:rPr>
            </w:pPr>
            <w:r>
              <w:rPr>
                <w:rFonts w:ascii="Times New Roman" w:hAnsi="Times New Roman"/>
                <w:b/>
                <w:sz w:val="24"/>
                <w:szCs w:val="24"/>
                <w:lang w:val="ru-RU"/>
              </w:rPr>
              <w:t>4</w:t>
            </w:r>
            <w:r w:rsidR="00A212EF" w:rsidRPr="00C44361">
              <w:rPr>
                <w:rFonts w:ascii="Times New Roman" w:hAnsi="Times New Roman"/>
                <w:b/>
                <w:sz w:val="24"/>
                <w:szCs w:val="24"/>
                <w:lang w:val="ru-RU"/>
              </w:rPr>
              <w:t xml:space="preserve">. Итоговое повторение  «Что узнали. Чему научились в 1 классе» </w:t>
            </w:r>
          </w:p>
          <w:p w:rsidR="00A212EF" w:rsidRPr="00C44361" w:rsidRDefault="00A212EF" w:rsidP="00A212EF">
            <w:pPr>
              <w:tabs>
                <w:tab w:val="left" w:pos="1390"/>
              </w:tabs>
              <w:rPr>
                <w:rFonts w:ascii="Times New Roman" w:hAnsi="Times New Roman"/>
                <w:sz w:val="24"/>
                <w:szCs w:val="24"/>
                <w:lang w:val="ru-RU"/>
              </w:rPr>
            </w:pPr>
          </w:p>
        </w:tc>
        <w:tc>
          <w:tcPr>
            <w:tcW w:w="850" w:type="dxa"/>
          </w:tcPr>
          <w:p w:rsidR="00A212EF" w:rsidRPr="00C44361" w:rsidRDefault="0004135E" w:rsidP="00A212EF">
            <w:pPr>
              <w:rPr>
                <w:rFonts w:ascii="Times New Roman" w:hAnsi="Times New Roman"/>
                <w:sz w:val="24"/>
                <w:szCs w:val="24"/>
              </w:rPr>
            </w:pPr>
            <w:r>
              <w:rPr>
                <w:rFonts w:ascii="Times New Roman" w:hAnsi="Times New Roman"/>
                <w:sz w:val="24"/>
                <w:szCs w:val="24"/>
                <w:lang w:val="ru-RU"/>
              </w:rPr>
              <w:t>31</w:t>
            </w:r>
          </w:p>
        </w:tc>
        <w:tc>
          <w:tcPr>
            <w:tcW w:w="3969" w:type="dxa"/>
          </w:tcPr>
          <w:p w:rsidR="00A212EF" w:rsidRPr="008758C7" w:rsidRDefault="00A212EF" w:rsidP="00B8133E">
            <w:pPr>
              <w:rPr>
                <w:rFonts w:ascii="Times New Roman" w:hAnsi="Times New Roman"/>
                <w:sz w:val="24"/>
                <w:szCs w:val="24"/>
                <w:lang w:val="ru-RU"/>
              </w:rPr>
            </w:pPr>
            <w:r w:rsidRPr="00C44361">
              <w:rPr>
                <w:rFonts w:ascii="Times New Roman" w:hAnsi="Times New Roman"/>
                <w:sz w:val="24"/>
                <w:szCs w:val="24"/>
              </w:rPr>
              <w:t xml:space="preserve">Вычитание вида </w:t>
            </w:r>
            <w:r w:rsidR="008758C7" w:rsidRPr="008758C7">
              <w:rPr>
                <w:rFonts w:ascii="Times New Roman" w:hAnsi="Times New Roman"/>
                <w:sz w:val="24"/>
                <w:szCs w:val="24"/>
              </w:rPr>
              <w:t>15 - *</w:t>
            </w:r>
            <w:r w:rsidR="008758C7">
              <w:rPr>
                <w:rFonts w:ascii="Times New Roman" w:hAnsi="Times New Roman"/>
                <w:sz w:val="24"/>
                <w:szCs w:val="24"/>
                <w:lang w:val="ru-RU"/>
              </w:rPr>
              <w:t xml:space="preserve">, </w:t>
            </w:r>
            <w:r w:rsidR="008758C7" w:rsidRPr="008758C7">
              <w:rPr>
                <w:rFonts w:ascii="Times New Roman" w:hAnsi="Times New Roman"/>
                <w:sz w:val="24"/>
                <w:szCs w:val="24"/>
                <w:lang w:val="ru-RU"/>
              </w:rPr>
              <w:t>16 - *,17 - * , 18 - *</w:t>
            </w:r>
          </w:p>
        </w:tc>
        <w:tc>
          <w:tcPr>
            <w:tcW w:w="3828" w:type="dxa"/>
            <w:vMerge w:val="restart"/>
          </w:tcPr>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Группировать числа по заданному или установленному правилу.</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Исследовать ситуации, требующие сравнения чисел, величин, их упорядочения.</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Сравнивать числа с использованием знаков.</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Планировать решение задачи.</w:t>
            </w:r>
          </w:p>
          <w:p w:rsidR="00A212EF" w:rsidRPr="00C44361" w:rsidRDefault="00A212EF" w:rsidP="00A212EF">
            <w:pPr>
              <w:rPr>
                <w:rFonts w:ascii="Times New Roman" w:hAnsi="Times New Roman"/>
                <w:sz w:val="24"/>
                <w:szCs w:val="24"/>
                <w:lang w:val="ru-RU"/>
              </w:rPr>
            </w:pPr>
            <w:r w:rsidRPr="00C44361">
              <w:rPr>
                <w:rFonts w:ascii="Times New Roman" w:hAnsi="Times New Roman"/>
                <w:sz w:val="24"/>
                <w:szCs w:val="24"/>
                <w:lang w:val="ru-RU"/>
              </w:rPr>
              <w:t>Контролировать выполнение плана</w:t>
            </w:r>
          </w:p>
        </w:tc>
        <w:tc>
          <w:tcPr>
            <w:tcW w:w="5422" w:type="dxa"/>
            <w:vMerge w:val="restart"/>
          </w:tcPr>
          <w:p w:rsidR="00A212EF" w:rsidRPr="00C44361" w:rsidRDefault="00A212EF" w:rsidP="00A212EF">
            <w:pPr>
              <w:rPr>
                <w:rFonts w:ascii="Times New Roman" w:hAnsi="Times New Roman"/>
                <w:b/>
                <w:sz w:val="24"/>
                <w:szCs w:val="24"/>
              </w:rPr>
            </w:pPr>
            <w:r w:rsidRPr="00C44361">
              <w:rPr>
                <w:rFonts w:ascii="Times New Roman" w:hAnsi="Times New Roman"/>
                <w:b/>
                <w:sz w:val="24"/>
                <w:szCs w:val="24"/>
              </w:rPr>
              <w:t>Познавательные общеучебные УД</w:t>
            </w:r>
          </w:p>
          <w:p w:rsidR="00A212EF" w:rsidRPr="00C44361" w:rsidRDefault="00A212EF" w:rsidP="00A212EF">
            <w:pPr>
              <w:numPr>
                <w:ilvl w:val="0"/>
                <w:numId w:val="1"/>
              </w:numPr>
              <w:spacing w:after="0" w:line="240" w:lineRule="auto"/>
              <w:rPr>
                <w:rFonts w:ascii="Times New Roman" w:hAnsi="Times New Roman"/>
                <w:sz w:val="24"/>
                <w:szCs w:val="24"/>
                <w:lang w:val="ru-RU"/>
              </w:rPr>
            </w:pPr>
            <w:r w:rsidRPr="00C44361">
              <w:rPr>
                <w:rFonts w:ascii="Times New Roman" w:hAnsi="Times New Roman"/>
                <w:sz w:val="24"/>
                <w:szCs w:val="24"/>
                <w:lang w:val="ru-RU"/>
              </w:rPr>
              <w:t>Умение осознано строить речевое высказывание в устной форме;</w:t>
            </w:r>
          </w:p>
          <w:p w:rsidR="00A212EF" w:rsidRPr="00C44361" w:rsidRDefault="00A212EF" w:rsidP="00A212EF">
            <w:pPr>
              <w:numPr>
                <w:ilvl w:val="0"/>
                <w:numId w:val="1"/>
              </w:numPr>
              <w:spacing w:after="0" w:line="240" w:lineRule="auto"/>
              <w:rPr>
                <w:rFonts w:ascii="Times New Roman" w:hAnsi="Times New Roman"/>
                <w:sz w:val="24"/>
                <w:szCs w:val="24"/>
              </w:rPr>
            </w:pPr>
            <w:r w:rsidRPr="00C44361">
              <w:rPr>
                <w:rFonts w:ascii="Times New Roman" w:hAnsi="Times New Roman"/>
                <w:sz w:val="24"/>
                <w:szCs w:val="24"/>
              </w:rPr>
              <w:t>Выделение познавательной цели;</w:t>
            </w:r>
          </w:p>
          <w:p w:rsidR="00A212EF" w:rsidRPr="00C44361" w:rsidRDefault="00A212EF" w:rsidP="00A212EF">
            <w:pPr>
              <w:numPr>
                <w:ilvl w:val="0"/>
                <w:numId w:val="1"/>
              </w:numPr>
              <w:spacing w:after="0" w:line="240" w:lineRule="auto"/>
              <w:rPr>
                <w:rFonts w:ascii="Times New Roman" w:hAnsi="Times New Roman"/>
                <w:sz w:val="24"/>
                <w:szCs w:val="24"/>
                <w:lang w:val="ru-RU"/>
              </w:rPr>
            </w:pPr>
            <w:r w:rsidRPr="00C44361">
              <w:rPr>
                <w:rFonts w:ascii="Times New Roman" w:hAnsi="Times New Roman"/>
                <w:sz w:val="24"/>
                <w:szCs w:val="24"/>
                <w:lang w:val="ru-RU"/>
              </w:rPr>
              <w:t>Выбор наиболее эффективного способа решения;</w:t>
            </w:r>
          </w:p>
          <w:p w:rsidR="00A212EF" w:rsidRPr="00C44361" w:rsidRDefault="00A212EF" w:rsidP="00A212EF">
            <w:pPr>
              <w:numPr>
                <w:ilvl w:val="0"/>
                <w:numId w:val="1"/>
              </w:numPr>
              <w:spacing w:after="0" w:line="240" w:lineRule="auto"/>
              <w:rPr>
                <w:rFonts w:ascii="Times New Roman" w:hAnsi="Times New Roman"/>
                <w:sz w:val="24"/>
                <w:szCs w:val="24"/>
              </w:rPr>
            </w:pPr>
            <w:r w:rsidRPr="00C44361">
              <w:rPr>
                <w:rFonts w:ascii="Times New Roman" w:hAnsi="Times New Roman"/>
                <w:sz w:val="24"/>
                <w:szCs w:val="24"/>
              </w:rPr>
              <w:t>Смысловое чтение;</w:t>
            </w:r>
          </w:p>
          <w:p w:rsidR="00A212EF" w:rsidRPr="00C44361" w:rsidRDefault="00A212EF" w:rsidP="00A212EF">
            <w:pPr>
              <w:spacing w:after="0" w:line="240" w:lineRule="auto"/>
              <w:ind w:left="720"/>
              <w:rPr>
                <w:rFonts w:ascii="Times New Roman" w:hAnsi="Times New Roman"/>
                <w:sz w:val="24"/>
                <w:szCs w:val="24"/>
              </w:rPr>
            </w:pPr>
          </w:p>
        </w:tc>
      </w:tr>
      <w:tr w:rsidR="00A212EF" w:rsidRPr="00425223"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04135E" w:rsidP="00A212EF">
            <w:pPr>
              <w:rPr>
                <w:rFonts w:ascii="Times New Roman" w:hAnsi="Times New Roman"/>
                <w:sz w:val="24"/>
                <w:szCs w:val="24"/>
                <w:lang w:val="ru-RU"/>
              </w:rPr>
            </w:pPr>
            <w:r>
              <w:rPr>
                <w:rFonts w:ascii="Times New Roman" w:hAnsi="Times New Roman"/>
                <w:sz w:val="24"/>
                <w:szCs w:val="24"/>
                <w:lang w:val="ru-RU"/>
              </w:rPr>
              <w:t>32</w:t>
            </w:r>
          </w:p>
        </w:tc>
        <w:tc>
          <w:tcPr>
            <w:tcW w:w="3969" w:type="dxa"/>
          </w:tcPr>
          <w:p w:rsidR="00A212EF" w:rsidRPr="00C44361" w:rsidRDefault="0004135E" w:rsidP="00A212EF">
            <w:pPr>
              <w:rPr>
                <w:rFonts w:ascii="Times New Roman" w:hAnsi="Times New Roman"/>
                <w:sz w:val="24"/>
                <w:szCs w:val="24"/>
                <w:lang w:val="ru-RU"/>
              </w:rPr>
            </w:pPr>
            <w:r w:rsidRPr="0004135E">
              <w:rPr>
                <w:rFonts w:ascii="Times New Roman" w:hAnsi="Times New Roman"/>
                <w:sz w:val="24"/>
                <w:szCs w:val="24"/>
                <w:lang w:val="ru-RU"/>
              </w:rPr>
              <w:t>Контрольная работа.</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r w:rsidR="00A212EF" w:rsidRPr="0004135E" w:rsidTr="00F34E03">
        <w:trPr>
          <w:trHeight w:val="378"/>
        </w:trPr>
        <w:tc>
          <w:tcPr>
            <w:tcW w:w="1526" w:type="dxa"/>
            <w:vMerge/>
          </w:tcPr>
          <w:p w:rsidR="00A212EF" w:rsidRPr="00C44361" w:rsidRDefault="00A212EF" w:rsidP="00A212EF">
            <w:pPr>
              <w:rPr>
                <w:rFonts w:ascii="Times New Roman" w:hAnsi="Times New Roman"/>
                <w:sz w:val="24"/>
                <w:szCs w:val="24"/>
                <w:lang w:val="ru-RU"/>
              </w:rPr>
            </w:pPr>
          </w:p>
        </w:tc>
        <w:tc>
          <w:tcPr>
            <w:tcW w:w="850" w:type="dxa"/>
          </w:tcPr>
          <w:p w:rsidR="00A212EF" w:rsidRPr="00C44361" w:rsidRDefault="0004135E" w:rsidP="00A212EF">
            <w:pPr>
              <w:rPr>
                <w:rFonts w:ascii="Times New Roman" w:hAnsi="Times New Roman"/>
                <w:sz w:val="24"/>
                <w:szCs w:val="24"/>
                <w:lang w:val="ru-RU"/>
              </w:rPr>
            </w:pPr>
            <w:r>
              <w:rPr>
                <w:rFonts w:ascii="Times New Roman" w:hAnsi="Times New Roman"/>
                <w:sz w:val="24"/>
                <w:szCs w:val="24"/>
                <w:lang w:val="ru-RU"/>
              </w:rPr>
              <w:t>33</w:t>
            </w:r>
          </w:p>
        </w:tc>
        <w:tc>
          <w:tcPr>
            <w:tcW w:w="3969" w:type="dxa"/>
          </w:tcPr>
          <w:p w:rsidR="00A212EF" w:rsidRPr="00C44361" w:rsidRDefault="0004135E" w:rsidP="0004135E">
            <w:pPr>
              <w:rPr>
                <w:rFonts w:ascii="Times New Roman" w:hAnsi="Times New Roman"/>
                <w:sz w:val="24"/>
                <w:szCs w:val="24"/>
                <w:lang w:val="ru-RU"/>
              </w:rPr>
            </w:pPr>
            <w:r>
              <w:rPr>
                <w:rFonts w:ascii="Times New Roman" w:hAnsi="Times New Roman"/>
                <w:sz w:val="24"/>
                <w:szCs w:val="24"/>
                <w:lang w:val="ru-RU"/>
              </w:rPr>
              <w:t xml:space="preserve">Повторение пройденного. </w:t>
            </w:r>
            <w:r w:rsidR="00A212EF" w:rsidRPr="00C44361">
              <w:rPr>
                <w:rFonts w:ascii="Times New Roman" w:hAnsi="Times New Roman"/>
                <w:sz w:val="24"/>
                <w:szCs w:val="24"/>
                <w:lang w:val="ru-RU"/>
              </w:rPr>
              <w:t xml:space="preserve">Сложение и вычитание чисел. Решение задач. </w:t>
            </w:r>
          </w:p>
        </w:tc>
        <w:tc>
          <w:tcPr>
            <w:tcW w:w="3828" w:type="dxa"/>
            <w:vMerge/>
          </w:tcPr>
          <w:p w:rsidR="00A212EF" w:rsidRPr="00C44361" w:rsidRDefault="00A212EF" w:rsidP="00A212EF">
            <w:pPr>
              <w:rPr>
                <w:rFonts w:ascii="Times New Roman" w:hAnsi="Times New Roman"/>
                <w:sz w:val="24"/>
                <w:szCs w:val="24"/>
                <w:lang w:val="ru-RU"/>
              </w:rPr>
            </w:pPr>
          </w:p>
        </w:tc>
        <w:tc>
          <w:tcPr>
            <w:tcW w:w="5422" w:type="dxa"/>
            <w:vMerge/>
          </w:tcPr>
          <w:p w:rsidR="00A212EF" w:rsidRPr="00C44361" w:rsidRDefault="00A212EF" w:rsidP="00A212EF">
            <w:pPr>
              <w:rPr>
                <w:rFonts w:ascii="Times New Roman" w:hAnsi="Times New Roman"/>
                <w:sz w:val="24"/>
                <w:szCs w:val="24"/>
                <w:lang w:val="ru-RU"/>
              </w:rPr>
            </w:pPr>
          </w:p>
        </w:tc>
      </w:tr>
    </w:tbl>
    <w:p w:rsidR="00A212EF" w:rsidRPr="00C44361" w:rsidRDefault="00A212EF" w:rsidP="00A212EF">
      <w:pPr>
        <w:tabs>
          <w:tab w:val="left" w:pos="1909"/>
        </w:tabs>
        <w:ind w:left="540"/>
        <w:rPr>
          <w:rFonts w:ascii="Times New Roman" w:hAnsi="Times New Roman"/>
          <w:sz w:val="24"/>
          <w:szCs w:val="24"/>
          <w:lang w:val="ru-RU"/>
        </w:rPr>
      </w:pPr>
    </w:p>
    <w:p w:rsidR="00A212EF" w:rsidRPr="00C44361" w:rsidRDefault="00A212EF" w:rsidP="00A212EF">
      <w:pPr>
        <w:tabs>
          <w:tab w:val="left" w:pos="1909"/>
        </w:tabs>
        <w:ind w:left="540"/>
        <w:rPr>
          <w:rFonts w:ascii="Times New Roman" w:hAnsi="Times New Roman"/>
          <w:sz w:val="24"/>
          <w:szCs w:val="24"/>
          <w:lang w:val="ru-RU"/>
        </w:rPr>
      </w:pPr>
    </w:p>
    <w:p w:rsidR="00A212EF" w:rsidRPr="00C44361" w:rsidRDefault="00A212EF" w:rsidP="00A212EF">
      <w:pPr>
        <w:tabs>
          <w:tab w:val="left" w:pos="1909"/>
        </w:tabs>
        <w:ind w:left="540"/>
        <w:rPr>
          <w:rFonts w:ascii="Times New Roman" w:hAnsi="Times New Roman"/>
          <w:sz w:val="24"/>
          <w:szCs w:val="24"/>
          <w:lang w:val="ru-RU"/>
        </w:rPr>
      </w:pPr>
    </w:p>
    <w:p w:rsidR="00E27512" w:rsidRDefault="00E27512" w:rsidP="00E27512">
      <w:pPr>
        <w:tabs>
          <w:tab w:val="left" w:pos="1909"/>
        </w:tabs>
        <w:rPr>
          <w:rFonts w:ascii="Times New Roman" w:hAnsi="Times New Roman"/>
          <w:sz w:val="24"/>
          <w:szCs w:val="24"/>
          <w:lang w:val="ru-RU"/>
        </w:rPr>
      </w:pPr>
    </w:p>
    <w:p w:rsidR="00A212EF" w:rsidRPr="00E00EBF" w:rsidRDefault="00A212EF" w:rsidP="00A212EF">
      <w:pPr>
        <w:outlineLvl w:val="0"/>
        <w:rPr>
          <w:rFonts w:ascii="Times New Roman" w:hAnsi="Times New Roman"/>
          <w:sz w:val="28"/>
          <w:szCs w:val="28"/>
          <w:lang w:val="ru-RU"/>
        </w:rPr>
      </w:pPr>
    </w:p>
    <w:p w:rsidR="00E00EBF" w:rsidRPr="00F05EC8" w:rsidRDefault="00E00EBF" w:rsidP="00E00EBF">
      <w:pPr>
        <w:jc w:val="center"/>
        <w:outlineLvl w:val="0"/>
        <w:rPr>
          <w:rFonts w:ascii="Times New Roman" w:hAnsi="Times New Roman"/>
          <w:sz w:val="28"/>
          <w:szCs w:val="28"/>
          <w:lang w:val="ru-RU"/>
        </w:rPr>
      </w:pPr>
      <w:r w:rsidRPr="00E00EBF">
        <w:rPr>
          <w:rFonts w:ascii="Times New Roman" w:hAnsi="Times New Roman"/>
          <w:sz w:val="28"/>
          <w:szCs w:val="28"/>
          <w:lang w:val="ru-RU"/>
        </w:rPr>
        <w:t>Календарно – тематическое  планирование</w:t>
      </w:r>
      <w:r w:rsidR="009F69BA">
        <w:rPr>
          <w:rFonts w:ascii="Times New Roman" w:hAnsi="Times New Roman"/>
          <w:sz w:val="28"/>
          <w:szCs w:val="28"/>
          <w:lang w:val="ru-RU"/>
        </w:rPr>
        <w:t xml:space="preserve">. </w:t>
      </w:r>
      <w:r w:rsidR="009F69BA" w:rsidRPr="009F69BA">
        <w:rPr>
          <w:rFonts w:ascii="Times New Roman" w:hAnsi="Times New Roman"/>
          <w:b/>
          <w:u w:val="single"/>
          <w:lang w:val="ru-RU"/>
        </w:rPr>
        <w:t>ОКРУЖАЮЩИЙ МИР</w:t>
      </w:r>
      <w:r w:rsidR="009F69BA">
        <w:rPr>
          <w:rFonts w:ascii="Times New Roman" w:hAnsi="Times New Roman"/>
          <w:u w:val="single"/>
          <w:lang w:val="ru-RU"/>
        </w:rPr>
        <w:t xml:space="preserve">  </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gridCol w:w="1380"/>
        <w:gridCol w:w="3395"/>
        <w:gridCol w:w="457"/>
        <w:gridCol w:w="3685"/>
        <w:gridCol w:w="2977"/>
        <w:gridCol w:w="1276"/>
      </w:tblGrid>
      <w:tr w:rsidR="00E00EBF" w:rsidRPr="009F69BA" w:rsidTr="00E00EBF">
        <w:tc>
          <w:tcPr>
            <w:tcW w:w="1430" w:type="dxa"/>
          </w:tcPr>
          <w:p w:rsidR="00E00EBF" w:rsidRPr="009F69BA" w:rsidRDefault="00E00EBF" w:rsidP="00FA48E2">
            <w:pPr>
              <w:spacing w:line="240" w:lineRule="auto"/>
              <w:rPr>
                <w:rFonts w:ascii="Times New Roman" w:hAnsi="Times New Roman"/>
                <w:sz w:val="24"/>
                <w:szCs w:val="24"/>
                <w:lang w:val="ru-RU"/>
              </w:rPr>
            </w:pPr>
            <w:r w:rsidRPr="009F69BA">
              <w:rPr>
                <w:rFonts w:ascii="Times New Roman" w:hAnsi="Times New Roman"/>
                <w:sz w:val="24"/>
                <w:szCs w:val="24"/>
                <w:lang w:val="ru-RU"/>
              </w:rPr>
              <w:t>№ п/п</w:t>
            </w:r>
          </w:p>
        </w:tc>
        <w:tc>
          <w:tcPr>
            <w:tcW w:w="1380" w:type="dxa"/>
          </w:tcPr>
          <w:p w:rsidR="00E00EBF" w:rsidRPr="009F69BA" w:rsidRDefault="00E00EBF" w:rsidP="00FA48E2">
            <w:pPr>
              <w:spacing w:line="240" w:lineRule="auto"/>
              <w:rPr>
                <w:rFonts w:ascii="Times New Roman" w:hAnsi="Times New Roman"/>
                <w:sz w:val="24"/>
                <w:szCs w:val="24"/>
                <w:lang w:val="ru-RU"/>
              </w:rPr>
            </w:pPr>
            <w:r w:rsidRPr="009F69BA">
              <w:rPr>
                <w:rFonts w:ascii="Times New Roman" w:hAnsi="Times New Roman"/>
                <w:sz w:val="24"/>
                <w:szCs w:val="24"/>
                <w:lang w:val="ru-RU"/>
              </w:rPr>
              <w:t>Дата</w:t>
            </w:r>
          </w:p>
        </w:tc>
        <w:tc>
          <w:tcPr>
            <w:tcW w:w="3395" w:type="dxa"/>
          </w:tcPr>
          <w:p w:rsidR="00E00EBF" w:rsidRPr="009F69BA" w:rsidRDefault="00E00EBF" w:rsidP="00FA48E2">
            <w:pPr>
              <w:spacing w:line="240" w:lineRule="auto"/>
              <w:rPr>
                <w:rFonts w:ascii="Times New Roman" w:hAnsi="Times New Roman"/>
                <w:sz w:val="24"/>
                <w:szCs w:val="24"/>
                <w:lang w:val="ru-RU"/>
              </w:rPr>
            </w:pPr>
            <w:r w:rsidRPr="009F69BA">
              <w:rPr>
                <w:rFonts w:ascii="Times New Roman" w:hAnsi="Times New Roman"/>
                <w:sz w:val="24"/>
                <w:szCs w:val="24"/>
                <w:lang w:val="ru-RU"/>
              </w:rPr>
              <w:t>Тема урока</w:t>
            </w:r>
          </w:p>
        </w:tc>
        <w:tc>
          <w:tcPr>
            <w:tcW w:w="4142" w:type="dxa"/>
            <w:gridSpan w:val="2"/>
          </w:tcPr>
          <w:p w:rsidR="00E00EBF" w:rsidRPr="009F69BA" w:rsidRDefault="00E00EBF" w:rsidP="00FA48E2">
            <w:pPr>
              <w:spacing w:line="240" w:lineRule="auto"/>
              <w:rPr>
                <w:rFonts w:ascii="Times New Roman" w:hAnsi="Times New Roman"/>
                <w:sz w:val="24"/>
                <w:szCs w:val="24"/>
                <w:lang w:val="ru-RU"/>
              </w:rPr>
            </w:pPr>
            <w:r w:rsidRPr="009F69BA">
              <w:rPr>
                <w:rFonts w:ascii="Times New Roman" w:hAnsi="Times New Roman"/>
                <w:sz w:val="24"/>
                <w:szCs w:val="24"/>
                <w:lang w:val="ru-RU"/>
              </w:rPr>
              <w:t>Общеучебные умения и навыки</w:t>
            </w:r>
          </w:p>
        </w:tc>
        <w:tc>
          <w:tcPr>
            <w:tcW w:w="2977" w:type="dxa"/>
          </w:tcPr>
          <w:p w:rsidR="00E00EBF" w:rsidRPr="009F69BA" w:rsidRDefault="00E00EBF" w:rsidP="00FA48E2">
            <w:pPr>
              <w:spacing w:line="240" w:lineRule="auto"/>
              <w:rPr>
                <w:rFonts w:ascii="Times New Roman" w:hAnsi="Times New Roman"/>
                <w:sz w:val="24"/>
                <w:szCs w:val="24"/>
                <w:lang w:val="ru-RU"/>
              </w:rPr>
            </w:pPr>
            <w:r w:rsidRPr="009F69BA">
              <w:rPr>
                <w:rFonts w:ascii="Times New Roman" w:hAnsi="Times New Roman"/>
                <w:sz w:val="24"/>
                <w:szCs w:val="24"/>
                <w:lang w:val="ru-RU"/>
              </w:rPr>
              <w:t>Попутное повторение</w:t>
            </w:r>
          </w:p>
        </w:tc>
        <w:tc>
          <w:tcPr>
            <w:tcW w:w="1276" w:type="dxa"/>
          </w:tcPr>
          <w:p w:rsidR="00E00EBF" w:rsidRPr="00D67EBC" w:rsidRDefault="00E00EBF" w:rsidP="00FA48E2">
            <w:pPr>
              <w:spacing w:line="240" w:lineRule="auto"/>
              <w:rPr>
                <w:rFonts w:ascii="Times New Roman" w:hAnsi="Times New Roman"/>
                <w:sz w:val="24"/>
                <w:szCs w:val="24"/>
                <w:lang w:val="ru-RU"/>
              </w:rPr>
            </w:pPr>
            <w:r>
              <w:rPr>
                <w:rFonts w:ascii="Times New Roman" w:hAnsi="Times New Roman"/>
                <w:sz w:val="24"/>
                <w:szCs w:val="24"/>
                <w:lang w:val="ru-RU"/>
              </w:rPr>
              <w:t>Дата</w:t>
            </w:r>
          </w:p>
        </w:tc>
      </w:tr>
      <w:tr w:rsidR="00E00EBF" w:rsidRPr="00B713D3" w:rsidTr="00E00EBF">
        <w:tc>
          <w:tcPr>
            <w:tcW w:w="14600" w:type="dxa"/>
            <w:gridSpan w:val="7"/>
          </w:tcPr>
          <w:p w:rsidR="00E00EBF" w:rsidRDefault="00E00EBF" w:rsidP="00FA48E2">
            <w:pPr>
              <w:spacing w:after="0" w:line="240" w:lineRule="auto"/>
              <w:ind w:left="644"/>
              <w:rPr>
                <w:rFonts w:ascii="Times New Roman" w:hAnsi="Times New Roman"/>
                <w:b/>
                <w:sz w:val="24"/>
                <w:szCs w:val="24"/>
                <w:lang w:val="ru-RU"/>
              </w:rPr>
            </w:pPr>
          </w:p>
          <w:p w:rsidR="00E00EBF" w:rsidRDefault="00E00EBF" w:rsidP="00FA48E2">
            <w:pPr>
              <w:spacing w:after="0" w:line="240" w:lineRule="auto"/>
              <w:ind w:left="644"/>
              <w:rPr>
                <w:rFonts w:ascii="Times New Roman" w:hAnsi="Times New Roman"/>
                <w:b/>
                <w:sz w:val="24"/>
                <w:szCs w:val="24"/>
                <w:lang w:val="ru-RU"/>
              </w:rPr>
            </w:pPr>
            <w:r>
              <w:rPr>
                <w:rFonts w:ascii="Times New Roman" w:hAnsi="Times New Roman"/>
                <w:b/>
                <w:sz w:val="24"/>
                <w:szCs w:val="24"/>
                <w:lang w:val="ru-RU"/>
              </w:rPr>
              <w:t xml:space="preserve">                                                                                      </w:t>
            </w:r>
            <w:r w:rsidRPr="00DE570A">
              <w:rPr>
                <w:rFonts w:ascii="Times New Roman" w:hAnsi="Times New Roman"/>
                <w:b/>
                <w:sz w:val="24"/>
                <w:szCs w:val="24"/>
                <w:lang w:val="ru-RU"/>
              </w:rPr>
              <w:t>Раздел «Что и кто?» (</w:t>
            </w:r>
            <w:r>
              <w:rPr>
                <w:rFonts w:ascii="Times New Roman" w:hAnsi="Times New Roman"/>
                <w:b/>
                <w:sz w:val="24"/>
                <w:szCs w:val="24"/>
                <w:lang w:val="ru-RU"/>
              </w:rPr>
              <w:t xml:space="preserve">11 </w:t>
            </w:r>
            <w:r w:rsidRPr="00DE570A">
              <w:rPr>
                <w:rFonts w:ascii="Times New Roman" w:hAnsi="Times New Roman"/>
                <w:b/>
                <w:sz w:val="24"/>
                <w:szCs w:val="24"/>
                <w:lang w:val="ru-RU"/>
              </w:rPr>
              <w:t>ч.)</w:t>
            </w:r>
          </w:p>
          <w:p w:rsidR="00E00EBF" w:rsidRPr="00DE570A" w:rsidRDefault="00E00EBF" w:rsidP="00FA48E2">
            <w:pPr>
              <w:spacing w:after="0" w:line="240" w:lineRule="auto"/>
              <w:ind w:left="644"/>
              <w:rPr>
                <w:rFonts w:ascii="Times New Roman" w:hAnsi="Times New Roman"/>
                <w:b/>
                <w:sz w:val="24"/>
                <w:szCs w:val="24"/>
                <w:lang w:val="ru-RU"/>
              </w:rPr>
            </w:pPr>
          </w:p>
        </w:tc>
      </w:tr>
      <w:tr w:rsidR="00E00EBF" w:rsidRPr="00F9745C" w:rsidTr="00E00EBF">
        <w:tc>
          <w:tcPr>
            <w:tcW w:w="1430" w:type="dxa"/>
          </w:tcPr>
          <w:p w:rsidR="00E00EBF" w:rsidRPr="00453561" w:rsidRDefault="00E00EBF" w:rsidP="00FA48E2">
            <w:pPr>
              <w:spacing w:after="0" w:line="240" w:lineRule="auto"/>
              <w:ind w:left="644"/>
              <w:rPr>
                <w:rFonts w:ascii="Times New Roman" w:hAnsi="Times New Roman"/>
                <w:sz w:val="24"/>
                <w:szCs w:val="24"/>
              </w:rPr>
            </w:pPr>
            <w:r>
              <w:rPr>
                <w:rFonts w:ascii="Times New Roman" w:hAnsi="Times New Roman"/>
                <w:sz w:val="24"/>
                <w:szCs w:val="24"/>
              </w:rPr>
              <w:t>1</w:t>
            </w:r>
          </w:p>
        </w:tc>
        <w:tc>
          <w:tcPr>
            <w:tcW w:w="1380" w:type="dxa"/>
          </w:tcPr>
          <w:p w:rsidR="00E00EBF" w:rsidRPr="00453561" w:rsidRDefault="00E00EBF" w:rsidP="00FA48E2">
            <w:pPr>
              <w:spacing w:line="240" w:lineRule="auto"/>
              <w:rPr>
                <w:rFonts w:ascii="Times New Roman" w:hAnsi="Times New Roman"/>
                <w:sz w:val="24"/>
                <w:szCs w:val="24"/>
              </w:rPr>
            </w:pPr>
          </w:p>
        </w:tc>
        <w:tc>
          <w:tcPr>
            <w:tcW w:w="3852" w:type="dxa"/>
            <w:gridSpan w:val="2"/>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Задавайте вопросы! Вводный</w:t>
            </w:r>
            <w:r w:rsidR="00F9745C">
              <w:rPr>
                <w:rFonts w:ascii="Times New Roman" w:hAnsi="Times New Roman"/>
                <w:sz w:val="24"/>
                <w:szCs w:val="24"/>
                <w:lang w:val="ru-RU"/>
              </w:rPr>
              <w:t xml:space="preserve"> </w:t>
            </w:r>
            <w:r w:rsidRPr="00F05EC8">
              <w:rPr>
                <w:rFonts w:ascii="Times New Roman" w:hAnsi="Times New Roman"/>
                <w:sz w:val="24"/>
                <w:szCs w:val="24"/>
                <w:lang w:val="ru-RU"/>
              </w:rPr>
              <w:t xml:space="preserve">урок. </w:t>
            </w:r>
            <w:r w:rsidRPr="00F05EC8">
              <w:rPr>
                <w:rFonts w:ascii="Times New Roman" w:hAnsi="Times New Roman"/>
                <w:bCs/>
                <w:sz w:val="24"/>
                <w:szCs w:val="24"/>
                <w:lang w:val="ru-RU" w:eastAsia="ru-RU"/>
              </w:rPr>
              <w:t>Что такое Родина? Что мы знаем о народах России</w:t>
            </w:r>
            <w:r>
              <w:rPr>
                <w:rFonts w:ascii="Times New Roman" w:hAnsi="Times New Roman"/>
                <w:bCs/>
                <w:sz w:val="24"/>
                <w:szCs w:val="24"/>
                <w:lang w:val="ru-RU" w:eastAsia="ru-RU"/>
              </w:rPr>
              <w:t>?</w:t>
            </w:r>
          </w:p>
        </w:tc>
        <w:tc>
          <w:tcPr>
            <w:tcW w:w="3685" w:type="dxa"/>
            <w:vMerge w:val="restart"/>
          </w:tcPr>
          <w:p w:rsidR="00E00EBF" w:rsidRPr="00F9745C"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 xml:space="preserve">умение ставить вопросы об окружающем мире и давать на них полные ответы. </w:t>
            </w:r>
            <w:r w:rsidRPr="00F9745C">
              <w:rPr>
                <w:rFonts w:ascii="Times New Roman" w:hAnsi="Times New Roman"/>
                <w:sz w:val="24"/>
                <w:szCs w:val="24"/>
                <w:lang w:val="ru-RU"/>
              </w:rPr>
              <w:t>Умение наблюдать, сравнивать.</w:t>
            </w:r>
          </w:p>
        </w:tc>
        <w:tc>
          <w:tcPr>
            <w:tcW w:w="2977" w:type="dxa"/>
          </w:tcPr>
          <w:p w:rsidR="00E00EBF" w:rsidRPr="00F9745C" w:rsidRDefault="00E00EBF" w:rsidP="00FA48E2">
            <w:pPr>
              <w:spacing w:line="240" w:lineRule="auto"/>
              <w:rPr>
                <w:rFonts w:ascii="Times New Roman" w:hAnsi="Times New Roman"/>
                <w:sz w:val="24"/>
                <w:szCs w:val="24"/>
                <w:lang w:val="ru-RU"/>
              </w:rPr>
            </w:pPr>
          </w:p>
        </w:tc>
        <w:tc>
          <w:tcPr>
            <w:tcW w:w="1276" w:type="dxa"/>
          </w:tcPr>
          <w:p w:rsidR="00E00EBF" w:rsidRPr="00F9745C" w:rsidRDefault="00E00EBF" w:rsidP="00FA48E2">
            <w:pPr>
              <w:spacing w:line="240" w:lineRule="auto"/>
              <w:rPr>
                <w:rFonts w:ascii="Times New Roman" w:hAnsi="Times New Roman"/>
                <w:sz w:val="24"/>
                <w:szCs w:val="24"/>
                <w:lang w:val="ru-RU"/>
              </w:rPr>
            </w:pPr>
          </w:p>
        </w:tc>
      </w:tr>
      <w:tr w:rsidR="00E00EBF" w:rsidRPr="00B713D3" w:rsidTr="00E00EBF">
        <w:tc>
          <w:tcPr>
            <w:tcW w:w="1430" w:type="dxa"/>
          </w:tcPr>
          <w:p w:rsidR="00E00EBF" w:rsidRPr="00DE570A" w:rsidRDefault="00E00EBF" w:rsidP="00FA48E2">
            <w:pPr>
              <w:spacing w:after="0" w:line="240" w:lineRule="auto"/>
              <w:ind w:left="644"/>
              <w:rPr>
                <w:rFonts w:ascii="Times New Roman" w:hAnsi="Times New Roman"/>
                <w:sz w:val="24"/>
                <w:szCs w:val="24"/>
                <w:lang w:val="ru-RU"/>
              </w:rPr>
            </w:pPr>
            <w:r>
              <w:rPr>
                <w:rFonts w:ascii="Times New Roman" w:hAnsi="Times New Roman"/>
                <w:sz w:val="24"/>
                <w:szCs w:val="24"/>
                <w:lang w:val="ru-RU"/>
              </w:rPr>
              <w:t>2</w:t>
            </w:r>
          </w:p>
        </w:tc>
        <w:tc>
          <w:tcPr>
            <w:tcW w:w="1380" w:type="dxa"/>
          </w:tcPr>
          <w:p w:rsidR="00E00EBF" w:rsidRPr="00F9745C" w:rsidRDefault="00E00EBF" w:rsidP="00FA48E2">
            <w:pPr>
              <w:spacing w:line="240" w:lineRule="auto"/>
              <w:rPr>
                <w:rFonts w:ascii="Times New Roman" w:hAnsi="Times New Roman"/>
                <w:sz w:val="24"/>
                <w:szCs w:val="24"/>
                <w:lang w:val="ru-RU"/>
              </w:rPr>
            </w:pPr>
          </w:p>
        </w:tc>
        <w:tc>
          <w:tcPr>
            <w:tcW w:w="3852" w:type="dxa"/>
            <w:gridSpan w:val="2"/>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bCs/>
                <w:sz w:val="24"/>
                <w:szCs w:val="24"/>
                <w:lang w:val="ru-RU" w:eastAsia="ru-RU"/>
              </w:rPr>
              <w:t>Что мы знаем о Москве? Проект «Моя малая Родина»</w:t>
            </w:r>
            <w:r w:rsidRPr="00F05EC8">
              <w:rPr>
                <w:rFonts w:ascii="Times New Roman" w:hAnsi="Times New Roman"/>
                <w:sz w:val="24"/>
                <w:szCs w:val="24"/>
                <w:lang w:val="ru-RU"/>
              </w:rPr>
              <w:t xml:space="preserve"> Ур/игра.</w:t>
            </w:r>
          </w:p>
        </w:tc>
        <w:tc>
          <w:tcPr>
            <w:tcW w:w="3685" w:type="dxa"/>
            <w:vMerge/>
          </w:tcPr>
          <w:p w:rsidR="00E00EBF" w:rsidRPr="00F05EC8" w:rsidRDefault="00E00EBF" w:rsidP="00FA48E2">
            <w:pPr>
              <w:spacing w:line="240" w:lineRule="auto"/>
              <w:rPr>
                <w:rFonts w:ascii="Times New Roman" w:hAnsi="Times New Roman"/>
                <w:sz w:val="24"/>
                <w:szCs w:val="24"/>
                <w:lang w:val="ru-RU"/>
              </w:rPr>
            </w:pPr>
          </w:p>
        </w:tc>
        <w:tc>
          <w:tcPr>
            <w:tcW w:w="2977" w:type="dxa"/>
          </w:tcPr>
          <w:p w:rsidR="00E00EBF" w:rsidRPr="00A212EF" w:rsidRDefault="00E00EBF" w:rsidP="00FA48E2">
            <w:pPr>
              <w:spacing w:line="240" w:lineRule="auto"/>
              <w:rPr>
                <w:rFonts w:ascii="Times New Roman" w:hAnsi="Times New Roman"/>
                <w:sz w:val="24"/>
                <w:szCs w:val="24"/>
                <w:lang w:val="ru-RU"/>
              </w:rPr>
            </w:pPr>
          </w:p>
        </w:tc>
        <w:tc>
          <w:tcPr>
            <w:tcW w:w="1276" w:type="dxa"/>
          </w:tcPr>
          <w:p w:rsidR="00E00EBF" w:rsidRPr="00A212EF" w:rsidRDefault="00E00EBF" w:rsidP="00FA48E2">
            <w:pPr>
              <w:spacing w:line="240" w:lineRule="auto"/>
              <w:rPr>
                <w:rFonts w:ascii="Times New Roman" w:hAnsi="Times New Roman"/>
                <w:sz w:val="24"/>
                <w:szCs w:val="24"/>
                <w:lang w:val="ru-RU"/>
              </w:rPr>
            </w:pPr>
          </w:p>
        </w:tc>
      </w:tr>
      <w:tr w:rsidR="00E00EBF" w:rsidRPr="00453561" w:rsidTr="00E00EBF">
        <w:tc>
          <w:tcPr>
            <w:tcW w:w="1430" w:type="dxa"/>
          </w:tcPr>
          <w:p w:rsidR="00E00EBF" w:rsidRPr="00DE570A" w:rsidRDefault="00E00EBF" w:rsidP="00FA48E2">
            <w:pPr>
              <w:spacing w:after="0" w:line="240" w:lineRule="auto"/>
              <w:ind w:left="644"/>
              <w:rPr>
                <w:rFonts w:ascii="Times New Roman" w:hAnsi="Times New Roman"/>
                <w:sz w:val="24"/>
                <w:szCs w:val="24"/>
                <w:lang w:val="ru-RU"/>
              </w:rPr>
            </w:pPr>
            <w:r>
              <w:rPr>
                <w:rFonts w:ascii="Times New Roman" w:hAnsi="Times New Roman"/>
                <w:sz w:val="24"/>
                <w:szCs w:val="24"/>
                <w:lang w:val="ru-RU"/>
              </w:rPr>
              <w:t>3</w:t>
            </w:r>
          </w:p>
        </w:tc>
        <w:tc>
          <w:tcPr>
            <w:tcW w:w="1380" w:type="dxa"/>
          </w:tcPr>
          <w:p w:rsidR="00E00EBF" w:rsidRPr="00453561" w:rsidRDefault="00E00EBF" w:rsidP="00FA48E2">
            <w:pPr>
              <w:spacing w:line="240" w:lineRule="auto"/>
              <w:rPr>
                <w:rFonts w:ascii="Times New Roman" w:hAnsi="Times New Roman"/>
                <w:sz w:val="24"/>
                <w:szCs w:val="24"/>
              </w:rPr>
            </w:pPr>
          </w:p>
        </w:tc>
        <w:tc>
          <w:tcPr>
            <w:tcW w:w="3852" w:type="dxa"/>
            <w:gridSpan w:val="2"/>
          </w:tcPr>
          <w:p w:rsidR="00E00EBF" w:rsidRPr="00F05EC8" w:rsidRDefault="00E00EBF" w:rsidP="00FA48E2">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Что у нас над головой?</w:t>
            </w:r>
            <w:r w:rsidRPr="00F05EC8">
              <w:rPr>
                <w:rFonts w:ascii="Times New Roman" w:hAnsi="Times New Roman"/>
                <w:sz w:val="24"/>
                <w:szCs w:val="24"/>
                <w:lang w:val="ru-RU"/>
              </w:rPr>
              <w:t xml:space="preserve"> «Что у нас под ногами?» </w:t>
            </w:r>
          </w:p>
        </w:tc>
        <w:tc>
          <w:tcPr>
            <w:tcW w:w="3685"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использовать в речи рассуждение, описание</w:t>
            </w:r>
          </w:p>
        </w:tc>
        <w:tc>
          <w:tcPr>
            <w:tcW w:w="2977" w:type="dxa"/>
          </w:tcPr>
          <w:p w:rsidR="00E00EBF" w:rsidRPr="00453561" w:rsidRDefault="00E00EBF" w:rsidP="00FA48E2">
            <w:pPr>
              <w:spacing w:line="240" w:lineRule="auto"/>
              <w:rPr>
                <w:rFonts w:ascii="Times New Roman" w:hAnsi="Times New Roman"/>
                <w:sz w:val="24"/>
                <w:szCs w:val="24"/>
              </w:rPr>
            </w:pPr>
            <w:r w:rsidRPr="00453561">
              <w:rPr>
                <w:rFonts w:ascii="Times New Roman" w:hAnsi="Times New Roman"/>
                <w:sz w:val="24"/>
                <w:szCs w:val="24"/>
              </w:rPr>
              <w:t>правила ухода за растениями</w:t>
            </w:r>
          </w:p>
        </w:tc>
        <w:tc>
          <w:tcPr>
            <w:tcW w:w="1276" w:type="dxa"/>
          </w:tcPr>
          <w:p w:rsidR="00E00EBF" w:rsidRPr="00453561" w:rsidRDefault="00E00EBF" w:rsidP="00FA48E2">
            <w:pPr>
              <w:spacing w:line="240" w:lineRule="auto"/>
              <w:rPr>
                <w:rFonts w:ascii="Times New Roman" w:hAnsi="Times New Roman"/>
                <w:sz w:val="24"/>
                <w:szCs w:val="24"/>
              </w:rPr>
            </w:pPr>
            <w:r>
              <w:rPr>
                <w:rFonts w:ascii="Times New Roman" w:hAnsi="Times New Roman"/>
                <w:sz w:val="24"/>
                <w:szCs w:val="24"/>
              </w:rPr>
              <w:t>Тест по теме</w:t>
            </w:r>
          </w:p>
        </w:tc>
      </w:tr>
      <w:tr w:rsidR="00E00EBF" w:rsidRPr="00B713D3" w:rsidTr="00E00EBF">
        <w:tc>
          <w:tcPr>
            <w:tcW w:w="1430" w:type="dxa"/>
          </w:tcPr>
          <w:p w:rsidR="00E00EBF" w:rsidRPr="00D32918" w:rsidRDefault="00E00EBF" w:rsidP="00FA48E2">
            <w:pPr>
              <w:spacing w:after="0" w:line="240" w:lineRule="auto"/>
              <w:ind w:left="644"/>
              <w:rPr>
                <w:rFonts w:ascii="Times New Roman" w:hAnsi="Times New Roman"/>
                <w:sz w:val="24"/>
                <w:szCs w:val="24"/>
                <w:lang w:val="ru-RU"/>
              </w:rPr>
            </w:pPr>
            <w:r>
              <w:rPr>
                <w:rFonts w:ascii="Times New Roman" w:hAnsi="Times New Roman"/>
                <w:sz w:val="24"/>
                <w:szCs w:val="24"/>
                <w:lang w:val="ru-RU"/>
              </w:rPr>
              <w:t>4</w:t>
            </w:r>
          </w:p>
        </w:tc>
        <w:tc>
          <w:tcPr>
            <w:tcW w:w="1380" w:type="dxa"/>
          </w:tcPr>
          <w:p w:rsidR="00E00EBF" w:rsidRPr="00453561" w:rsidRDefault="00E00EBF" w:rsidP="00FA48E2">
            <w:pPr>
              <w:spacing w:line="240" w:lineRule="auto"/>
              <w:rPr>
                <w:rFonts w:ascii="Times New Roman" w:hAnsi="Times New Roman"/>
                <w:sz w:val="24"/>
                <w:szCs w:val="24"/>
              </w:rPr>
            </w:pPr>
          </w:p>
        </w:tc>
        <w:tc>
          <w:tcPr>
            <w:tcW w:w="3852" w:type="dxa"/>
            <w:gridSpan w:val="2"/>
          </w:tcPr>
          <w:p w:rsidR="00E00EBF" w:rsidRPr="00F05EC8" w:rsidRDefault="00E00EBF" w:rsidP="00FA48E2">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sz w:val="24"/>
                <w:szCs w:val="24"/>
                <w:lang w:val="ru-RU"/>
              </w:rPr>
              <w:t>«Что растет на подоконнике?» «Что растет на клумбе?»</w:t>
            </w:r>
          </w:p>
        </w:tc>
        <w:tc>
          <w:tcPr>
            <w:tcW w:w="3685"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использовать в речи рассуждение, описание</w:t>
            </w:r>
          </w:p>
        </w:tc>
        <w:tc>
          <w:tcPr>
            <w:tcW w:w="2977" w:type="dxa"/>
          </w:tcPr>
          <w:p w:rsidR="00E00EBF" w:rsidRPr="00D32918" w:rsidRDefault="00E00EBF" w:rsidP="00FA48E2">
            <w:pPr>
              <w:spacing w:line="240" w:lineRule="auto"/>
              <w:rPr>
                <w:rFonts w:ascii="Times New Roman" w:hAnsi="Times New Roman"/>
                <w:sz w:val="24"/>
                <w:szCs w:val="24"/>
                <w:lang w:val="ru-RU"/>
              </w:rPr>
            </w:pPr>
          </w:p>
        </w:tc>
        <w:tc>
          <w:tcPr>
            <w:tcW w:w="1276" w:type="dxa"/>
          </w:tcPr>
          <w:p w:rsidR="00E00EBF" w:rsidRPr="00D32918" w:rsidRDefault="00E00EBF" w:rsidP="00FA48E2">
            <w:pPr>
              <w:spacing w:line="240" w:lineRule="auto"/>
              <w:rPr>
                <w:rFonts w:ascii="Times New Roman" w:hAnsi="Times New Roman"/>
                <w:sz w:val="24"/>
                <w:szCs w:val="24"/>
                <w:lang w:val="ru-RU"/>
              </w:rPr>
            </w:pPr>
          </w:p>
        </w:tc>
      </w:tr>
      <w:tr w:rsidR="00E00EBF" w:rsidRPr="00453561" w:rsidTr="00E00EBF">
        <w:tc>
          <w:tcPr>
            <w:tcW w:w="1430" w:type="dxa"/>
          </w:tcPr>
          <w:p w:rsidR="00E00EBF" w:rsidRPr="00D32918" w:rsidRDefault="00E00EBF" w:rsidP="00FA48E2">
            <w:pPr>
              <w:spacing w:after="0" w:line="240" w:lineRule="auto"/>
              <w:ind w:left="644"/>
              <w:rPr>
                <w:rFonts w:ascii="Times New Roman" w:hAnsi="Times New Roman"/>
                <w:sz w:val="24"/>
                <w:szCs w:val="24"/>
                <w:lang w:val="ru-RU"/>
              </w:rPr>
            </w:pPr>
            <w:r>
              <w:rPr>
                <w:rFonts w:ascii="Times New Roman" w:hAnsi="Times New Roman"/>
                <w:sz w:val="24"/>
                <w:szCs w:val="24"/>
                <w:lang w:val="ru-RU"/>
              </w:rPr>
              <w:t>5</w:t>
            </w:r>
          </w:p>
        </w:tc>
        <w:tc>
          <w:tcPr>
            <w:tcW w:w="1380" w:type="dxa"/>
          </w:tcPr>
          <w:p w:rsidR="00E00EBF" w:rsidRPr="00453561" w:rsidRDefault="00E00EBF" w:rsidP="00FA48E2">
            <w:pPr>
              <w:spacing w:line="240" w:lineRule="auto"/>
              <w:rPr>
                <w:rFonts w:ascii="Times New Roman" w:hAnsi="Times New Roman"/>
                <w:sz w:val="24"/>
                <w:szCs w:val="24"/>
              </w:rPr>
            </w:pPr>
          </w:p>
        </w:tc>
        <w:tc>
          <w:tcPr>
            <w:tcW w:w="3852" w:type="dxa"/>
            <w:gridSpan w:val="2"/>
          </w:tcPr>
          <w:p w:rsidR="00E00EBF" w:rsidRPr="00453561" w:rsidRDefault="00E00EBF" w:rsidP="00FA48E2">
            <w:pPr>
              <w:spacing w:line="240" w:lineRule="auto"/>
              <w:rPr>
                <w:rFonts w:ascii="Times New Roman" w:hAnsi="Times New Roman"/>
                <w:sz w:val="24"/>
                <w:szCs w:val="24"/>
              </w:rPr>
            </w:pPr>
            <w:r w:rsidRPr="00F05EC8">
              <w:rPr>
                <w:rFonts w:ascii="Times New Roman" w:hAnsi="Times New Roman"/>
                <w:bCs/>
                <w:sz w:val="24"/>
                <w:szCs w:val="24"/>
                <w:lang w:val="ru-RU" w:eastAsia="ru-RU"/>
              </w:rPr>
              <w:t>Что общего у разных растений?</w:t>
            </w:r>
            <w:r w:rsidRPr="00F05EC8">
              <w:rPr>
                <w:rFonts w:ascii="Times New Roman" w:hAnsi="Times New Roman"/>
                <w:sz w:val="24"/>
                <w:szCs w:val="24"/>
                <w:lang w:val="ru-RU"/>
              </w:rPr>
              <w:t xml:space="preserve"> «Что это за листья?» </w:t>
            </w:r>
            <w:r w:rsidRPr="00F05EC8">
              <w:rPr>
                <w:rFonts w:ascii="Times New Roman" w:hAnsi="Times New Roman"/>
                <w:bCs/>
                <w:sz w:val="24"/>
                <w:szCs w:val="24"/>
                <w:lang w:val="ru-RU" w:eastAsia="ru-RU"/>
              </w:rPr>
              <w:t>Что такое хвоинки?</w:t>
            </w:r>
            <w:r w:rsidRPr="00F05EC8">
              <w:rPr>
                <w:rFonts w:ascii="Times New Roman" w:hAnsi="Times New Roman"/>
                <w:sz w:val="24"/>
                <w:szCs w:val="24"/>
                <w:lang w:val="ru-RU"/>
              </w:rPr>
              <w:t xml:space="preserve"> </w:t>
            </w:r>
            <w:r w:rsidRPr="00453561">
              <w:rPr>
                <w:rFonts w:ascii="Times New Roman" w:hAnsi="Times New Roman"/>
                <w:sz w:val="24"/>
                <w:szCs w:val="24"/>
              </w:rPr>
              <w:t>(ур/игра)</w:t>
            </w:r>
          </w:p>
        </w:tc>
        <w:tc>
          <w:tcPr>
            <w:tcW w:w="3685"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рассуждать, задавать вопросы и давать ответы на них</w:t>
            </w:r>
          </w:p>
        </w:tc>
        <w:tc>
          <w:tcPr>
            <w:tcW w:w="2977"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окраска листьев летом и осенью</w:t>
            </w:r>
          </w:p>
        </w:tc>
        <w:tc>
          <w:tcPr>
            <w:tcW w:w="1276" w:type="dxa"/>
          </w:tcPr>
          <w:p w:rsidR="00E00EBF" w:rsidRPr="00453561" w:rsidRDefault="00E00EBF" w:rsidP="00FA48E2">
            <w:pPr>
              <w:spacing w:line="240" w:lineRule="auto"/>
              <w:rPr>
                <w:rFonts w:ascii="Times New Roman" w:hAnsi="Times New Roman"/>
                <w:sz w:val="24"/>
                <w:szCs w:val="24"/>
              </w:rPr>
            </w:pPr>
            <w:r w:rsidRPr="00453561">
              <w:rPr>
                <w:rFonts w:ascii="Times New Roman" w:hAnsi="Times New Roman"/>
                <w:sz w:val="24"/>
                <w:szCs w:val="24"/>
              </w:rPr>
              <w:t>тест по теме</w:t>
            </w:r>
          </w:p>
        </w:tc>
      </w:tr>
      <w:tr w:rsidR="00E00EBF" w:rsidRPr="00453561" w:rsidTr="00E00EBF">
        <w:tc>
          <w:tcPr>
            <w:tcW w:w="1430" w:type="dxa"/>
          </w:tcPr>
          <w:p w:rsidR="00E00EBF" w:rsidRPr="00D32918" w:rsidRDefault="00E00EBF" w:rsidP="00FA48E2">
            <w:pPr>
              <w:spacing w:after="0" w:line="240" w:lineRule="auto"/>
              <w:ind w:left="644"/>
              <w:rPr>
                <w:rFonts w:ascii="Times New Roman" w:hAnsi="Times New Roman"/>
                <w:sz w:val="24"/>
                <w:szCs w:val="24"/>
                <w:lang w:val="ru-RU"/>
              </w:rPr>
            </w:pPr>
            <w:r>
              <w:rPr>
                <w:rFonts w:ascii="Times New Roman" w:hAnsi="Times New Roman"/>
                <w:sz w:val="24"/>
                <w:szCs w:val="24"/>
                <w:lang w:val="ru-RU"/>
              </w:rPr>
              <w:lastRenderedPageBreak/>
              <w:t>6</w:t>
            </w:r>
          </w:p>
        </w:tc>
        <w:tc>
          <w:tcPr>
            <w:tcW w:w="1380" w:type="dxa"/>
          </w:tcPr>
          <w:p w:rsidR="00E00EBF" w:rsidRPr="00453561" w:rsidRDefault="00E00EBF" w:rsidP="00FA48E2">
            <w:pPr>
              <w:spacing w:line="240" w:lineRule="auto"/>
              <w:rPr>
                <w:rFonts w:ascii="Times New Roman" w:hAnsi="Times New Roman"/>
                <w:sz w:val="24"/>
                <w:szCs w:val="24"/>
              </w:rPr>
            </w:pPr>
          </w:p>
        </w:tc>
        <w:tc>
          <w:tcPr>
            <w:tcW w:w="3852" w:type="dxa"/>
            <w:gridSpan w:val="2"/>
          </w:tcPr>
          <w:p w:rsidR="00E00EBF" w:rsidRPr="00A212EF"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 xml:space="preserve">«Кто такие насекомые?» «Кто такие рыбы?» </w:t>
            </w:r>
          </w:p>
        </w:tc>
        <w:tc>
          <w:tcPr>
            <w:tcW w:w="3685"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рассуждать, задавать вопросы и давать ответы на них</w:t>
            </w:r>
          </w:p>
        </w:tc>
        <w:tc>
          <w:tcPr>
            <w:tcW w:w="2977"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название насекомых и рыб известных детям. название птиц, зверей</w:t>
            </w:r>
          </w:p>
        </w:tc>
        <w:tc>
          <w:tcPr>
            <w:tcW w:w="1276" w:type="dxa"/>
          </w:tcPr>
          <w:p w:rsidR="00E00EBF" w:rsidRPr="00453561" w:rsidRDefault="00E00EBF" w:rsidP="00FA48E2">
            <w:pPr>
              <w:spacing w:line="240" w:lineRule="auto"/>
              <w:rPr>
                <w:rFonts w:ascii="Times New Roman" w:hAnsi="Times New Roman"/>
                <w:sz w:val="24"/>
                <w:szCs w:val="24"/>
              </w:rPr>
            </w:pPr>
            <w:r w:rsidRPr="00453561">
              <w:rPr>
                <w:rFonts w:ascii="Times New Roman" w:hAnsi="Times New Roman"/>
                <w:sz w:val="24"/>
                <w:szCs w:val="24"/>
              </w:rPr>
              <w:t>тест по теме</w:t>
            </w:r>
          </w:p>
        </w:tc>
      </w:tr>
      <w:tr w:rsidR="00E00EBF" w:rsidRPr="00453561" w:rsidTr="00E00EBF">
        <w:tc>
          <w:tcPr>
            <w:tcW w:w="1430" w:type="dxa"/>
          </w:tcPr>
          <w:p w:rsidR="00E00EBF" w:rsidRPr="00D32918" w:rsidRDefault="00E00EBF" w:rsidP="00FA48E2">
            <w:pPr>
              <w:spacing w:after="0" w:line="240" w:lineRule="auto"/>
              <w:ind w:left="644"/>
              <w:rPr>
                <w:rFonts w:ascii="Times New Roman" w:hAnsi="Times New Roman"/>
                <w:sz w:val="24"/>
                <w:szCs w:val="24"/>
                <w:lang w:val="ru-RU"/>
              </w:rPr>
            </w:pPr>
            <w:r>
              <w:rPr>
                <w:rFonts w:ascii="Times New Roman" w:hAnsi="Times New Roman"/>
                <w:sz w:val="24"/>
                <w:szCs w:val="24"/>
                <w:lang w:val="ru-RU"/>
              </w:rPr>
              <w:t>7</w:t>
            </w:r>
          </w:p>
        </w:tc>
        <w:tc>
          <w:tcPr>
            <w:tcW w:w="1380" w:type="dxa"/>
          </w:tcPr>
          <w:p w:rsidR="00E00EBF" w:rsidRPr="00453561" w:rsidRDefault="00E00EBF" w:rsidP="00FA48E2">
            <w:pPr>
              <w:spacing w:line="240" w:lineRule="auto"/>
              <w:rPr>
                <w:rFonts w:ascii="Times New Roman" w:hAnsi="Times New Roman"/>
                <w:sz w:val="24"/>
                <w:szCs w:val="24"/>
              </w:rPr>
            </w:pPr>
          </w:p>
        </w:tc>
        <w:tc>
          <w:tcPr>
            <w:tcW w:w="3852" w:type="dxa"/>
            <w:gridSpan w:val="2"/>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 xml:space="preserve">«Кто такие птицы?» «Кто такие звери?» </w:t>
            </w:r>
            <w:r w:rsidRPr="00453561">
              <w:rPr>
                <w:rFonts w:ascii="Times New Roman" w:hAnsi="Times New Roman"/>
                <w:sz w:val="24"/>
                <w:szCs w:val="24"/>
              </w:rPr>
              <w:t>(ур/сказка)</w:t>
            </w:r>
          </w:p>
        </w:tc>
        <w:tc>
          <w:tcPr>
            <w:tcW w:w="3685" w:type="dxa"/>
          </w:tcPr>
          <w:p w:rsidR="00E00EBF" w:rsidRPr="00F05EC8" w:rsidRDefault="00E00EBF" w:rsidP="00FA48E2">
            <w:pPr>
              <w:spacing w:line="240" w:lineRule="auto"/>
              <w:rPr>
                <w:rFonts w:ascii="Times New Roman" w:hAnsi="Times New Roman"/>
                <w:sz w:val="24"/>
                <w:szCs w:val="24"/>
                <w:lang w:val="ru-RU"/>
              </w:rPr>
            </w:pPr>
          </w:p>
        </w:tc>
        <w:tc>
          <w:tcPr>
            <w:tcW w:w="2977" w:type="dxa"/>
          </w:tcPr>
          <w:p w:rsidR="00E00EBF" w:rsidRPr="00F05EC8" w:rsidRDefault="00E00EBF" w:rsidP="00FA48E2">
            <w:pPr>
              <w:spacing w:line="240" w:lineRule="auto"/>
              <w:rPr>
                <w:rFonts w:ascii="Times New Roman" w:hAnsi="Times New Roman"/>
                <w:sz w:val="24"/>
                <w:szCs w:val="24"/>
                <w:lang w:val="ru-RU"/>
              </w:rPr>
            </w:pPr>
          </w:p>
        </w:tc>
        <w:tc>
          <w:tcPr>
            <w:tcW w:w="1276" w:type="dxa"/>
          </w:tcPr>
          <w:p w:rsidR="00E00EBF" w:rsidRPr="00453561" w:rsidRDefault="00E00EBF" w:rsidP="00FA48E2">
            <w:pPr>
              <w:spacing w:line="240" w:lineRule="auto"/>
              <w:rPr>
                <w:rFonts w:ascii="Times New Roman" w:hAnsi="Times New Roman"/>
                <w:sz w:val="24"/>
                <w:szCs w:val="24"/>
              </w:rPr>
            </w:pPr>
          </w:p>
        </w:tc>
      </w:tr>
      <w:tr w:rsidR="00E00EBF" w:rsidRPr="00453561" w:rsidTr="00E00EBF">
        <w:tc>
          <w:tcPr>
            <w:tcW w:w="1430" w:type="dxa"/>
          </w:tcPr>
          <w:p w:rsidR="00E00EBF" w:rsidRPr="00D32918" w:rsidRDefault="00E00EBF" w:rsidP="00FA48E2">
            <w:pPr>
              <w:spacing w:after="0" w:line="240" w:lineRule="auto"/>
              <w:ind w:left="644"/>
              <w:rPr>
                <w:rFonts w:ascii="Times New Roman" w:hAnsi="Times New Roman"/>
                <w:sz w:val="24"/>
                <w:szCs w:val="24"/>
                <w:lang w:val="ru-RU"/>
              </w:rPr>
            </w:pPr>
            <w:r>
              <w:rPr>
                <w:rFonts w:ascii="Times New Roman" w:hAnsi="Times New Roman"/>
                <w:sz w:val="24"/>
                <w:szCs w:val="24"/>
                <w:lang w:val="ru-RU"/>
              </w:rPr>
              <w:t>8-9</w:t>
            </w:r>
          </w:p>
        </w:tc>
        <w:tc>
          <w:tcPr>
            <w:tcW w:w="1380" w:type="dxa"/>
          </w:tcPr>
          <w:p w:rsidR="00E00EBF" w:rsidRPr="00453561" w:rsidRDefault="00E00EBF" w:rsidP="00FA48E2">
            <w:pPr>
              <w:spacing w:line="240" w:lineRule="auto"/>
              <w:rPr>
                <w:rFonts w:ascii="Times New Roman" w:hAnsi="Times New Roman"/>
                <w:sz w:val="24"/>
                <w:szCs w:val="24"/>
              </w:rPr>
            </w:pPr>
          </w:p>
        </w:tc>
        <w:tc>
          <w:tcPr>
            <w:tcW w:w="3852" w:type="dxa"/>
            <w:gridSpan w:val="2"/>
          </w:tcPr>
          <w:p w:rsidR="00E00EBF" w:rsidRPr="00453561" w:rsidRDefault="00E00EBF" w:rsidP="00FA48E2">
            <w:pPr>
              <w:spacing w:line="240" w:lineRule="auto"/>
              <w:rPr>
                <w:rFonts w:ascii="Times New Roman" w:hAnsi="Times New Roman"/>
                <w:sz w:val="24"/>
                <w:szCs w:val="24"/>
              </w:rPr>
            </w:pPr>
            <w:r w:rsidRPr="00F05EC8">
              <w:rPr>
                <w:rFonts w:ascii="Times New Roman" w:hAnsi="Times New Roman"/>
                <w:sz w:val="24"/>
                <w:szCs w:val="24"/>
                <w:lang w:val="ru-RU"/>
              </w:rPr>
              <w:t xml:space="preserve">«Что окружает нас дома?» «Что вокруг нас может быть опасным?» </w:t>
            </w:r>
            <w:r w:rsidRPr="00453561">
              <w:rPr>
                <w:rFonts w:ascii="Times New Roman" w:hAnsi="Times New Roman"/>
                <w:sz w:val="24"/>
                <w:szCs w:val="24"/>
              </w:rPr>
              <w:t>«Что умеет</w:t>
            </w:r>
            <w:r>
              <w:rPr>
                <w:rFonts w:ascii="Times New Roman" w:hAnsi="Times New Roman"/>
                <w:sz w:val="24"/>
                <w:szCs w:val="24"/>
              </w:rPr>
              <w:t xml:space="preserve"> </w:t>
            </w:r>
            <w:r w:rsidRPr="00453561">
              <w:rPr>
                <w:rFonts w:ascii="Times New Roman" w:hAnsi="Times New Roman"/>
                <w:sz w:val="24"/>
                <w:szCs w:val="24"/>
              </w:rPr>
              <w:t>компьютер?»</w:t>
            </w:r>
          </w:p>
        </w:tc>
        <w:tc>
          <w:tcPr>
            <w:tcW w:w="3685"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правильно и быстро ориентироваться в речевом общении</w:t>
            </w:r>
          </w:p>
        </w:tc>
        <w:tc>
          <w:tcPr>
            <w:tcW w:w="2977" w:type="dxa"/>
          </w:tcPr>
          <w:p w:rsidR="00E00EBF" w:rsidRPr="00F05EC8" w:rsidRDefault="00E00EBF" w:rsidP="00FA48E2">
            <w:pPr>
              <w:spacing w:line="240" w:lineRule="auto"/>
              <w:rPr>
                <w:rFonts w:ascii="Times New Roman" w:hAnsi="Times New Roman"/>
                <w:sz w:val="24"/>
                <w:szCs w:val="24"/>
                <w:lang w:val="ru-RU"/>
              </w:rPr>
            </w:pPr>
            <w:r w:rsidRPr="00F05EC8">
              <w:rPr>
                <w:rFonts w:ascii="Times New Roman" w:hAnsi="Times New Roman"/>
                <w:sz w:val="24"/>
                <w:szCs w:val="24"/>
                <w:lang w:val="ru-RU"/>
              </w:rPr>
              <w:t>предметы домашнего обихода , правила перехода улицы</w:t>
            </w:r>
          </w:p>
        </w:tc>
        <w:tc>
          <w:tcPr>
            <w:tcW w:w="1276" w:type="dxa"/>
          </w:tcPr>
          <w:p w:rsidR="00E00EBF" w:rsidRPr="00453561" w:rsidRDefault="00E00EBF" w:rsidP="00FA48E2">
            <w:pPr>
              <w:spacing w:line="240" w:lineRule="auto"/>
              <w:rPr>
                <w:rFonts w:ascii="Times New Roman" w:hAnsi="Times New Roman"/>
                <w:sz w:val="24"/>
                <w:szCs w:val="24"/>
              </w:rPr>
            </w:pPr>
            <w:r w:rsidRPr="00453561">
              <w:rPr>
                <w:rFonts w:ascii="Times New Roman" w:hAnsi="Times New Roman"/>
                <w:sz w:val="24"/>
                <w:szCs w:val="24"/>
              </w:rPr>
              <w:t>тест по теме</w:t>
            </w:r>
          </w:p>
        </w:tc>
      </w:tr>
    </w:tbl>
    <w:p w:rsidR="009F69BA" w:rsidRDefault="009F69BA" w:rsidP="009F69BA">
      <w:pPr>
        <w:tabs>
          <w:tab w:val="left" w:pos="2760"/>
        </w:tabs>
        <w:rPr>
          <w:lang w:val="ru-RU"/>
        </w:rPr>
      </w:pP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1312"/>
        <w:gridCol w:w="3311"/>
        <w:gridCol w:w="431"/>
        <w:gridCol w:w="3569"/>
        <w:gridCol w:w="2928"/>
        <w:gridCol w:w="1241"/>
      </w:tblGrid>
      <w:tr w:rsidR="00A212EF" w:rsidRPr="00B713D3" w:rsidTr="00E00EBF">
        <w:tc>
          <w:tcPr>
            <w:tcW w:w="1430" w:type="dxa"/>
          </w:tcPr>
          <w:p w:rsidR="00A212EF" w:rsidRPr="00D32918" w:rsidRDefault="009F69BA" w:rsidP="00A212EF">
            <w:pPr>
              <w:spacing w:after="0" w:line="240" w:lineRule="auto"/>
              <w:ind w:left="644"/>
              <w:rPr>
                <w:rFonts w:ascii="Times New Roman" w:hAnsi="Times New Roman"/>
                <w:sz w:val="24"/>
                <w:szCs w:val="24"/>
                <w:lang w:val="ru-RU"/>
              </w:rPr>
            </w:pPr>
            <w:r>
              <w:rPr>
                <w:lang w:val="ru-RU"/>
              </w:rPr>
              <w:tab/>
            </w:r>
            <w:r w:rsidR="00A212EF">
              <w:rPr>
                <w:rFonts w:ascii="Times New Roman" w:hAnsi="Times New Roman"/>
                <w:sz w:val="24"/>
                <w:szCs w:val="24"/>
                <w:lang w:val="ru-RU"/>
              </w:rPr>
              <w:t>10</w:t>
            </w:r>
          </w:p>
        </w:tc>
        <w:tc>
          <w:tcPr>
            <w:tcW w:w="1380" w:type="dxa"/>
          </w:tcPr>
          <w:p w:rsidR="00A212EF" w:rsidRPr="00453561" w:rsidRDefault="00A212EF" w:rsidP="00A212EF">
            <w:pPr>
              <w:spacing w:line="240" w:lineRule="auto"/>
              <w:rPr>
                <w:rFonts w:ascii="Times New Roman" w:hAnsi="Times New Roman"/>
                <w:sz w:val="24"/>
                <w:szCs w:val="24"/>
              </w:rPr>
            </w:pPr>
          </w:p>
        </w:tc>
        <w:tc>
          <w:tcPr>
            <w:tcW w:w="3852" w:type="dxa"/>
            <w:gridSpan w:val="2"/>
          </w:tcPr>
          <w:p w:rsidR="00A212EF" w:rsidRPr="004622C4"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На что похожа наша планета?</w:t>
            </w:r>
            <w:r>
              <w:rPr>
                <w:rFonts w:ascii="Times New Roman" w:hAnsi="Times New Roman"/>
                <w:bCs/>
                <w:sz w:val="24"/>
                <w:szCs w:val="24"/>
                <w:lang w:val="ru-RU" w:eastAsia="ru-RU"/>
              </w:rPr>
              <w:t xml:space="preserve"> </w:t>
            </w:r>
          </w:p>
        </w:tc>
        <w:tc>
          <w:tcPr>
            <w:tcW w:w="3685" w:type="dxa"/>
            <w:vMerge w:val="restart"/>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работать в группе, анализировать полученную информацию</w:t>
            </w: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A212EF" w:rsidRPr="00B713D3" w:rsidTr="00E00EBF">
        <w:tc>
          <w:tcPr>
            <w:tcW w:w="1430" w:type="dxa"/>
          </w:tcPr>
          <w:p w:rsidR="00A212EF"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11</w:t>
            </w:r>
          </w:p>
        </w:tc>
        <w:tc>
          <w:tcPr>
            <w:tcW w:w="1380" w:type="dxa"/>
          </w:tcPr>
          <w:p w:rsidR="00A212EF" w:rsidRPr="00453561" w:rsidRDefault="00A212EF" w:rsidP="00A212EF">
            <w:pPr>
              <w:spacing w:line="240" w:lineRule="auto"/>
              <w:rPr>
                <w:rFonts w:ascii="Times New Roman" w:hAnsi="Times New Roman"/>
                <w:sz w:val="24"/>
                <w:szCs w:val="24"/>
              </w:rPr>
            </w:pPr>
          </w:p>
        </w:tc>
        <w:tc>
          <w:tcPr>
            <w:tcW w:w="3852" w:type="dxa"/>
            <w:gridSpan w:val="2"/>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 xml:space="preserve">Проверим себя и оценим свои достижения по разделу «Что и кто?» </w:t>
            </w:r>
            <w:r w:rsidRPr="004622C4">
              <w:rPr>
                <w:rFonts w:ascii="Times New Roman" w:hAnsi="Times New Roman"/>
                <w:bCs/>
                <w:sz w:val="24"/>
                <w:szCs w:val="24"/>
                <w:lang w:val="ru-RU" w:eastAsia="ru-RU"/>
              </w:rPr>
              <w:t>Презентация проекта «Моя малая Родина</w:t>
            </w:r>
            <w:r>
              <w:rPr>
                <w:rFonts w:ascii="Times New Roman" w:hAnsi="Times New Roman"/>
                <w:bCs/>
                <w:sz w:val="24"/>
                <w:szCs w:val="24"/>
                <w:lang w:val="ru-RU" w:eastAsia="ru-RU"/>
              </w:rPr>
              <w:t>»</w:t>
            </w:r>
          </w:p>
        </w:tc>
        <w:tc>
          <w:tcPr>
            <w:tcW w:w="3685" w:type="dxa"/>
            <w:vMerge/>
          </w:tcPr>
          <w:p w:rsidR="00A212EF" w:rsidRPr="00F05EC8" w:rsidRDefault="00A212EF" w:rsidP="00A212EF">
            <w:pPr>
              <w:spacing w:line="240" w:lineRule="auto"/>
              <w:rPr>
                <w:rFonts w:ascii="Times New Roman" w:hAnsi="Times New Roman"/>
                <w:sz w:val="24"/>
                <w:szCs w:val="24"/>
                <w:lang w:val="ru-RU"/>
              </w:rPr>
            </w:pP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A212EF" w:rsidRPr="00F05EC8" w:rsidTr="00E00EBF">
        <w:tc>
          <w:tcPr>
            <w:tcW w:w="14600" w:type="dxa"/>
            <w:gridSpan w:val="7"/>
          </w:tcPr>
          <w:p w:rsidR="00A212EF" w:rsidRDefault="00A212EF" w:rsidP="00A212EF">
            <w:pPr>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w:t>
            </w:r>
            <w:r>
              <w:rPr>
                <w:rFonts w:ascii="Times New Roman" w:hAnsi="Times New Roman"/>
                <w:bCs/>
                <w:sz w:val="24"/>
                <w:szCs w:val="24"/>
                <w:lang w:val="ru-RU" w:eastAsia="ru-RU"/>
              </w:rPr>
              <w:t xml:space="preserve">                                                           </w:t>
            </w:r>
            <w:r w:rsidR="000236AC">
              <w:rPr>
                <w:rFonts w:ascii="Times New Roman" w:hAnsi="Times New Roman"/>
                <w:bCs/>
                <w:sz w:val="24"/>
                <w:szCs w:val="24"/>
                <w:lang w:val="ru-RU" w:eastAsia="ru-RU"/>
              </w:rPr>
              <w:t xml:space="preserve">                        </w:t>
            </w:r>
          </w:p>
          <w:p w:rsidR="00A212EF" w:rsidRPr="00F05EC8" w:rsidRDefault="00A212EF" w:rsidP="00A212EF">
            <w:pPr>
              <w:spacing w:line="240" w:lineRule="auto"/>
              <w:rPr>
                <w:rFonts w:ascii="Times New Roman" w:hAnsi="Times New Roman"/>
                <w:sz w:val="24"/>
                <w:szCs w:val="24"/>
                <w:lang w:val="ru-RU"/>
              </w:rPr>
            </w:pPr>
            <w:r>
              <w:rPr>
                <w:rFonts w:ascii="Times New Roman" w:hAnsi="Times New Roman"/>
                <w:bCs/>
                <w:sz w:val="24"/>
                <w:szCs w:val="24"/>
                <w:lang w:val="ru-RU" w:eastAsia="ru-RU"/>
              </w:rPr>
              <w:t xml:space="preserve">                                                                                                   </w:t>
            </w:r>
            <w:r w:rsidRPr="00F05EC8">
              <w:rPr>
                <w:rFonts w:ascii="Times New Roman" w:hAnsi="Times New Roman"/>
                <w:b/>
                <w:bCs/>
                <w:sz w:val="24"/>
                <w:szCs w:val="24"/>
                <w:lang w:val="ru-RU" w:eastAsia="ru-RU"/>
              </w:rPr>
              <w:t xml:space="preserve">Раздел «Как, откуда и куда?» </w:t>
            </w:r>
            <w:r w:rsidRPr="00D32918">
              <w:rPr>
                <w:rFonts w:ascii="Times New Roman" w:hAnsi="Times New Roman"/>
                <w:b/>
                <w:bCs/>
                <w:sz w:val="24"/>
                <w:szCs w:val="24"/>
                <w:lang w:val="ru-RU" w:eastAsia="ru-RU"/>
              </w:rPr>
              <w:t>(</w:t>
            </w:r>
            <w:r>
              <w:rPr>
                <w:rFonts w:ascii="Times New Roman" w:hAnsi="Times New Roman"/>
                <w:b/>
                <w:bCs/>
                <w:sz w:val="24"/>
                <w:szCs w:val="24"/>
                <w:lang w:val="ru-RU" w:eastAsia="ru-RU"/>
              </w:rPr>
              <w:t xml:space="preserve">9 </w:t>
            </w:r>
            <w:r w:rsidRPr="00D32918">
              <w:rPr>
                <w:rFonts w:ascii="Times New Roman" w:hAnsi="Times New Roman"/>
                <w:b/>
                <w:bCs/>
                <w:sz w:val="24"/>
                <w:szCs w:val="24"/>
                <w:lang w:val="ru-RU" w:eastAsia="ru-RU"/>
              </w:rPr>
              <w:t>ч)</w:t>
            </w:r>
          </w:p>
        </w:tc>
      </w:tr>
      <w:tr w:rsidR="00A212EF" w:rsidRPr="00D32918" w:rsidTr="00E00EBF">
        <w:tc>
          <w:tcPr>
            <w:tcW w:w="1430" w:type="dxa"/>
          </w:tcPr>
          <w:p w:rsidR="00A212EF" w:rsidRPr="00D32918"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12</w:t>
            </w:r>
          </w:p>
        </w:tc>
        <w:tc>
          <w:tcPr>
            <w:tcW w:w="1380" w:type="dxa"/>
          </w:tcPr>
          <w:p w:rsidR="00A212EF" w:rsidRPr="00D32918" w:rsidRDefault="00A212EF" w:rsidP="00A212EF">
            <w:pPr>
              <w:spacing w:line="240" w:lineRule="auto"/>
              <w:rPr>
                <w:rFonts w:ascii="Times New Roman" w:hAnsi="Times New Roman"/>
                <w:sz w:val="24"/>
                <w:szCs w:val="24"/>
                <w:lang w:val="ru-RU"/>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Как живёт семья? Проект «Моя семья</w:t>
            </w:r>
            <w:r>
              <w:rPr>
                <w:rFonts w:ascii="Times New Roman" w:hAnsi="Times New Roman"/>
                <w:bCs/>
                <w:sz w:val="24"/>
                <w:szCs w:val="24"/>
                <w:lang w:val="ru-RU" w:eastAsia="ru-RU"/>
              </w:rPr>
              <w:t>»</w:t>
            </w:r>
          </w:p>
        </w:tc>
        <w:tc>
          <w:tcPr>
            <w:tcW w:w="4142" w:type="dxa"/>
            <w:gridSpan w:val="2"/>
          </w:tcPr>
          <w:p w:rsidR="00A212EF" w:rsidRPr="00D32918" w:rsidRDefault="00A212EF" w:rsidP="00A212EF">
            <w:pPr>
              <w:spacing w:line="240" w:lineRule="auto"/>
              <w:rPr>
                <w:rFonts w:ascii="Times New Roman" w:hAnsi="Times New Roman"/>
                <w:sz w:val="24"/>
                <w:szCs w:val="24"/>
                <w:lang w:val="ru-RU"/>
              </w:rPr>
            </w:pPr>
            <w:r w:rsidRPr="00D32918">
              <w:rPr>
                <w:rFonts w:ascii="Times New Roman" w:hAnsi="Times New Roman"/>
                <w:sz w:val="24"/>
                <w:szCs w:val="24"/>
                <w:lang w:val="ru-RU"/>
              </w:rPr>
              <w:t>умение сравнивать, анализировать</w:t>
            </w:r>
          </w:p>
        </w:tc>
        <w:tc>
          <w:tcPr>
            <w:tcW w:w="2977" w:type="dxa"/>
          </w:tcPr>
          <w:p w:rsidR="00A212EF" w:rsidRPr="00D32918" w:rsidRDefault="00A212EF" w:rsidP="00A212EF">
            <w:pPr>
              <w:spacing w:line="240" w:lineRule="auto"/>
              <w:rPr>
                <w:rFonts w:ascii="Times New Roman" w:hAnsi="Times New Roman"/>
                <w:sz w:val="24"/>
                <w:szCs w:val="24"/>
                <w:lang w:val="ru-RU"/>
              </w:rPr>
            </w:pPr>
          </w:p>
        </w:tc>
        <w:tc>
          <w:tcPr>
            <w:tcW w:w="1276" w:type="dxa"/>
          </w:tcPr>
          <w:p w:rsidR="00A212EF" w:rsidRPr="00D32918" w:rsidRDefault="00A212EF" w:rsidP="00A212EF">
            <w:pPr>
              <w:spacing w:line="240" w:lineRule="auto"/>
              <w:rPr>
                <w:rFonts w:ascii="Times New Roman" w:hAnsi="Times New Roman"/>
                <w:sz w:val="24"/>
                <w:szCs w:val="24"/>
                <w:lang w:val="ru-RU"/>
              </w:rPr>
            </w:pPr>
          </w:p>
        </w:tc>
      </w:tr>
      <w:tr w:rsidR="00A212EF" w:rsidRPr="00D32918" w:rsidTr="00E00EBF">
        <w:tc>
          <w:tcPr>
            <w:tcW w:w="1430" w:type="dxa"/>
          </w:tcPr>
          <w:p w:rsidR="00A212EF"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13</w:t>
            </w:r>
          </w:p>
        </w:tc>
        <w:tc>
          <w:tcPr>
            <w:tcW w:w="1380" w:type="dxa"/>
          </w:tcPr>
          <w:p w:rsidR="00A212EF" w:rsidRPr="00D32918" w:rsidRDefault="00A212EF" w:rsidP="00A212EF">
            <w:pPr>
              <w:spacing w:line="240" w:lineRule="auto"/>
              <w:rPr>
                <w:rFonts w:ascii="Times New Roman" w:hAnsi="Times New Roman"/>
                <w:sz w:val="24"/>
                <w:szCs w:val="24"/>
                <w:lang w:val="ru-RU"/>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sz w:val="24"/>
                <w:szCs w:val="24"/>
                <w:lang w:val="ru-RU"/>
              </w:rPr>
              <w:t>«Откуда в наш дом приходит вода и куда она уходит?»</w:t>
            </w:r>
          </w:p>
        </w:tc>
        <w:tc>
          <w:tcPr>
            <w:tcW w:w="4142" w:type="dxa"/>
            <w:gridSpan w:val="2"/>
          </w:tcPr>
          <w:p w:rsidR="00A212EF" w:rsidRPr="00D32918" w:rsidRDefault="00A212EF" w:rsidP="00A212EF">
            <w:pPr>
              <w:spacing w:line="240" w:lineRule="auto"/>
              <w:rPr>
                <w:rFonts w:ascii="Times New Roman" w:hAnsi="Times New Roman"/>
                <w:sz w:val="24"/>
                <w:szCs w:val="24"/>
                <w:lang w:val="ru-RU"/>
              </w:rPr>
            </w:pPr>
            <w:r w:rsidRPr="00D32918">
              <w:rPr>
                <w:rFonts w:ascii="Times New Roman" w:hAnsi="Times New Roman"/>
                <w:sz w:val="24"/>
                <w:szCs w:val="24"/>
                <w:lang w:val="ru-RU"/>
              </w:rPr>
              <w:t>умение сравнивать, анализировать</w:t>
            </w:r>
          </w:p>
        </w:tc>
        <w:tc>
          <w:tcPr>
            <w:tcW w:w="2977" w:type="dxa"/>
          </w:tcPr>
          <w:p w:rsidR="00A212EF" w:rsidRPr="00D32918" w:rsidRDefault="00A212EF" w:rsidP="00A212EF">
            <w:pPr>
              <w:spacing w:line="240" w:lineRule="auto"/>
              <w:rPr>
                <w:rFonts w:ascii="Times New Roman" w:hAnsi="Times New Roman"/>
                <w:sz w:val="24"/>
                <w:szCs w:val="24"/>
                <w:lang w:val="ru-RU"/>
              </w:rPr>
            </w:pPr>
          </w:p>
        </w:tc>
        <w:tc>
          <w:tcPr>
            <w:tcW w:w="1276" w:type="dxa"/>
          </w:tcPr>
          <w:p w:rsidR="00A212EF" w:rsidRPr="00D32918" w:rsidRDefault="00A212EF" w:rsidP="00A212EF">
            <w:pPr>
              <w:spacing w:line="240" w:lineRule="auto"/>
              <w:rPr>
                <w:rFonts w:ascii="Times New Roman" w:hAnsi="Times New Roman"/>
                <w:sz w:val="24"/>
                <w:szCs w:val="24"/>
                <w:lang w:val="ru-RU"/>
              </w:rPr>
            </w:pPr>
          </w:p>
        </w:tc>
      </w:tr>
      <w:tr w:rsidR="00A212EF" w:rsidRPr="00453561" w:rsidTr="00E00EBF">
        <w:tc>
          <w:tcPr>
            <w:tcW w:w="1430" w:type="dxa"/>
          </w:tcPr>
          <w:p w:rsidR="00A212EF" w:rsidRPr="00D32918"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14</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D3291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«Откуда в наш дом приходит электричество?»</w:t>
            </w:r>
            <w:r w:rsidRPr="00F05EC8">
              <w:rPr>
                <w:rFonts w:ascii="Times New Roman" w:hAnsi="Times New Roman"/>
                <w:bCs/>
                <w:sz w:val="24"/>
                <w:szCs w:val="24"/>
                <w:lang w:val="ru-RU" w:eastAsia="ru-RU"/>
              </w:rPr>
              <w:t xml:space="preserve"> </w:t>
            </w:r>
            <w:r w:rsidRPr="00D32918">
              <w:rPr>
                <w:rFonts w:ascii="Times New Roman" w:hAnsi="Times New Roman"/>
                <w:bCs/>
                <w:sz w:val="24"/>
                <w:szCs w:val="24"/>
                <w:lang w:val="ru-RU" w:eastAsia="ru-RU"/>
              </w:rPr>
              <w:t>Как путешествует письмо?</w:t>
            </w:r>
          </w:p>
        </w:tc>
        <w:tc>
          <w:tcPr>
            <w:tcW w:w="4142" w:type="dxa"/>
            <w:gridSpan w:val="2"/>
          </w:tcPr>
          <w:p w:rsidR="00A212EF" w:rsidRPr="00453561" w:rsidRDefault="00A212EF" w:rsidP="00A212EF">
            <w:pPr>
              <w:spacing w:line="240" w:lineRule="auto"/>
              <w:rPr>
                <w:rFonts w:ascii="Times New Roman" w:hAnsi="Times New Roman"/>
                <w:sz w:val="24"/>
                <w:szCs w:val="24"/>
              </w:rPr>
            </w:pPr>
            <w:r w:rsidRPr="00453561">
              <w:rPr>
                <w:rFonts w:ascii="Times New Roman" w:hAnsi="Times New Roman"/>
                <w:sz w:val="24"/>
                <w:szCs w:val="24"/>
              </w:rPr>
              <w:t>умение сравнивать, анализировать</w:t>
            </w:r>
          </w:p>
        </w:tc>
        <w:tc>
          <w:tcPr>
            <w:tcW w:w="2977" w:type="dxa"/>
          </w:tcPr>
          <w:p w:rsidR="00A212EF" w:rsidRPr="00453561" w:rsidRDefault="00A212EF" w:rsidP="00A212EF">
            <w:pPr>
              <w:spacing w:line="240" w:lineRule="auto"/>
              <w:rPr>
                <w:rFonts w:ascii="Times New Roman" w:hAnsi="Times New Roman"/>
                <w:sz w:val="24"/>
                <w:szCs w:val="24"/>
              </w:rPr>
            </w:pPr>
            <w:r w:rsidRPr="00453561">
              <w:rPr>
                <w:rFonts w:ascii="Times New Roman" w:hAnsi="Times New Roman"/>
                <w:sz w:val="24"/>
                <w:szCs w:val="24"/>
              </w:rPr>
              <w:t>правила обращения с электроприборами</w:t>
            </w:r>
          </w:p>
        </w:tc>
        <w:tc>
          <w:tcPr>
            <w:tcW w:w="1276" w:type="dxa"/>
          </w:tcPr>
          <w:p w:rsidR="00A212EF" w:rsidRPr="00453561" w:rsidRDefault="00A212EF" w:rsidP="00A212EF">
            <w:pPr>
              <w:spacing w:line="240" w:lineRule="auto"/>
              <w:rPr>
                <w:rFonts w:ascii="Times New Roman" w:hAnsi="Times New Roman"/>
                <w:sz w:val="24"/>
                <w:szCs w:val="24"/>
              </w:rPr>
            </w:pPr>
          </w:p>
        </w:tc>
      </w:tr>
      <w:tr w:rsidR="00A212EF" w:rsidRPr="00453561" w:rsidTr="00E00EBF">
        <w:tc>
          <w:tcPr>
            <w:tcW w:w="1430" w:type="dxa"/>
          </w:tcPr>
          <w:p w:rsidR="00A212EF" w:rsidRPr="00D32918"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lastRenderedPageBreak/>
              <w:t>15</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 xml:space="preserve">Ур/путешествия: «Как живут растения?» «Как живут животные?» </w:t>
            </w:r>
          </w:p>
        </w:tc>
        <w:tc>
          <w:tcPr>
            <w:tcW w:w="4142" w:type="dxa"/>
            <w:gridSpan w:val="2"/>
            <w:vMerge w:val="restart"/>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работать с книгой, иллюстрацией</w:t>
            </w:r>
          </w:p>
        </w:tc>
        <w:tc>
          <w:tcPr>
            <w:tcW w:w="2977" w:type="dxa"/>
          </w:tcPr>
          <w:p w:rsidR="00A212EF" w:rsidRPr="00453561" w:rsidRDefault="00A212EF" w:rsidP="00A212EF">
            <w:pPr>
              <w:spacing w:line="240" w:lineRule="auto"/>
              <w:rPr>
                <w:rFonts w:ascii="Times New Roman" w:hAnsi="Times New Roman"/>
                <w:sz w:val="24"/>
                <w:szCs w:val="24"/>
              </w:rPr>
            </w:pPr>
            <w:r w:rsidRPr="00F05EC8">
              <w:rPr>
                <w:rFonts w:ascii="Times New Roman" w:hAnsi="Times New Roman"/>
                <w:sz w:val="24"/>
                <w:szCs w:val="24"/>
                <w:lang w:val="ru-RU"/>
              </w:rPr>
              <w:t xml:space="preserve"> </w:t>
            </w:r>
            <w:r w:rsidRPr="00453561">
              <w:rPr>
                <w:rFonts w:ascii="Times New Roman" w:hAnsi="Times New Roman"/>
                <w:sz w:val="24"/>
                <w:szCs w:val="24"/>
              </w:rPr>
              <w:t>группы растений</w:t>
            </w:r>
            <w:r>
              <w:rPr>
                <w:rFonts w:ascii="Times New Roman" w:hAnsi="Times New Roman"/>
                <w:sz w:val="24"/>
                <w:szCs w:val="24"/>
              </w:rPr>
              <w:t>,</w:t>
            </w:r>
            <w:r w:rsidRPr="00453561">
              <w:rPr>
                <w:rFonts w:ascii="Times New Roman" w:hAnsi="Times New Roman"/>
                <w:sz w:val="24"/>
                <w:szCs w:val="24"/>
              </w:rPr>
              <w:t xml:space="preserve"> группы животных</w:t>
            </w:r>
          </w:p>
        </w:tc>
        <w:tc>
          <w:tcPr>
            <w:tcW w:w="1276" w:type="dxa"/>
          </w:tcPr>
          <w:p w:rsidR="00A212EF" w:rsidRPr="00453561" w:rsidRDefault="00A212EF" w:rsidP="00A212EF">
            <w:pPr>
              <w:spacing w:line="240" w:lineRule="auto"/>
              <w:rPr>
                <w:rFonts w:ascii="Times New Roman" w:hAnsi="Times New Roman"/>
                <w:sz w:val="24"/>
                <w:szCs w:val="24"/>
              </w:rPr>
            </w:pPr>
          </w:p>
        </w:tc>
      </w:tr>
      <w:tr w:rsidR="00A212EF" w:rsidRPr="00453561" w:rsidTr="00E00EBF">
        <w:tc>
          <w:tcPr>
            <w:tcW w:w="1430" w:type="dxa"/>
          </w:tcPr>
          <w:p w:rsidR="00A212EF"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16</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«Как зимой помочь птицам?»</w:t>
            </w:r>
          </w:p>
        </w:tc>
        <w:tc>
          <w:tcPr>
            <w:tcW w:w="4142" w:type="dxa"/>
            <w:gridSpan w:val="2"/>
            <w:vMerge/>
          </w:tcPr>
          <w:p w:rsidR="00A212EF" w:rsidRPr="00F05EC8" w:rsidRDefault="00A212EF" w:rsidP="00A212EF">
            <w:pPr>
              <w:spacing w:line="240" w:lineRule="auto"/>
              <w:rPr>
                <w:rFonts w:ascii="Times New Roman" w:hAnsi="Times New Roman"/>
                <w:sz w:val="24"/>
                <w:szCs w:val="24"/>
                <w:lang w:val="ru-RU"/>
              </w:rPr>
            </w:pP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453561" w:rsidRDefault="00A212EF" w:rsidP="00A212EF">
            <w:pPr>
              <w:spacing w:line="240" w:lineRule="auto"/>
              <w:rPr>
                <w:rFonts w:ascii="Times New Roman" w:hAnsi="Times New Roman"/>
                <w:sz w:val="24"/>
                <w:szCs w:val="24"/>
              </w:rPr>
            </w:pPr>
          </w:p>
        </w:tc>
      </w:tr>
      <w:tr w:rsidR="00A212EF" w:rsidRPr="00B713D3" w:rsidTr="00E00EBF">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7</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Откуда в снежках грязь? Куда текут реки?</w:t>
            </w:r>
            <w:r w:rsidRPr="00F05EC8">
              <w:rPr>
                <w:rFonts w:ascii="Times New Roman" w:hAnsi="Times New Roman"/>
                <w:sz w:val="24"/>
                <w:szCs w:val="24"/>
                <w:lang w:val="ru-RU"/>
              </w:rPr>
              <w:t xml:space="preserve"> «Откуда берутся снег и лед?»</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использовать в речи рассуждение, повествование</w:t>
            </w:r>
          </w:p>
        </w:tc>
        <w:tc>
          <w:tcPr>
            <w:tcW w:w="2977" w:type="dxa"/>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правила поведения на улице в зимнее время</w:t>
            </w: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A212EF" w:rsidRPr="00453561" w:rsidTr="00E00EBF">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8-19</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5154F4" w:rsidRDefault="00A212EF" w:rsidP="00A212EF">
            <w:pPr>
              <w:shd w:val="clear" w:color="auto" w:fill="FFFFFF"/>
              <w:autoSpaceDE w:val="0"/>
              <w:autoSpaceDN w:val="0"/>
              <w:adjustRightInd w:val="0"/>
              <w:spacing w:line="240" w:lineRule="auto"/>
              <w:rPr>
                <w:rFonts w:ascii="Times New Roman" w:hAnsi="Times New Roman"/>
                <w:bCs/>
                <w:sz w:val="24"/>
                <w:szCs w:val="24"/>
                <w:lang w:eastAsia="ru-RU"/>
              </w:rPr>
            </w:pPr>
            <w:r w:rsidRPr="00F05EC8">
              <w:rPr>
                <w:rFonts w:ascii="Times New Roman" w:hAnsi="Times New Roman"/>
                <w:bCs/>
                <w:sz w:val="24"/>
                <w:szCs w:val="24"/>
                <w:lang w:val="ru-RU" w:eastAsia="ru-RU"/>
              </w:rPr>
              <w:t xml:space="preserve">Откуда берётся и куда девается мусор? Проверим себя и оценим свои достижения по разделу «Как, откуда и куда?» </w:t>
            </w:r>
            <w:r w:rsidRPr="005154F4">
              <w:rPr>
                <w:rFonts w:ascii="Times New Roman" w:hAnsi="Times New Roman"/>
                <w:bCs/>
                <w:sz w:val="24"/>
                <w:szCs w:val="24"/>
                <w:lang w:eastAsia="ru-RU"/>
              </w:rPr>
              <w:t>Презентация проекта «Моя семья»</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обеспечивать в процессе общения обратную связь</w:t>
            </w:r>
          </w:p>
        </w:tc>
        <w:tc>
          <w:tcPr>
            <w:tcW w:w="2977" w:type="dxa"/>
          </w:tcPr>
          <w:p w:rsidR="00A212EF" w:rsidRPr="00453561" w:rsidRDefault="00A212EF" w:rsidP="00A212EF">
            <w:pPr>
              <w:spacing w:line="240" w:lineRule="auto"/>
              <w:rPr>
                <w:rFonts w:ascii="Times New Roman" w:hAnsi="Times New Roman"/>
                <w:sz w:val="24"/>
                <w:szCs w:val="24"/>
              </w:rPr>
            </w:pPr>
            <w:r w:rsidRPr="00453561">
              <w:rPr>
                <w:rFonts w:ascii="Times New Roman" w:hAnsi="Times New Roman"/>
                <w:sz w:val="24"/>
                <w:szCs w:val="24"/>
              </w:rPr>
              <w:t>правила поведение в лесу</w:t>
            </w:r>
          </w:p>
        </w:tc>
        <w:tc>
          <w:tcPr>
            <w:tcW w:w="1276" w:type="dxa"/>
          </w:tcPr>
          <w:p w:rsidR="00A212EF" w:rsidRPr="00453561" w:rsidRDefault="00A212EF" w:rsidP="00A212EF">
            <w:pPr>
              <w:spacing w:line="240" w:lineRule="auto"/>
              <w:rPr>
                <w:rFonts w:ascii="Times New Roman" w:hAnsi="Times New Roman"/>
                <w:sz w:val="24"/>
                <w:szCs w:val="24"/>
              </w:rPr>
            </w:pPr>
          </w:p>
        </w:tc>
      </w:tr>
      <w:tr w:rsidR="00A212EF" w:rsidRPr="00B713D3" w:rsidTr="00E00EBF">
        <w:tc>
          <w:tcPr>
            <w:tcW w:w="14600" w:type="dxa"/>
            <w:gridSpan w:val="7"/>
          </w:tcPr>
          <w:p w:rsidR="00A212EF" w:rsidRPr="00DE570A" w:rsidRDefault="00A212EF" w:rsidP="00A212EF">
            <w:pPr>
              <w:spacing w:line="240" w:lineRule="auto"/>
              <w:jc w:val="center"/>
              <w:rPr>
                <w:rFonts w:ascii="Times New Roman" w:hAnsi="Times New Roman"/>
                <w:sz w:val="24"/>
                <w:szCs w:val="24"/>
                <w:lang w:val="ru-RU"/>
              </w:rPr>
            </w:pPr>
            <w:r w:rsidRPr="00F05EC8">
              <w:rPr>
                <w:rFonts w:ascii="Times New Roman" w:hAnsi="Times New Roman"/>
                <w:bCs/>
                <w:sz w:val="24"/>
                <w:szCs w:val="24"/>
                <w:lang w:val="ru-RU" w:eastAsia="ru-RU"/>
              </w:rPr>
              <w:t>.</w:t>
            </w:r>
            <w:r w:rsidRPr="00F05EC8">
              <w:rPr>
                <w:rFonts w:ascii="Times New Roman" w:hAnsi="Times New Roman"/>
                <w:b/>
                <w:bCs/>
                <w:sz w:val="24"/>
                <w:szCs w:val="24"/>
                <w:lang w:val="ru-RU" w:eastAsia="ru-RU"/>
              </w:rPr>
              <w:t>Раздел «Где и когда?» (</w:t>
            </w:r>
            <w:r>
              <w:rPr>
                <w:rFonts w:ascii="Times New Roman" w:hAnsi="Times New Roman"/>
                <w:b/>
                <w:bCs/>
                <w:sz w:val="24"/>
                <w:szCs w:val="24"/>
                <w:lang w:val="ru-RU" w:eastAsia="ru-RU"/>
              </w:rPr>
              <w:t xml:space="preserve">4 </w:t>
            </w:r>
            <w:r w:rsidRPr="00F05EC8">
              <w:rPr>
                <w:rFonts w:ascii="Times New Roman" w:hAnsi="Times New Roman"/>
                <w:b/>
                <w:bCs/>
                <w:sz w:val="24"/>
                <w:szCs w:val="24"/>
                <w:lang w:val="ru-RU" w:eastAsia="ru-RU"/>
              </w:rPr>
              <w:t>ч)</w:t>
            </w:r>
          </w:p>
        </w:tc>
      </w:tr>
      <w:tr w:rsidR="00A212EF" w:rsidRPr="00453561" w:rsidTr="00E00EBF">
        <w:tc>
          <w:tcPr>
            <w:tcW w:w="1430" w:type="dxa"/>
          </w:tcPr>
          <w:p w:rsidR="00A212EF" w:rsidRPr="00F05EC8" w:rsidRDefault="00A212EF" w:rsidP="00A212EF">
            <w:pPr>
              <w:spacing w:after="0" w:line="240" w:lineRule="auto"/>
              <w:ind w:left="644"/>
              <w:rPr>
                <w:rFonts w:ascii="Times New Roman" w:hAnsi="Times New Roman"/>
                <w:b/>
                <w:sz w:val="24"/>
                <w:szCs w:val="24"/>
                <w:lang w:val="ru-RU"/>
              </w:rPr>
            </w:pPr>
            <w:r>
              <w:rPr>
                <w:rFonts w:ascii="Times New Roman" w:hAnsi="Times New Roman"/>
                <w:bCs/>
                <w:sz w:val="24"/>
                <w:szCs w:val="24"/>
                <w:lang w:val="ru-RU" w:eastAsia="ru-RU"/>
              </w:rPr>
              <w:t>20</w:t>
            </w:r>
          </w:p>
        </w:tc>
        <w:tc>
          <w:tcPr>
            <w:tcW w:w="1380" w:type="dxa"/>
          </w:tcPr>
          <w:p w:rsidR="00A212EF" w:rsidRPr="00F05EC8" w:rsidRDefault="00A212EF" w:rsidP="00A212EF">
            <w:pPr>
              <w:spacing w:line="240" w:lineRule="auto"/>
              <w:rPr>
                <w:rFonts w:ascii="Times New Roman" w:hAnsi="Times New Roman"/>
                <w:sz w:val="24"/>
                <w:szCs w:val="24"/>
                <w:lang w:val="ru-RU"/>
              </w:rPr>
            </w:pPr>
          </w:p>
        </w:tc>
        <w:tc>
          <w:tcPr>
            <w:tcW w:w="3395" w:type="dxa"/>
          </w:tcPr>
          <w:p w:rsidR="00A212EF" w:rsidRPr="00A212EF"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Когда учиться интересно? Проект «Мой мир»</w:t>
            </w:r>
            <w:r w:rsidRPr="00F05EC8">
              <w:rPr>
                <w:rFonts w:ascii="Times New Roman" w:hAnsi="Times New Roman"/>
                <w:sz w:val="24"/>
                <w:szCs w:val="24"/>
                <w:lang w:val="ru-RU"/>
              </w:rPr>
              <w:t xml:space="preserve"> «Когда придет суббота?»</w:t>
            </w:r>
            <w:r w:rsidRPr="00F05EC8">
              <w:rPr>
                <w:rFonts w:ascii="Times New Roman" w:hAnsi="Times New Roman"/>
                <w:bCs/>
                <w:sz w:val="24"/>
                <w:szCs w:val="24"/>
                <w:lang w:val="ru-RU" w:eastAsia="ru-RU"/>
              </w:rPr>
              <w:t xml:space="preserve"> </w:t>
            </w:r>
          </w:p>
        </w:tc>
        <w:tc>
          <w:tcPr>
            <w:tcW w:w="4142" w:type="dxa"/>
            <w:gridSpan w:val="2"/>
          </w:tcPr>
          <w:p w:rsidR="00A212EF" w:rsidRPr="00A212EF" w:rsidRDefault="00A212EF" w:rsidP="00A212EF">
            <w:pPr>
              <w:spacing w:line="240" w:lineRule="auto"/>
              <w:rPr>
                <w:rFonts w:ascii="Times New Roman" w:hAnsi="Times New Roman"/>
                <w:sz w:val="24"/>
                <w:szCs w:val="24"/>
                <w:lang w:val="ru-RU"/>
              </w:rPr>
            </w:pPr>
          </w:p>
        </w:tc>
        <w:tc>
          <w:tcPr>
            <w:tcW w:w="2977" w:type="dxa"/>
          </w:tcPr>
          <w:p w:rsidR="00A212EF" w:rsidRPr="00453561" w:rsidRDefault="00A212EF" w:rsidP="00A212EF">
            <w:pPr>
              <w:spacing w:line="240" w:lineRule="auto"/>
              <w:rPr>
                <w:rFonts w:ascii="Times New Roman" w:hAnsi="Times New Roman"/>
                <w:sz w:val="24"/>
                <w:szCs w:val="24"/>
              </w:rPr>
            </w:pPr>
            <w:r w:rsidRPr="00453561">
              <w:rPr>
                <w:rFonts w:ascii="Times New Roman" w:hAnsi="Times New Roman"/>
                <w:sz w:val="24"/>
                <w:szCs w:val="24"/>
              </w:rPr>
              <w:t>названия дней недели</w:t>
            </w:r>
          </w:p>
        </w:tc>
        <w:tc>
          <w:tcPr>
            <w:tcW w:w="1276" w:type="dxa"/>
          </w:tcPr>
          <w:p w:rsidR="00A212EF" w:rsidRPr="00453561" w:rsidRDefault="00A212EF" w:rsidP="00A212EF">
            <w:pPr>
              <w:spacing w:line="240" w:lineRule="auto"/>
              <w:rPr>
                <w:rFonts w:ascii="Times New Roman" w:hAnsi="Times New Roman"/>
                <w:sz w:val="24"/>
                <w:szCs w:val="24"/>
              </w:rPr>
            </w:pPr>
          </w:p>
        </w:tc>
      </w:tr>
      <w:tr w:rsidR="00A212EF" w:rsidRPr="00B713D3" w:rsidTr="00E00EBF">
        <w:tc>
          <w:tcPr>
            <w:tcW w:w="1430" w:type="dxa"/>
          </w:tcPr>
          <w:p w:rsidR="00A212EF" w:rsidRPr="00F05EC8" w:rsidRDefault="00A212EF" w:rsidP="00A212EF">
            <w:pPr>
              <w:spacing w:after="0" w:line="240" w:lineRule="auto"/>
              <w:ind w:left="644"/>
              <w:rPr>
                <w:rFonts w:ascii="Times New Roman" w:hAnsi="Times New Roman"/>
                <w:bCs/>
                <w:sz w:val="24"/>
                <w:szCs w:val="24"/>
                <w:lang w:val="ru-RU" w:eastAsia="ru-RU"/>
              </w:rPr>
            </w:pPr>
            <w:r>
              <w:rPr>
                <w:rFonts w:ascii="Times New Roman" w:hAnsi="Times New Roman"/>
                <w:bCs/>
                <w:sz w:val="24"/>
                <w:szCs w:val="24"/>
                <w:lang w:val="ru-RU" w:eastAsia="ru-RU"/>
              </w:rPr>
              <w:t>21</w:t>
            </w:r>
          </w:p>
        </w:tc>
        <w:tc>
          <w:tcPr>
            <w:tcW w:w="1380" w:type="dxa"/>
          </w:tcPr>
          <w:p w:rsidR="00A212EF" w:rsidRPr="00F05EC8" w:rsidRDefault="00A212EF" w:rsidP="00A212EF">
            <w:pPr>
              <w:spacing w:line="240" w:lineRule="auto"/>
              <w:rPr>
                <w:rFonts w:ascii="Times New Roman" w:hAnsi="Times New Roman"/>
                <w:sz w:val="24"/>
                <w:szCs w:val="24"/>
                <w:lang w:val="ru-RU"/>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DE570A">
              <w:rPr>
                <w:rFonts w:ascii="Times New Roman" w:hAnsi="Times New Roman"/>
                <w:bCs/>
                <w:sz w:val="24"/>
                <w:szCs w:val="24"/>
                <w:lang w:val="ru-RU" w:eastAsia="ru-RU"/>
              </w:rPr>
              <w:t>Когда наступит лето? Когда мы станем взрослыми?</w:t>
            </w:r>
          </w:p>
        </w:tc>
        <w:tc>
          <w:tcPr>
            <w:tcW w:w="4142" w:type="dxa"/>
            <w:gridSpan w:val="2"/>
          </w:tcPr>
          <w:p w:rsidR="00A212EF" w:rsidRPr="00DE570A" w:rsidRDefault="00A212EF" w:rsidP="00A212EF">
            <w:pPr>
              <w:spacing w:line="240" w:lineRule="auto"/>
              <w:rPr>
                <w:rFonts w:ascii="Times New Roman" w:hAnsi="Times New Roman"/>
                <w:sz w:val="24"/>
                <w:szCs w:val="24"/>
                <w:lang w:val="ru-RU"/>
              </w:rPr>
            </w:pPr>
          </w:p>
        </w:tc>
        <w:tc>
          <w:tcPr>
            <w:tcW w:w="2977" w:type="dxa"/>
          </w:tcPr>
          <w:p w:rsidR="00A212EF" w:rsidRPr="00DE570A" w:rsidRDefault="00A212EF" w:rsidP="00A212EF">
            <w:pPr>
              <w:spacing w:line="240" w:lineRule="auto"/>
              <w:rPr>
                <w:rFonts w:ascii="Times New Roman" w:hAnsi="Times New Roman"/>
                <w:sz w:val="24"/>
                <w:szCs w:val="24"/>
                <w:lang w:val="ru-RU"/>
              </w:rPr>
            </w:pPr>
          </w:p>
        </w:tc>
        <w:tc>
          <w:tcPr>
            <w:tcW w:w="1276" w:type="dxa"/>
          </w:tcPr>
          <w:p w:rsidR="00A212EF" w:rsidRPr="00DE570A" w:rsidRDefault="00A212EF" w:rsidP="00A212EF">
            <w:pPr>
              <w:spacing w:line="240" w:lineRule="auto"/>
              <w:rPr>
                <w:rFonts w:ascii="Times New Roman" w:hAnsi="Times New Roman"/>
                <w:sz w:val="24"/>
                <w:szCs w:val="24"/>
                <w:lang w:val="ru-RU"/>
              </w:rPr>
            </w:pPr>
          </w:p>
        </w:tc>
      </w:tr>
      <w:tr w:rsidR="00A212EF" w:rsidRPr="00B713D3" w:rsidTr="00E00EBF">
        <w:tc>
          <w:tcPr>
            <w:tcW w:w="1430" w:type="dxa"/>
          </w:tcPr>
          <w:p w:rsidR="00A212EF" w:rsidRPr="004622C4"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22</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5154F4" w:rsidRDefault="00A212EF" w:rsidP="00A212EF">
            <w:pPr>
              <w:shd w:val="clear" w:color="auto" w:fill="FFFFFF"/>
              <w:autoSpaceDE w:val="0"/>
              <w:autoSpaceDN w:val="0"/>
              <w:adjustRightInd w:val="0"/>
              <w:spacing w:line="240" w:lineRule="auto"/>
              <w:rPr>
                <w:rFonts w:ascii="Times New Roman" w:hAnsi="Times New Roman"/>
                <w:bCs/>
                <w:sz w:val="24"/>
                <w:szCs w:val="24"/>
                <w:lang w:eastAsia="ru-RU"/>
              </w:rPr>
            </w:pPr>
            <w:r w:rsidRPr="00F05EC8">
              <w:rPr>
                <w:rFonts w:ascii="Times New Roman" w:hAnsi="Times New Roman"/>
                <w:bCs/>
                <w:sz w:val="24"/>
                <w:szCs w:val="24"/>
                <w:lang w:val="ru-RU" w:eastAsia="ru-RU"/>
              </w:rPr>
              <w:t xml:space="preserve">Где живут белые медведи? Где живут слоны? </w:t>
            </w:r>
            <w:r w:rsidRPr="005154F4">
              <w:rPr>
                <w:rFonts w:ascii="Times New Roman" w:hAnsi="Times New Roman"/>
                <w:bCs/>
                <w:sz w:val="24"/>
                <w:szCs w:val="24"/>
                <w:lang w:eastAsia="ru-RU"/>
              </w:rPr>
              <w:t>Где зимуют птицы?</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рассуждать, задавать вопросы и давать ответы на них</w:t>
            </w: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A212EF" w:rsidRPr="00B713D3" w:rsidTr="00E00EBF">
        <w:tc>
          <w:tcPr>
            <w:tcW w:w="1430" w:type="dxa"/>
          </w:tcPr>
          <w:p w:rsidR="00A212EF" w:rsidRPr="004622C4"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23</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5154F4" w:rsidRDefault="00A212EF" w:rsidP="00A212EF">
            <w:pPr>
              <w:shd w:val="clear" w:color="auto" w:fill="FFFFFF"/>
              <w:autoSpaceDE w:val="0"/>
              <w:autoSpaceDN w:val="0"/>
              <w:adjustRightInd w:val="0"/>
              <w:spacing w:line="240" w:lineRule="auto"/>
              <w:rPr>
                <w:rFonts w:ascii="Times New Roman" w:hAnsi="Times New Roman"/>
                <w:bCs/>
                <w:sz w:val="24"/>
                <w:szCs w:val="24"/>
                <w:lang w:eastAsia="ru-RU"/>
              </w:rPr>
            </w:pPr>
            <w:r w:rsidRPr="00F05EC8">
              <w:rPr>
                <w:rFonts w:ascii="Times New Roman" w:hAnsi="Times New Roman"/>
                <w:bCs/>
                <w:sz w:val="24"/>
                <w:szCs w:val="24"/>
                <w:lang w:val="ru-RU" w:eastAsia="ru-RU"/>
              </w:rPr>
              <w:t xml:space="preserve">Проверим себя и оценим свои достижения по разделу «Где и когда?» </w:t>
            </w:r>
            <w:r w:rsidRPr="005154F4">
              <w:rPr>
                <w:rFonts w:ascii="Times New Roman" w:hAnsi="Times New Roman"/>
                <w:bCs/>
                <w:sz w:val="24"/>
                <w:szCs w:val="24"/>
                <w:lang w:eastAsia="ru-RU"/>
              </w:rPr>
              <w:t xml:space="preserve">Презентация </w:t>
            </w:r>
            <w:r w:rsidRPr="005154F4">
              <w:rPr>
                <w:rFonts w:ascii="Times New Roman" w:hAnsi="Times New Roman"/>
                <w:bCs/>
                <w:sz w:val="24"/>
                <w:szCs w:val="24"/>
                <w:lang w:eastAsia="ru-RU"/>
              </w:rPr>
              <w:lastRenderedPageBreak/>
              <w:t>проекта «Мой</w:t>
            </w:r>
            <w:r>
              <w:rPr>
                <w:rFonts w:ascii="Times New Roman" w:hAnsi="Times New Roman"/>
                <w:bCs/>
                <w:sz w:val="24"/>
                <w:szCs w:val="24"/>
                <w:lang w:eastAsia="ru-RU"/>
              </w:rPr>
              <w:t xml:space="preserve"> мир</w:t>
            </w:r>
            <w:r w:rsidRPr="005154F4">
              <w:rPr>
                <w:rFonts w:ascii="Times New Roman" w:hAnsi="Times New Roman"/>
                <w:bCs/>
                <w:sz w:val="24"/>
                <w:szCs w:val="24"/>
                <w:lang w:eastAsia="ru-RU"/>
              </w:rPr>
              <w:t>»</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lastRenderedPageBreak/>
              <w:t xml:space="preserve">умение сотрудничать (договари-ваться, распределять работу, оценивать свой вклад и общий </w:t>
            </w:r>
            <w:r w:rsidRPr="00F05EC8">
              <w:rPr>
                <w:rFonts w:ascii="Times New Roman" w:hAnsi="Times New Roman"/>
                <w:sz w:val="24"/>
                <w:szCs w:val="24"/>
                <w:lang w:val="ru-RU"/>
              </w:rPr>
              <w:lastRenderedPageBreak/>
              <w:t>результат деятельности)</w:t>
            </w: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A212EF" w:rsidRPr="00B713D3" w:rsidTr="00E00EBF">
        <w:tc>
          <w:tcPr>
            <w:tcW w:w="14600" w:type="dxa"/>
            <w:gridSpan w:val="7"/>
          </w:tcPr>
          <w:p w:rsidR="00A212EF" w:rsidRPr="00F05EC8" w:rsidRDefault="00A212EF" w:rsidP="00A212EF">
            <w:pPr>
              <w:spacing w:line="240" w:lineRule="auto"/>
              <w:jc w:val="center"/>
              <w:rPr>
                <w:rFonts w:ascii="Times New Roman" w:hAnsi="Times New Roman"/>
                <w:sz w:val="24"/>
                <w:szCs w:val="24"/>
                <w:lang w:val="ru-RU"/>
              </w:rPr>
            </w:pPr>
            <w:r>
              <w:rPr>
                <w:rFonts w:ascii="Times New Roman" w:hAnsi="Times New Roman"/>
                <w:b/>
                <w:bCs/>
                <w:sz w:val="24"/>
                <w:szCs w:val="24"/>
                <w:lang w:val="ru-RU" w:eastAsia="ru-RU"/>
              </w:rPr>
              <w:lastRenderedPageBreak/>
              <w:t xml:space="preserve">Раздел «Почему и зачем?» (9 </w:t>
            </w:r>
            <w:r w:rsidRPr="00F05EC8">
              <w:rPr>
                <w:rFonts w:ascii="Times New Roman" w:hAnsi="Times New Roman"/>
                <w:b/>
                <w:bCs/>
                <w:sz w:val="24"/>
                <w:szCs w:val="24"/>
                <w:lang w:val="ru-RU" w:eastAsia="ru-RU"/>
              </w:rPr>
              <w:t>ч)</w:t>
            </w:r>
          </w:p>
        </w:tc>
      </w:tr>
      <w:tr w:rsidR="00A212EF" w:rsidRPr="00453561" w:rsidTr="00E00EBF">
        <w:tc>
          <w:tcPr>
            <w:tcW w:w="1430" w:type="dxa"/>
          </w:tcPr>
          <w:p w:rsidR="00A212EF" w:rsidRPr="00F05EC8" w:rsidRDefault="00A212EF" w:rsidP="00A212EF">
            <w:pPr>
              <w:spacing w:after="0" w:line="240" w:lineRule="auto"/>
              <w:rPr>
                <w:rFonts w:ascii="Times New Roman" w:hAnsi="Times New Roman"/>
                <w:sz w:val="24"/>
                <w:szCs w:val="24"/>
                <w:lang w:val="ru-RU"/>
              </w:rPr>
            </w:pPr>
            <w:r>
              <w:rPr>
                <w:rFonts w:ascii="Times New Roman" w:hAnsi="Times New Roman"/>
                <w:sz w:val="24"/>
                <w:szCs w:val="24"/>
                <w:lang w:val="ru-RU"/>
              </w:rPr>
              <w:t xml:space="preserve">             24</w:t>
            </w:r>
          </w:p>
        </w:tc>
        <w:tc>
          <w:tcPr>
            <w:tcW w:w="1380" w:type="dxa"/>
          </w:tcPr>
          <w:p w:rsidR="00A212EF" w:rsidRPr="00F05EC8" w:rsidRDefault="00A212EF" w:rsidP="00A212EF">
            <w:pPr>
              <w:spacing w:line="240" w:lineRule="auto"/>
              <w:rPr>
                <w:rFonts w:ascii="Times New Roman" w:hAnsi="Times New Roman"/>
                <w:sz w:val="24"/>
                <w:szCs w:val="24"/>
                <w:lang w:val="ru-RU"/>
              </w:rPr>
            </w:pPr>
          </w:p>
        </w:tc>
        <w:tc>
          <w:tcPr>
            <w:tcW w:w="3395" w:type="dxa"/>
          </w:tcPr>
          <w:p w:rsidR="00A212EF" w:rsidRPr="005154F4" w:rsidRDefault="00A212EF" w:rsidP="00A212EF">
            <w:pPr>
              <w:shd w:val="clear" w:color="auto" w:fill="FFFFFF"/>
              <w:autoSpaceDE w:val="0"/>
              <w:autoSpaceDN w:val="0"/>
              <w:adjustRightInd w:val="0"/>
              <w:spacing w:line="240" w:lineRule="auto"/>
              <w:rPr>
                <w:rFonts w:ascii="Times New Roman" w:hAnsi="Times New Roman"/>
                <w:bCs/>
                <w:sz w:val="24"/>
                <w:szCs w:val="24"/>
                <w:lang w:eastAsia="ru-RU"/>
              </w:rPr>
            </w:pPr>
            <w:r w:rsidRPr="00F05EC8">
              <w:rPr>
                <w:rFonts w:ascii="Times New Roman" w:hAnsi="Times New Roman"/>
                <w:bCs/>
                <w:sz w:val="24"/>
                <w:szCs w:val="24"/>
                <w:lang w:val="ru-RU" w:eastAsia="ru-RU"/>
              </w:rPr>
              <w:t xml:space="preserve">Почему Солнце светит днём, а звёзды ночью? Почему Луна бывает разной? </w:t>
            </w:r>
          </w:p>
        </w:tc>
        <w:tc>
          <w:tcPr>
            <w:tcW w:w="4142" w:type="dxa"/>
            <w:gridSpan w:val="2"/>
          </w:tcPr>
          <w:p w:rsidR="00A212EF" w:rsidRPr="00453561" w:rsidRDefault="00A212EF" w:rsidP="00A212EF">
            <w:pPr>
              <w:spacing w:line="240" w:lineRule="auto"/>
              <w:rPr>
                <w:rFonts w:ascii="Times New Roman" w:hAnsi="Times New Roman"/>
                <w:sz w:val="24"/>
                <w:szCs w:val="24"/>
              </w:rPr>
            </w:pPr>
            <w:r w:rsidRPr="00453561">
              <w:rPr>
                <w:rFonts w:ascii="Times New Roman" w:hAnsi="Times New Roman"/>
                <w:sz w:val="24"/>
                <w:szCs w:val="24"/>
              </w:rPr>
              <w:t>умение ориентации во времени</w:t>
            </w:r>
          </w:p>
        </w:tc>
        <w:tc>
          <w:tcPr>
            <w:tcW w:w="2977" w:type="dxa"/>
          </w:tcPr>
          <w:p w:rsidR="00A212EF" w:rsidRPr="00453561" w:rsidRDefault="00A212EF" w:rsidP="00A212EF">
            <w:pPr>
              <w:spacing w:line="240" w:lineRule="auto"/>
              <w:rPr>
                <w:rFonts w:ascii="Times New Roman" w:hAnsi="Times New Roman"/>
                <w:sz w:val="24"/>
                <w:szCs w:val="24"/>
              </w:rPr>
            </w:pPr>
          </w:p>
        </w:tc>
        <w:tc>
          <w:tcPr>
            <w:tcW w:w="1276" w:type="dxa"/>
          </w:tcPr>
          <w:p w:rsidR="00A212EF" w:rsidRPr="00453561" w:rsidRDefault="00A212EF" w:rsidP="00A212EF">
            <w:pPr>
              <w:spacing w:line="240" w:lineRule="auto"/>
              <w:rPr>
                <w:rFonts w:ascii="Times New Roman" w:hAnsi="Times New Roman"/>
                <w:sz w:val="24"/>
                <w:szCs w:val="24"/>
              </w:rPr>
            </w:pPr>
          </w:p>
        </w:tc>
      </w:tr>
      <w:tr w:rsidR="00A212EF" w:rsidRPr="00B713D3" w:rsidTr="00E00EBF">
        <w:tc>
          <w:tcPr>
            <w:tcW w:w="1430" w:type="dxa"/>
          </w:tcPr>
          <w:p w:rsidR="00A212EF" w:rsidRPr="00F05EC8" w:rsidRDefault="00A212EF" w:rsidP="00A212EF">
            <w:pPr>
              <w:spacing w:after="0" w:line="240" w:lineRule="auto"/>
              <w:rPr>
                <w:rFonts w:ascii="Times New Roman" w:hAnsi="Times New Roman"/>
                <w:sz w:val="24"/>
                <w:szCs w:val="24"/>
                <w:lang w:val="ru-RU"/>
              </w:rPr>
            </w:pPr>
            <w:r>
              <w:rPr>
                <w:rFonts w:ascii="Times New Roman" w:hAnsi="Times New Roman"/>
                <w:sz w:val="24"/>
                <w:szCs w:val="24"/>
                <w:lang w:val="ru-RU"/>
              </w:rPr>
              <w:t xml:space="preserve">            25</w:t>
            </w:r>
          </w:p>
        </w:tc>
        <w:tc>
          <w:tcPr>
            <w:tcW w:w="1380" w:type="dxa"/>
          </w:tcPr>
          <w:p w:rsidR="00A212EF" w:rsidRPr="00F05EC8" w:rsidRDefault="00A212EF" w:rsidP="00A212EF">
            <w:pPr>
              <w:spacing w:line="240" w:lineRule="auto"/>
              <w:rPr>
                <w:rFonts w:ascii="Times New Roman" w:hAnsi="Times New Roman"/>
                <w:sz w:val="24"/>
                <w:szCs w:val="24"/>
                <w:lang w:val="ru-RU"/>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 xml:space="preserve">Почему идёт дождь и дует ветер? </w:t>
            </w:r>
            <w:r w:rsidRPr="00DE570A">
              <w:rPr>
                <w:rFonts w:ascii="Times New Roman" w:hAnsi="Times New Roman"/>
                <w:bCs/>
                <w:sz w:val="24"/>
                <w:szCs w:val="24"/>
                <w:lang w:val="ru-RU" w:eastAsia="ru-RU"/>
              </w:rPr>
              <w:t>Почему радуга разноцветная? Почему звенит звонок?</w:t>
            </w:r>
          </w:p>
        </w:tc>
        <w:tc>
          <w:tcPr>
            <w:tcW w:w="4142" w:type="dxa"/>
            <w:gridSpan w:val="2"/>
          </w:tcPr>
          <w:p w:rsidR="00A212EF" w:rsidRPr="00DE570A" w:rsidRDefault="00A212EF" w:rsidP="00A212EF">
            <w:pPr>
              <w:spacing w:line="240" w:lineRule="auto"/>
              <w:rPr>
                <w:rFonts w:ascii="Times New Roman" w:hAnsi="Times New Roman"/>
                <w:sz w:val="24"/>
                <w:szCs w:val="24"/>
                <w:lang w:val="ru-RU"/>
              </w:rPr>
            </w:pPr>
          </w:p>
        </w:tc>
        <w:tc>
          <w:tcPr>
            <w:tcW w:w="2977" w:type="dxa"/>
          </w:tcPr>
          <w:p w:rsidR="00A212EF" w:rsidRPr="00DE570A" w:rsidRDefault="00A212EF" w:rsidP="00A212EF">
            <w:pPr>
              <w:spacing w:line="240" w:lineRule="auto"/>
              <w:rPr>
                <w:rFonts w:ascii="Times New Roman" w:hAnsi="Times New Roman"/>
                <w:sz w:val="24"/>
                <w:szCs w:val="24"/>
                <w:lang w:val="ru-RU"/>
              </w:rPr>
            </w:pPr>
          </w:p>
        </w:tc>
        <w:tc>
          <w:tcPr>
            <w:tcW w:w="1276" w:type="dxa"/>
          </w:tcPr>
          <w:p w:rsidR="00A212EF" w:rsidRPr="00DE570A" w:rsidRDefault="00A212EF" w:rsidP="00A212EF">
            <w:pPr>
              <w:spacing w:line="240" w:lineRule="auto"/>
              <w:rPr>
                <w:rFonts w:ascii="Times New Roman" w:hAnsi="Times New Roman"/>
                <w:sz w:val="24"/>
                <w:szCs w:val="24"/>
                <w:lang w:val="ru-RU"/>
              </w:rPr>
            </w:pPr>
          </w:p>
        </w:tc>
      </w:tr>
      <w:tr w:rsidR="00A212EF" w:rsidRPr="00B713D3" w:rsidTr="00E00EBF">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26</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 xml:space="preserve"> Почему мы любим кошек и собак?Проект «Мои домашние питомцы»</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сотрудничать (договари-ваться, распределять работу, оценивать свой вклад и общий результат деятельности)</w:t>
            </w: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A212EF" w:rsidRPr="00453561" w:rsidTr="00E00EBF">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27</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 xml:space="preserve">Почему мы не будем рвать цветы и ловить бабочек? Почему в лесу мы будем соблюдать тишину? </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 xml:space="preserve">умение рассуждать и выражать свое отношение к природе </w:t>
            </w:r>
          </w:p>
        </w:tc>
        <w:tc>
          <w:tcPr>
            <w:tcW w:w="2977" w:type="dxa"/>
          </w:tcPr>
          <w:p w:rsidR="00A212EF" w:rsidRPr="00453561" w:rsidRDefault="00A212EF" w:rsidP="00A212EF">
            <w:pPr>
              <w:spacing w:line="240" w:lineRule="auto"/>
              <w:rPr>
                <w:rFonts w:ascii="Times New Roman" w:hAnsi="Times New Roman"/>
                <w:sz w:val="24"/>
                <w:szCs w:val="24"/>
              </w:rPr>
            </w:pPr>
            <w:r w:rsidRPr="00453561">
              <w:rPr>
                <w:rFonts w:ascii="Times New Roman" w:hAnsi="Times New Roman"/>
                <w:sz w:val="24"/>
                <w:szCs w:val="24"/>
              </w:rPr>
              <w:t>правила поведения</w:t>
            </w:r>
          </w:p>
        </w:tc>
        <w:tc>
          <w:tcPr>
            <w:tcW w:w="1276" w:type="dxa"/>
          </w:tcPr>
          <w:p w:rsidR="00A212EF" w:rsidRPr="00453561" w:rsidRDefault="00A212EF" w:rsidP="00A212EF">
            <w:pPr>
              <w:spacing w:line="240" w:lineRule="auto"/>
              <w:rPr>
                <w:rFonts w:ascii="Times New Roman" w:hAnsi="Times New Roman"/>
                <w:sz w:val="24"/>
                <w:szCs w:val="24"/>
              </w:rPr>
            </w:pPr>
          </w:p>
        </w:tc>
      </w:tr>
      <w:tr w:rsidR="00A212EF" w:rsidRPr="00B713D3" w:rsidTr="00E00EBF">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28</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Почему нужно есть много овощей и фруктов? Почему нужно чистить зубы и мыть руки?</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правила ухода за зубами и руками</w:t>
            </w:r>
          </w:p>
        </w:tc>
        <w:tc>
          <w:tcPr>
            <w:tcW w:w="2977" w:type="dxa"/>
          </w:tcPr>
          <w:p w:rsidR="00A212EF" w:rsidRPr="00DE570A" w:rsidRDefault="00A212EF" w:rsidP="00A212EF">
            <w:pPr>
              <w:spacing w:line="240" w:lineRule="auto"/>
              <w:rPr>
                <w:rFonts w:ascii="Times New Roman" w:hAnsi="Times New Roman"/>
                <w:sz w:val="24"/>
                <w:szCs w:val="24"/>
                <w:lang w:val="ru-RU"/>
              </w:rPr>
            </w:pPr>
          </w:p>
        </w:tc>
        <w:tc>
          <w:tcPr>
            <w:tcW w:w="1276" w:type="dxa"/>
          </w:tcPr>
          <w:p w:rsidR="00A212EF" w:rsidRPr="00DE570A" w:rsidRDefault="00A212EF" w:rsidP="00A212EF">
            <w:pPr>
              <w:spacing w:line="240" w:lineRule="auto"/>
              <w:rPr>
                <w:rFonts w:ascii="Times New Roman" w:hAnsi="Times New Roman"/>
                <w:sz w:val="24"/>
                <w:szCs w:val="24"/>
                <w:lang w:val="ru-RU"/>
              </w:rPr>
            </w:pPr>
          </w:p>
        </w:tc>
      </w:tr>
      <w:tr w:rsidR="00A212EF" w:rsidRPr="00453561" w:rsidTr="00E00EBF">
        <w:trPr>
          <w:trHeight w:val="275"/>
        </w:trPr>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29</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DE570A"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Зачем нам телефон и телевизор? Зачем мы спим ночью?</w:t>
            </w:r>
            <w:r>
              <w:rPr>
                <w:rFonts w:ascii="Times New Roman" w:hAnsi="Times New Roman"/>
                <w:bCs/>
                <w:sz w:val="24"/>
                <w:szCs w:val="24"/>
                <w:lang w:val="ru-RU" w:eastAsia="ru-RU"/>
              </w:rPr>
              <w:t xml:space="preserve"> </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r w:rsidRPr="00F05EC8">
              <w:rPr>
                <w:rFonts w:ascii="Times New Roman" w:hAnsi="Times New Roman"/>
                <w:sz w:val="24"/>
                <w:szCs w:val="24"/>
                <w:lang w:val="ru-RU"/>
              </w:rPr>
              <w:t>умение рассуждать, задавать вопросы и давать ответы на них</w:t>
            </w: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453561" w:rsidRDefault="00A212EF" w:rsidP="00A212EF">
            <w:pPr>
              <w:spacing w:line="240" w:lineRule="auto"/>
              <w:rPr>
                <w:rFonts w:ascii="Times New Roman" w:hAnsi="Times New Roman"/>
                <w:sz w:val="24"/>
                <w:szCs w:val="24"/>
              </w:rPr>
            </w:pPr>
            <w:r w:rsidRPr="00453561">
              <w:rPr>
                <w:rFonts w:ascii="Times New Roman" w:hAnsi="Times New Roman"/>
                <w:sz w:val="24"/>
                <w:szCs w:val="24"/>
              </w:rPr>
              <w:t>тест по теме</w:t>
            </w:r>
          </w:p>
        </w:tc>
      </w:tr>
      <w:tr w:rsidR="00A212EF" w:rsidRPr="00B713D3" w:rsidTr="00E00EBF">
        <w:trPr>
          <w:trHeight w:val="275"/>
        </w:trPr>
        <w:tc>
          <w:tcPr>
            <w:tcW w:w="1430" w:type="dxa"/>
          </w:tcPr>
          <w:p w:rsidR="00A212EF"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30</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 xml:space="preserve">Зачем нужны автомобили? </w:t>
            </w:r>
            <w:r w:rsidRPr="00DE570A">
              <w:rPr>
                <w:rFonts w:ascii="Times New Roman" w:hAnsi="Times New Roman"/>
                <w:bCs/>
                <w:sz w:val="24"/>
                <w:szCs w:val="24"/>
                <w:lang w:val="ru-RU" w:eastAsia="ru-RU"/>
              </w:rPr>
              <w:lastRenderedPageBreak/>
              <w:t>Зачем нужны поезда?</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A212EF" w:rsidRDefault="00A212EF" w:rsidP="00A212EF">
            <w:pPr>
              <w:spacing w:line="240" w:lineRule="auto"/>
              <w:rPr>
                <w:rFonts w:ascii="Times New Roman" w:hAnsi="Times New Roman"/>
                <w:sz w:val="24"/>
                <w:szCs w:val="24"/>
                <w:lang w:val="ru-RU"/>
              </w:rPr>
            </w:pPr>
          </w:p>
        </w:tc>
      </w:tr>
      <w:tr w:rsidR="00A212EF" w:rsidRPr="00F05EC8" w:rsidTr="00E00EBF">
        <w:trPr>
          <w:trHeight w:val="275"/>
        </w:trPr>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lastRenderedPageBreak/>
              <w:t>31</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 xml:space="preserve">Зачем строят корабли? Зачем строят самолёты? Зачем люди осваивают космос? </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A212EF" w:rsidRPr="00B713D3" w:rsidTr="00E00EBF">
        <w:trPr>
          <w:trHeight w:val="275"/>
        </w:trPr>
        <w:tc>
          <w:tcPr>
            <w:tcW w:w="1430" w:type="dxa"/>
          </w:tcPr>
          <w:p w:rsidR="00A212EF" w:rsidRPr="00DE570A" w:rsidRDefault="00A212EF"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32</w:t>
            </w:r>
          </w:p>
        </w:tc>
        <w:tc>
          <w:tcPr>
            <w:tcW w:w="1380" w:type="dxa"/>
          </w:tcPr>
          <w:p w:rsidR="00A212EF" w:rsidRPr="00453561" w:rsidRDefault="00A212EF" w:rsidP="00A212EF">
            <w:pPr>
              <w:spacing w:line="240" w:lineRule="auto"/>
              <w:rPr>
                <w:rFonts w:ascii="Times New Roman" w:hAnsi="Times New Roman"/>
                <w:sz w:val="24"/>
                <w:szCs w:val="24"/>
              </w:rPr>
            </w:pPr>
          </w:p>
        </w:tc>
        <w:tc>
          <w:tcPr>
            <w:tcW w:w="3395" w:type="dxa"/>
          </w:tcPr>
          <w:p w:rsidR="00A212EF" w:rsidRPr="00F05EC8" w:rsidRDefault="00A212EF"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sidRPr="00F05EC8">
              <w:rPr>
                <w:rFonts w:ascii="Times New Roman" w:hAnsi="Times New Roman"/>
                <w:bCs/>
                <w:sz w:val="24"/>
                <w:szCs w:val="24"/>
                <w:lang w:val="ru-RU" w:eastAsia="ru-RU"/>
              </w:rPr>
              <w:t>Почему в автомобиле, поезде,на корабле и в самолёте нужно со</w:t>
            </w:r>
            <w:r w:rsidRPr="00F05EC8">
              <w:rPr>
                <w:rFonts w:ascii="Times New Roman" w:hAnsi="Times New Roman"/>
                <w:bCs/>
                <w:sz w:val="24"/>
                <w:szCs w:val="24"/>
                <w:lang w:val="ru-RU" w:eastAsia="ru-RU"/>
              </w:rPr>
              <w:softHyphen/>
              <w:t>блюдать правила безопасности?</w:t>
            </w:r>
          </w:p>
        </w:tc>
        <w:tc>
          <w:tcPr>
            <w:tcW w:w="4142" w:type="dxa"/>
            <w:gridSpan w:val="2"/>
          </w:tcPr>
          <w:p w:rsidR="00A212EF" w:rsidRPr="00F05EC8" w:rsidRDefault="00A212EF" w:rsidP="00A212EF">
            <w:pPr>
              <w:spacing w:line="240" w:lineRule="auto"/>
              <w:rPr>
                <w:rFonts w:ascii="Times New Roman" w:hAnsi="Times New Roman"/>
                <w:sz w:val="24"/>
                <w:szCs w:val="24"/>
                <w:lang w:val="ru-RU"/>
              </w:rPr>
            </w:pPr>
          </w:p>
        </w:tc>
        <w:tc>
          <w:tcPr>
            <w:tcW w:w="2977" w:type="dxa"/>
          </w:tcPr>
          <w:p w:rsidR="00A212EF" w:rsidRPr="00F05EC8" w:rsidRDefault="00A212EF" w:rsidP="00A212EF">
            <w:pPr>
              <w:spacing w:line="240" w:lineRule="auto"/>
              <w:rPr>
                <w:rFonts w:ascii="Times New Roman" w:hAnsi="Times New Roman"/>
                <w:sz w:val="24"/>
                <w:szCs w:val="24"/>
                <w:lang w:val="ru-RU"/>
              </w:rPr>
            </w:pPr>
          </w:p>
        </w:tc>
        <w:tc>
          <w:tcPr>
            <w:tcW w:w="1276" w:type="dxa"/>
          </w:tcPr>
          <w:p w:rsidR="00A212EF" w:rsidRPr="00F05EC8" w:rsidRDefault="00A212EF" w:rsidP="00A212EF">
            <w:pPr>
              <w:spacing w:line="240" w:lineRule="auto"/>
              <w:rPr>
                <w:rFonts w:ascii="Times New Roman" w:hAnsi="Times New Roman"/>
                <w:sz w:val="24"/>
                <w:szCs w:val="24"/>
                <w:lang w:val="ru-RU"/>
              </w:rPr>
            </w:pPr>
          </w:p>
        </w:tc>
      </w:tr>
      <w:tr w:rsidR="00037106" w:rsidRPr="00B713D3" w:rsidTr="00E00EBF">
        <w:trPr>
          <w:trHeight w:val="275"/>
        </w:trPr>
        <w:tc>
          <w:tcPr>
            <w:tcW w:w="1430" w:type="dxa"/>
          </w:tcPr>
          <w:p w:rsidR="00037106" w:rsidRDefault="00037106" w:rsidP="00A212EF">
            <w:pPr>
              <w:spacing w:after="0" w:line="240" w:lineRule="auto"/>
              <w:ind w:left="644"/>
              <w:rPr>
                <w:rFonts w:ascii="Times New Roman" w:hAnsi="Times New Roman"/>
                <w:sz w:val="24"/>
                <w:szCs w:val="24"/>
                <w:lang w:val="ru-RU"/>
              </w:rPr>
            </w:pPr>
            <w:r>
              <w:rPr>
                <w:rFonts w:ascii="Times New Roman" w:hAnsi="Times New Roman"/>
                <w:sz w:val="24"/>
                <w:szCs w:val="24"/>
                <w:lang w:val="ru-RU"/>
              </w:rPr>
              <w:t>33</w:t>
            </w:r>
          </w:p>
        </w:tc>
        <w:tc>
          <w:tcPr>
            <w:tcW w:w="1380" w:type="dxa"/>
          </w:tcPr>
          <w:p w:rsidR="00037106" w:rsidRPr="00453561" w:rsidRDefault="00037106" w:rsidP="00A212EF">
            <w:pPr>
              <w:spacing w:line="240" w:lineRule="auto"/>
              <w:rPr>
                <w:rFonts w:ascii="Times New Roman" w:hAnsi="Times New Roman"/>
                <w:sz w:val="24"/>
                <w:szCs w:val="24"/>
              </w:rPr>
            </w:pPr>
          </w:p>
        </w:tc>
        <w:tc>
          <w:tcPr>
            <w:tcW w:w="3395" w:type="dxa"/>
          </w:tcPr>
          <w:p w:rsidR="00037106" w:rsidRPr="00F05EC8" w:rsidRDefault="00037106" w:rsidP="00A212EF">
            <w:pPr>
              <w:shd w:val="clear" w:color="auto" w:fill="FFFFFF"/>
              <w:autoSpaceDE w:val="0"/>
              <w:autoSpaceDN w:val="0"/>
              <w:adjustRightInd w:val="0"/>
              <w:spacing w:line="240" w:lineRule="auto"/>
              <w:rPr>
                <w:rFonts w:ascii="Times New Roman" w:hAnsi="Times New Roman"/>
                <w:bCs/>
                <w:sz w:val="24"/>
                <w:szCs w:val="24"/>
                <w:lang w:val="ru-RU" w:eastAsia="ru-RU"/>
              </w:rPr>
            </w:pPr>
            <w:r>
              <w:rPr>
                <w:rFonts w:ascii="Times New Roman" w:hAnsi="Times New Roman"/>
                <w:bCs/>
                <w:sz w:val="24"/>
                <w:szCs w:val="24"/>
                <w:lang w:val="ru-RU" w:eastAsia="ru-RU"/>
              </w:rPr>
              <w:t>Обобщение и закрепление по темам курса</w:t>
            </w:r>
          </w:p>
        </w:tc>
        <w:tc>
          <w:tcPr>
            <w:tcW w:w="4142" w:type="dxa"/>
            <w:gridSpan w:val="2"/>
          </w:tcPr>
          <w:p w:rsidR="00037106" w:rsidRPr="00F05EC8" w:rsidRDefault="00037106" w:rsidP="00A212EF">
            <w:pPr>
              <w:spacing w:line="240" w:lineRule="auto"/>
              <w:rPr>
                <w:rFonts w:ascii="Times New Roman" w:hAnsi="Times New Roman"/>
                <w:sz w:val="24"/>
                <w:szCs w:val="24"/>
                <w:lang w:val="ru-RU"/>
              </w:rPr>
            </w:pPr>
          </w:p>
        </w:tc>
        <w:tc>
          <w:tcPr>
            <w:tcW w:w="2977" w:type="dxa"/>
          </w:tcPr>
          <w:p w:rsidR="00037106" w:rsidRPr="00F05EC8" w:rsidRDefault="00037106" w:rsidP="00A212EF">
            <w:pPr>
              <w:spacing w:line="240" w:lineRule="auto"/>
              <w:rPr>
                <w:rFonts w:ascii="Times New Roman" w:hAnsi="Times New Roman"/>
                <w:sz w:val="24"/>
                <w:szCs w:val="24"/>
                <w:lang w:val="ru-RU"/>
              </w:rPr>
            </w:pPr>
          </w:p>
        </w:tc>
        <w:tc>
          <w:tcPr>
            <w:tcW w:w="1276" w:type="dxa"/>
          </w:tcPr>
          <w:p w:rsidR="00037106" w:rsidRPr="00F05EC8" w:rsidRDefault="00037106" w:rsidP="00A212EF">
            <w:pPr>
              <w:spacing w:line="240" w:lineRule="auto"/>
              <w:rPr>
                <w:rFonts w:ascii="Times New Roman" w:hAnsi="Times New Roman"/>
                <w:sz w:val="24"/>
                <w:szCs w:val="24"/>
                <w:lang w:val="ru-RU"/>
              </w:rPr>
            </w:pPr>
          </w:p>
        </w:tc>
      </w:tr>
    </w:tbl>
    <w:p w:rsidR="00761218" w:rsidRDefault="00761218" w:rsidP="00761218">
      <w:pPr>
        <w:shd w:val="clear" w:color="auto" w:fill="FFFFFF"/>
        <w:spacing w:after="0" w:line="300" w:lineRule="atLeast"/>
        <w:rPr>
          <w:rFonts w:ascii="Times New Roman" w:eastAsia="Times New Roman" w:hAnsi="Times New Roman"/>
          <w:bCs/>
          <w:iCs/>
          <w:color w:val="000000"/>
          <w:lang w:val="ru-RU" w:eastAsia="ru-RU" w:bidi="ar-SA"/>
        </w:rPr>
      </w:pPr>
    </w:p>
    <w:p w:rsidR="00C44361" w:rsidRPr="00E00EBF" w:rsidRDefault="00E00EBF" w:rsidP="009F69BA">
      <w:pPr>
        <w:tabs>
          <w:tab w:val="left" w:pos="4282"/>
        </w:tabs>
        <w:spacing w:after="0" w:line="240" w:lineRule="auto"/>
        <w:ind w:left="-1134"/>
        <w:jc w:val="center"/>
        <w:rPr>
          <w:rFonts w:ascii="Times New Roman" w:hAnsi="Times New Roman"/>
          <w:sz w:val="24"/>
          <w:szCs w:val="24"/>
          <w:lang w:val="ru-RU"/>
        </w:rPr>
        <w:sectPr w:rsidR="00C44361" w:rsidRPr="00E00EBF" w:rsidSect="00A56662">
          <w:pgSz w:w="16838" w:h="11906" w:orient="landscape"/>
          <w:pgMar w:top="850" w:right="360" w:bottom="1701" w:left="36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eastAsia="Times New Roman" w:hAnsi="Times New Roman"/>
          <w:bCs/>
          <w:iCs/>
          <w:color w:val="000000"/>
          <w:lang w:val="ru-RU" w:eastAsia="ru-RU" w:bidi="ar-SA"/>
        </w:rPr>
        <w:t xml:space="preserve">               </w:t>
      </w:r>
    </w:p>
    <w:p w:rsidR="00C44361" w:rsidRPr="00E00EBF" w:rsidRDefault="00E00EBF" w:rsidP="00E00EBF">
      <w:pPr>
        <w:pStyle w:val="affb"/>
        <w:ind w:firstLine="0"/>
        <w:jc w:val="center"/>
        <w:rPr>
          <w:rFonts w:ascii="Times New Roman" w:hAnsi="Times New Roman"/>
          <w:szCs w:val="28"/>
          <w:lang w:val="ru-RU"/>
        </w:rPr>
      </w:pPr>
      <w:r w:rsidRPr="00E00EBF">
        <w:rPr>
          <w:rFonts w:ascii="Times New Roman" w:hAnsi="Times New Roman"/>
          <w:szCs w:val="28"/>
          <w:lang w:val="ru-RU"/>
        </w:rPr>
        <w:lastRenderedPageBreak/>
        <w:t>Календарно-тематическое планирование</w:t>
      </w:r>
      <w:r w:rsidR="009F69BA">
        <w:rPr>
          <w:rFonts w:ascii="Times New Roman" w:hAnsi="Times New Roman"/>
          <w:szCs w:val="28"/>
          <w:lang w:val="ru-RU"/>
        </w:rPr>
        <w:t xml:space="preserve">. </w:t>
      </w:r>
      <w:r w:rsidR="009F69BA" w:rsidRPr="009F69BA">
        <w:rPr>
          <w:rFonts w:ascii="Times New Roman" w:hAnsi="Times New Roman"/>
          <w:b/>
          <w:szCs w:val="28"/>
          <w:u w:val="single"/>
          <w:lang w:val="ru-RU"/>
        </w:rPr>
        <w:t>ИЗОБРАЗИТЕЛЬНОЕ ИСКУССТВО</w:t>
      </w:r>
    </w:p>
    <w:p w:rsidR="00C44361" w:rsidRPr="00F11E4E" w:rsidRDefault="00C44361" w:rsidP="00C44361">
      <w:pPr>
        <w:pStyle w:val="19"/>
        <w:jc w:val="center"/>
        <w:rPr>
          <w:rFonts w:ascii="Times New Roman" w:hAnsi="Times New Roman"/>
          <w:sz w:val="24"/>
          <w:szCs w:val="24"/>
          <w:lang w:val="ru-RU"/>
        </w:rPr>
      </w:pPr>
      <w:r w:rsidRPr="00F11E4E">
        <w:rPr>
          <w:rFonts w:ascii="Times New Roman" w:hAnsi="Times New Roman"/>
          <w:sz w:val="24"/>
          <w:szCs w:val="24"/>
          <w:lang w:val="ru-RU"/>
        </w:rPr>
        <w:t>«Ты изображаешь, украшаешь, строишь».</w:t>
      </w:r>
    </w:p>
    <w:tbl>
      <w:tblPr>
        <w:tblW w:w="15743"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1975"/>
        <w:gridCol w:w="3192"/>
        <w:gridCol w:w="3126"/>
        <w:gridCol w:w="1998"/>
        <w:gridCol w:w="2497"/>
        <w:gridCol w:w="1572"/>
        <w:gridCol w:w="895"/>
      </w:tblGrid>
      <w:tr w:rsidR="00C44361" w:rsidRPr="00F11E4E" w:rsidTr="00E00EBF">
        <w:trPr>
          <w:trHeight w:val="150"/>
        </w:trPr>
        <w:tc>
          <w:tcPr>
            <w:tcW w:w="488" w:type="dxa"/>
            <w:vMerge w:val="restart"/>
          </w:tcPr>
          <w:p w:rsidR="00C44361" w:rsidRPr="00F11E4E" w:rsidRDefault="00C44361" w:rsidP="00C44361">
            <w:pPr>
              <w:pStyle w:val="19"/>
              <w:rPr>
                <w:rFonts w:ascii="Times New Roman" w:hAnsi="Times New Roman"/>
                <w:sz w:val="24"/>
                <w:szCs w:val="24"/>
              </w:rPr>
            </w:pPr>
            <w:r>
              <w:rPr>
                <w:rFonts w:ascii="Times New Roman" w:hAnsi="Times New Roman"/>
                <w:sz w:val="24"/>
                <w:szCs w:val="24"/>
                <w:lang w:val="ru-RU"/>
              </w:rPr>
              <w:t xml:space="preserve"> </w:t>
            </w:r>
            <w:r w:rsidRPr="00F11E4E">
              <w:rPr>
                <w:rFonts w:ascii="Times New Roman" w:hAnsi="Times New Roman"/>
                <w:sz w:val="24"/>
                <w:szCs w:val="24"/>
              </w:rPr>
              <w:t xml:space="preserve">№ </w:t>
            </w:r>
          </w:p>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урока</w:t>
            </w:r>
          </w:p>
        </w:tc>
        <w:tc>
          <w:tcPr>
            <w:tcW w:w="1975" w:type="dxa"/>
            <w:vMerge w:val="restart"/>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Тема</w:t>
            </w:r>
          </w:p>
        </w:tc>
        <w:tc>
          <w:tcPr>
            <w:tcW w:w="8316" w:type="dxa"/>
            <w:gridSpan w:val="3"/>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Планируемые результаты</w:t>
            </w:r>
          </w:p>
        </w:tc>
        <w:tc>
          <w:tcPr>
            <w:tcW w:w="2497" w:type="dxa"/>
            <w:vMerge w:val="restart"/>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Деятельность учащихся</w:t>
            </w:r>
          </w:p>
        </w:tc>
        <w:tc>
          <w:tcPr>
            <w:tcW w:w="1572" w:type="dxa"/>
            <w:vMerge w:val="restart"/>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Вид контроля</w:t>
            </w:r>
          </w:p>
        </w:tc>
        <w:tc>
          <w:tcPr>
            <w:tcW w:w="895" w:type="dxa"/>
            <w:vMerge w:val="restart"/>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Дата</w:t>
            </w:r>
          </w:p>
        </w:tc>
      </w:tr>
      <w:tr w:rsidR="00C44361" w:rsidRPr="00F11E4E" w:rsidTr="00E00EBF">
        <w:trPr>
          <w:trHeight w:val="346"/>
        </w:trPr>
        <w:tc>
          <w:tcPr>
            <w:tcW w:w="488" w:type="dxa"/>
            <w:vMerge/>
          </w:tcPr>
          <w:p w:rsidR="00C44361" w:rsidRPr="00F11E4E" w:rsidRDefault="00C44361" w:rsidP="00C44361">
            <w:pPr>
              <w:pStyle w:val="19"/>
              <w:rPr>
                <w:rFonts w:ascii="Times New Roman" w:hAnsi="Times New Roman"/>
                <w:sz w:val="24"/>
                <w:szCs w:val="24"/>
              </w:rPr>
            </w:pPr>
          </w:p>
        </w:tc>
        <w:tc>
          <w:tcPr>
            <w:tcW w:w="1975" w:type="dxa"/>
            <w:vMerge/>
          </w:tcPr>
          <w:p w:rsidR="00C44361" w:rsidRPr="00F11E4E" w:rsidRDefault="00C44361" w:rsidP="00C44361">
            <w:pPr>
              <w:pStyle w:val="19"/>
              <w:rPr>
                <w:rFonts w:ascii="Times New Roman" w:hAnsi="Times New Roman"/>
                <w:sz w:val="24"/>
                <w:szCs w:val="24"/>
              </w:rPr>
            </w:pPr>
          </w:p>
        </w:tc>
        <w:tc>
          <w:tcPr>
            <w:tcW w:w="3192"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Предметные</w:t>
            </w:r>
          </w:p>
        </w:tc>
        <w:tc>
          <w:tcPr>
            <w:tcW w:w="3126"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Метапредметные</w:t>
            </w:r>
          </w:p>
        </w:tc>
        <w:tc>
          <w:tcPr>
            <w:tcW w:w="1998"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Личностные</w:t>
            </w:r>
          </w:p>
        </w:tc>
        <w:tc>
          <w:tcPr>
            <w:tcW w:w="2497" w:type="dxa"/>
            <w:vMerge/>
            <w:shd w:val="clear" w:color="auto" w:fill="auto"/>
          </w:tcPr>
          <w:p w:rsidR="00C44361" w:rsidRPr="00F11E4E" w:rsidRDefault="00C44361" w:rsidP="00C44361">
            <w:pPr>
              <w:pStyle w:val="19"/>
              <w:rPr>
                <w:rFonts w:ascii="Times New Roman" w:hAnsi="Times New Roman"/>
                <w:sz w:val="24"/>
                <w:szCs w:val="24"/>
              </w:rPr>
            </w:pPr>
          </w:p>
        </w:tc>
        <w:tc>
          <w:tcPr>
            <w:tcW w:w="1572" w:type="dxa"/>
            <w:vMerge/>
            <w:shd w:val="clear" w:color="auto" w:fill="auto"/>
          </w:tcPr>
          <w:p w:rsidR="00C44361" w:rsidRPr="00F11E4E" w:rsidRDefault="00C44361" w:rsidP="00C44361">
            <w:pPr>
              <w:pStyle w:val="19"/>
              <w:rPr>
                <w:rFonts w:ascii="Times New Roman" w:hAnsi="Times New Roman"/>
                <w:sz w:val="24"/>
                <w:szCs w:val="24"/>
              </w:rPr>
            </w:pPr>
          </w:p>
        </w:tc>
        <w:tc>
          <w:tcPr>
            <w:tcW w:w="895" w:type="dxa"/>
            <w:vMerge/>
            <w:shd w:val="clear" w:color="auto" w:fill="auto"/>
          </w:tcPr>
          <w:p w:rsidR="00C44361" w:rsidRPr="00F11E4E" w:rsidRDefault="00C44361" w:rsidP="00C44361">
            <w:pPr>
              <w:pStyle w:val="19"/>
              <w:rPr>
                <w:rFonts w:ascii="Times New Roman" w:hAnsi="Times New Roman"/>
                <w:sz w:val="24"/>
                <w:szCs w:val="24"/>
              </w:rPr>
            </w:pPr>
          </w:p>
        </w:tc>
      </w:tr>
      <w:tr w:rsidR="00C44361" w:rsidRPr="00B713D3" w:rsidTr="00E00EBF">
        <w:trPr>
          <w:trHeight w:val="150"/>
        </w:trPr>
        <w:tc>
          <w:tcPr>
            <w:tcW w:w="14848" w:type="dxa"/>
            <w:gridSpan w:val="7"/>
          </w:tcPr>
          <w:p w:rsidR="00C44361" w:rsidRPr="00F11E4E" w:rsidRDefault="00C44361" w:rsidP="00C44361">
            <w:pPr>
              <w:pStyle w:val="19"/>
              <w:jc w:val="center"/>
              <w:rPr>
                <w:rFonts w:ascii="Times New Roman" w:hAnsi="Times New Roman"/>
                <w:bCs/>
                <w:sz w:val="24"/>
                <w:szCs w:val="24"/>
                <w:lang w:val="ru-RU"/>
              </w:rPr>
            </w:pPr>
            <w:r w:rsidRPr="00F11E4E">
              <w:rPr>
                <w:rFonts w:ascii="Times New Roman" w:hAnsi="Times New Roman"/>
                <w:sz w:val="24"/>
                <w:szCs w:val="24"/>
                <w:lang w:val="ru-RU"/>
              </w:rPr>
              <w:t>Ты изображаешь. Знакомство с Мастером Изображения  (6ч).</w:t>
            </w:r>
          </w:p>
        </w:tc>
        <w:tc>
          <w:tcPr>
            <w:tcW w:w="895" w:type="dxa"/>
            <w:shd w:val="clear" w:color="auto" w:fill="auto"/>
          </w:tcPr>
          <w:p w:rsidR="00C44361" w:rsidRPr="00F11E4E" w:rsidRDefault="00C44361" w:rsidP="00C44361">
            <w:pPr>
              <w:pStyle w:val="19"/>
              <w:rPr>
                <w:rFonts w:ascii="Times New Roman" w:hAnsi="Times New Roman"/>
                <w:sz w:val="24"/>
                <w:szCs w:val="24"/>
                <w:lang w:val="ru-RU"/>
              </w:rPr>
            </w:pPr>
          </w:p>
        </w:tc>
      </w:tr>
      <w:tr w:rsidR="00C44361" w:rsidRPr="00F11E4E" w:rsidTr="00E00EBF">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1.</w:t>
            </w: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Pr="00DD00B4" w:rsidRDefault="00C44361" w:rsidP="00C44361">
            <w:pPr>
              <w:pStyle w:val="19"/>
              <w:rPr>
                <w:rFonts w:ascii="Times New Roman" w:hAnsi="Times New Roman"/>
                <w:sz w:val="24"/>
                <w:szCs w:val="24"/>
                <w:lang w:val="ru-RU"/>
              </w:rPr>
            </w:pP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Введение в предмет. Все любят рисовать.</w:t>
            </w:r>
            <w:r w:rsidR="00F9745C">
              <w:rPr>
                <w:rFonts w:ascii="Times New Roman" w:hAnsi="Times New Roman"/>
                <w:sz w:val="24"/>
                <w:szCs w:val="24"/>
                <w:lang w:val="ru-RU"/>
              </w:rPr>
              <w:t xml:space="preserve"> </w:t>
            </w:r>
            <w:r w:rsidRPr="00F11E4E">
              <w:rPr>
                <w:rFonts w:ascii="Times New Roman" w:hAnsi="Times New Roman"/>
                <w:sz w:val="24"/>
                <w:szCs w:val="24"/>
                <w:lang w:val="ru-RU"/>
              </w:rPr>
              <w:t>Изображения всюду вокруг нас.</w:t>
            </w:r>
            <w:r w:rsidR="00F9745C">
              <w:rPr>
                <w:rFonts w:ascii="Times New Roman" w:hAnsi="Times New Roman"/>
                <w:sz w:val="24"/>
                <w:szCs w:val="24"/>
                <w:lang w:val="ru-RU"/>
              </w:rPr>
              <w:t xml:space="preserve"> </w:t>
            </w:r>
            <w:r w:rsidRPr="00F11E4E">
              <w:rPr>
                <w:rFonts w:ascii="Times New Roman" w:hAnsi="Times New Roman"/>
                <w:sz w:val="24"/>
                <w:szCs w:val="24"/>
                <w:lang w:val="ru-RU"/>
              </w:rPr>
              <w:t>Урок-игра.</w:t>
            </w: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Находить в окружающей действительности изображения, сделанные художниками.Рассматривать иллюстрации (рисунки) в детских книгах</w:t>
            </w:r>
          </w:p>
        </w:tc>
        <w:tc>
          <w:tcPr>
            <w:tcW w:w="3126" w:type="dxa"/>
            <w:vMerge w:val="restart"/>
          </w:tcPr>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Познавательные УУД:</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овладеть умением творческого видения с позиций художника, т.е. умением сравнивать, анализировать, выделять главное, обобщать</w:t>
            </w:r>
            <w:r w:rsidRPr="00F11E4E">
              <w:rPr>
                <w:rFonts w:ascii="Times New Roman" w:hAnsi="Times New Roman"/>
                <w:sz w:val="24"/>
                <w:szCs w:val="24"/>
                <w:lang w:val="ru-RU"/>
              </w:rPr>
              <w:t>;</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стремиться к освоению новых знаний и умений, к достижению более высоких и оригинальных творческих результатов.</w:t>
            </w:r>
          </w:p>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Коммуникативные УУД:</w:t>
            </w:r>
          </w:p>
          <w:p w:rsidR="00C44361"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овладеть умением вести диалог, распределять функции и роли в процессе выполнения коллективной творческой работы;</w:t>
            </w:r>
          </w:p>
          <w:p w:rsidR="00C44361" w:rsidRPr="00DD00B4" w:rsidRDefault="00C44361" w:rsidP="00C44361">
            <w:pPr>
              <w:pStyle w:val="19"/>
              <w:rPr>
                <w:rFonts w:ascii="Times New Roman" w:hAnsi="Times New Roman"/>
                <w:sz w:val="24"/>
                <w:szCs w:val="24"/>
                <w:lang w:val="ru-RU"/>
              </w:rPr>
            </w:pPr>
            <w:r w:rsidRPr="00F11E4E">
              <w:rPr>
                <w:rFonts w:ascii="Times New Roman" w:hAnsi="Times New Roman"/>
                <w:sz w:val="24"/>
                <w:szCs w:val="24"/>
                <w:u w:val="single"/>
                <w:lang w:val="ru-RU"/>
              </w:rPr>
              <w:t>Регулятивные УУД:</w:t>
            </w:r>
          </w:p>
          <w:p w:rsidR="00C44361" w:rsidRPr="00DD00B4"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уметь планировать и грамотно осуществлять учебные действия в соответствии с поставленной задачей</w:t>
            </w:r>
            <w:r>
              <w:rPr>
                <w:rFonts w:ascii="Times New Roman" w:hAnsi="Times New Roman"/>
                <w:sz w:val="24"/>
                <w:szCs w:val="24"/>
                <w:lang w:val="ru-RU"/>
              </w:rPr>
              <w:t xml:space="preserve">; </w:t>
            </w:r>
            <w:r w:rsidRPr="00F11E4E">
              <w:rPr>
                <w:rFonts w:ascii="Times New Roman" w:hAnsi="Times New Roman"/>
                <w:i/>
                <w:sz w:val="24"/>
                <w:szCs w:val="24"/>
                <w:lang w:val="ru-RU"/>
              </w:rPr>
              <w:t>находить варианты решения различных художественно-творческих задач</w:t>
            </w:r>
            <w:r w:rsidRPr="00F11E4E">
              <w:rPr>
                <w:rFonts w:ascii="Times New Roman" w:hAnsi="Times New Roman"/>
                <w:sz w:val="24"/>
                <w:szCs w:val="24"/>
                <w:lang w:val="ru-RU"/>
              </w:rPr>
              <w:t>;</w:t>
            </w:r>
            <w:r>
              <w:rPr>
                <w:rFonts w:ascii="Times New Roman" w:hAnsi="Times New Roman"/>
                <w:sz w:val="24"/>
                <w:szCs w:val="24"/>
                <w:lang w:val="ru-RU"/>
              </w:rPr>
              <w:t xml:space="preserve"> </w:t>
            </w:r>
            <w:r w:rsidRPr="00F11E4E">
              <w:rPr>
                <w:rFonts w:ascii="Times New Roman" w:hAnsi="Times New Roman"/>
                <w:i/>
                <w:sz w:val="24"/>
                <w:szCs w:val="24"/>
                <w:lang w:val="ru-RU"/>
              </w:rPr>
              <w:t>уметь рационально строить самостоятельную творческую деятельность</w:t>
            </w:r>
            <w:r w:rsidRPr="00F11E4E">
              <w:rPr>
                <w:rFonts w:ascii="Times New Roman" w:hAnsi="Times New Roman"/>
                <w:sz w:val="24"/>
                <w:szCs w:val="24"/>
                <w:lang w:val="ru-RU"/>
              </w:rPr>
              <w:t>,</w:t>
            </w:r>
          </w:p>
          <w:p w:rsidR="00C44361" w:rsidRPr="00C44361" w:rsidRDefault="00C44361" w:rsidP="00C44361">
            <w:pPr>
              <w:pStyle w:val="19"/>
              <w:rPr>
                <w:rFonts w:ascii="Times New Roman" w:hAnsi="Times New Roman"/>
                <w:i/>
                <w:sz w:val="24"/>
                <w:szCs w:val="24"/>
                <w:lang w:val="ru-RU"/>
              </w:rPr>
            </w:pPr>
          </w:p>
        </w:tc>
        <w:tc>
          <w:tcPr>
            <w:tcW w:w="1998" w:type="dxa"/>
            <w:vMerge w:val="restart"/>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Уважительно относиться к культуре и искусству других народов нашей страны и мира в целом;</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понимать роли культуры и  искусства в жизни человека;</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уметь наблюдать и фантазировать </w:t>
            </w:r>
            <w:r w:rsidRPr="00F11E4E">
              <w:rPr>
                <w:rFonts w:ascii="Times New Roman" w:hAnsi="Times New Roman"/>
                <w:sz w:val="24"/>
                <w:szCs w:val="24"/>
                <w:lang w:val="ru-RU"/>
              </w:rPr>
              <w:lastRenderedPageBreak/>
              <w:t>при создании образных форм;</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 уметь сотрудничать с товарищами в процессе совместной деятельности</w:t>
            </w: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Выставка детских работ и первый опыт их обсуждения. Придумывать и изображать то, что каждый хочет, умеет, любит.</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 xml:space="preserve">Выставка </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E00EBF">
        <w:trPr>
          <w:trHeight w:val="742"/>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 xml:space="preserve"> </w:t>
            </w:r>
          </w:p>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2</w:t>
            </w:r>
          </w:p>
        </w:tc>
        <w:tc>
          <w:tcPr>
            <w:tcW w:w="1975" w:type="dxa"/>
          </w:tcPr>
          <w:p w:rsidR="00C44361" w:rsidRPr="00DD00B4"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Мастер Изображения учит видеть. Изображать можно пятном. </w:t>
            </w:r>
            <w:r w:rsidRPr="00DD00B4">
              <w:rPr>
                <w:rFonts w:ascii="Times New Roman" w:hAnsi="Times New Roman"/>
                <w:sz w:val="24"/>
                <w:szCs w:val="24"/>
                <w:lang w:val="ru-RU"/>
              </w:rPr>
              <w:t>Урок-сказка.</w:t>
            </w: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Находить, рассматривать красоту в обыкновенных явлениях природы и рассуждать об увиденном.</w:t>
            </w:r>
            <w:r w:rsidR="00F9745C">
              <w:rPr>
                <w:rFonts w:ascii="Times New Roman" w:hAnsi="Times New Roman"/>
                <w:sz w:val="24"/>
                <w:szCs w:val="24"/>
                <w:lang w:val="ru-RU"/>
              </w:rPr>
              <w:t xml:space="preserve"> </w:t>
            </w:r>
            <w:r w:rsidRPr="00F11E4E">
              <w:rPr>
                <w:rFonts w:ascii="Times New Roman" w:hAnsi="Times New Roman"/>
                <w:sz w:val="24"/>
                <w:szCs w:val="24"/>
                <w:lang w:val="ru-RU"/>
              </w:rPr>
              <w:t xml:space="preserve">Выявлять геометрическую форму простого плоского тела (листьев).Сравнивать различные листья на основе </w:t>
            </w:r>
            <w:r w:rsidRPr="00F11E4E">
              <w:rPr>
                <w:rFonts w:ascii="Times New Roman" w:hAnsi="Times New Roman"/>
                <w:sz w:val="24"/>
                <w:szCs w:val="24"/>
                <w:lang w:val="ru-RU"/>
              </w:rPr>
              <w:lastRenderedPageBreak/>
              <w:t xml:space="preserve">выявления их геометрических форм. </w:t>
            </w:r>
          </w:p>
        </w:tc>
        <w:tc>
          <w:tcPr>
            <w:tcW w:w="3126" w:type="dxa"/>
            <w:vMerge/>
          </w:tcPr>
          <w:p w:rsidR="00C44361" w:rsidRPr="00F11E4E" w:rsidRDefault="00C44361" w:rsidP="00C44361">
            <w:pPr>
              <w:pStyle w:val="19"/>
              <w:rPr>
                <w:rFonts w:ascii="Times New Roman" w:hAnsi="Times New Roman"/>
                <w:i/>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Сравнение по форме различных листьев и выявление ее геометрической основы. Использование этого опыта в изображении разных по форме </w:t>
            </w:r>
            <w:r w:rsidRPr="00F11E4E">
              <w:rPr>
                <w:rFonts w:ascii="Times New Roman" w:hAnsi="Times New Roman"/>
                <w:sz w:val="24"/>
                <w:szCs w:val="24"/>
                <w:lang w:val="ru-RU"/>
              </w:rPr>
              <w:lastRenderedPageBreak/>
              <w:t>деревьев.</w:t>
            </w:r>
          </w:p>
          <w:p w:rsidR="00C44361" w:rsidRPr="00F11E4E" w:rsidRDefault="00C44361" w:rsidP="00C44361">
            <w:pPr>
              <w:pStyle w:val="19"/>
              <w:rPr>
                <w:rFonts w:ascii="Times New Roman" w:hAnsi="Times New Roman"/>
                <w:sz w:val="24"/>
                <w:szCs w:val="24"/>
                <w:lang w:val="ru-RU"/>
              </w:rPr>
            </w:pP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E00EBF">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3</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Изображать можно в объеме.  Урок-игра. </w:t>
            </w: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Находить выразительные, образные объемы в природе (облака, камни, коряги, плоды и т. д.).Овладевать первичными навыками изображения в объеме.</w:t>
            </w: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DD00B4"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Изображать в объеме птиц, зверей способами вытягивания и вдавливания (работа с пластилином). Приемы работы с пластилином. Лепка: от создания большой формы к проработке деталей. Превращения комка пластилина способами вытягивания и вдавливания.</w:t>
            </w:r>
            <w:r w:rsidRPr="00DD00B4">
              <w:rPr>
                <w:rFonts w:ascii="Times New Roman" w:hAnsi="Times New Roman"/>
                <w:sz w:val="24"/>
                <w:szCs w:val="24"/>
                <w:lang w:val="ru-RU"/>
              </w:rPr>
              <w:t>Лепка птиц и зверей.</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E00EBF">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4</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Изображать можно линией. Урок на свежем воздухе</w:t>
            </w:r>
          </w:p>
        </w:tc>
        <w:tc>
          <w:tcPr>
            <w:tcW w:w="3192" w:type="dxa"/>
          </w:tcPr>
          <w:p w:rsidR="00C44361" w:rsidRPr="00DD00B4"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Овладевать первичными навыками изображения на плоскости с помощью линии, навыками работы графическими материалами </w:t>
            </w:r>
            <w:r w:rsidRPr="00F11E4E">
              <w:rPr>
                <w:rFonts w:ascii="Times New Roman" w:hAnsi="Times New Roman"/>
                <w:sz w:val="24"/>
                <w:szCs w:val="24"/>
                <w:lang w:val="ru-RU"/>
              </w:rPr>
              <w:lastRenderedPageBreak/>
              <w:t>(черный фломастер, простой карандаш, гелевая ручка).Находить и наблюдать линии и их ритм в природе.</w:t>
            </w:r>
          </w:p>
        </w:tc>
        <w:tc>
          <w:tcPr>
            <w:tcW w:w="3126" w:type="dxa"/>
            <w:vMerge w:val="restart"/>
          </w:tcPr>
          <w:p w:rsidR="00C44361" w:rsidRPr="00F11E4E" w:rsidRDefault="00C44361" w:rsidP="00C44361">
            <w:pPr>
              <w:pStyle w:val="19"/>
              <w:rPr>
                <w:rFonts w:ascii="Times New Roman" w:hAnsi="Times New Roman"/>
                <w:sz w:val="24"/>
                <w:szCs w:val="24"/>
                <w:lang w:val="ru-RU"/>
              </w:rPr>
            </w:pPr>
          </w:p>
        </w:tc>
        <w:tc>
          <w:tcPr>
            <w:tcW w:w="1998" w:type="dxa"/>
            <w:vMerge w:val="restart"/>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Сочинять и рассказывать с помощью линейных изображений маленькие сюжеты из </w:t>
            </w:r>
            <w:r w:rsidRPr="00F11E4E">
              <w:rPr>
                <w:rFonts w:ascii="Times New Roman" w:hAnsi="Times New Roman"/>
                <w:sz w:val="24"/>
                <w:szCs w:val="24"/>
                <w:lang w:val="ru-RU"/>
              </w:rPr>
              <w:lastRenderedPageBreak/>
              <w:t>своей жизни.</w:t>
            </w:r>
          </w:p>
          <w:p w:rsidR="00C44361" w:rsidRPr="00F11E4E" w:rsidRDefault="00C44361" w:rsidP="00C44361">
            <w:pPr>
              <w:pStyle w:val="19"/>
              <w:rPr>
                <w:rFonts w:ascii="Times New Roman" w:hAnsi="Times New Roman"/>
                <w:sz w:val="24"/>
                <w:szCs w:val="24"/>
                <w:lang w:val="ru-RU"/>
              </w:rPr>
            </w:pP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E00EBF">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5</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Разноцветные краски. </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Изображать можно и то, что невидимо (настроение) </w:t>
            </w:r>
          </w:p>
          <w:p w:rsidR="00C44361" w:rsidRPr="00F11E4E" w:rsidRDefault="00C44361" w:rsidP="00C44361">
            <w:pPr>
              <w:pStyle w:val="19"/>
              <w:rPr>
                <w:rFonts w:ascii="Times New Roman" w:hAnsi="Times New Roman"/>
                <w:sz w:val="24"/>
                <w:szCs w:val="24"/>
                <w:lang w:val="ru-RU"/>
              </w:rPr>
            </w:pP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Овладевать первичными навыками работы гуашью. 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 </w:t>
            </w: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lang w:val="ru-RU"/>
              </w:rPr>
              <w:t xml:space="preserve">Изображать методом смешивания и наложения цветных пятен красочный коврик. </w:t>
            </w:r>
            <w:r w:rsidRPr="00F11E4E">
              <w:rPr>
                <w:rFonts w:ascii="Times New Roman" w:hAnsi="Times New Roman"/>
                <w:sz w:val="24"/>
                <w:szCs w:val="24"/>
              </w:rPr>
              <w:t>Проба красок. Ритмическое заполнение листа (создание красочного коврика).</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E00EBF">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6</w:t>
            </w:r>
          </w:p>
        </w:tc>
        <w:tc>
          <w:tcPr>
            <w:tcW w:w="1975"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lang w:val="ru-RU"/>
              </w:rPr>
              <w:t xml:space="preserve">Художники и зрители (обобщение темы). </w:t>
            </w:r>
            <w:r w:rsidRPr="00F11E4E">
              <w:rPr>
                <w:rFonts w:ascii="Times New Roman" w:hAnsi="Times New Roman"/>
                <w:sz w:val="24"/>
                <w:szCs w:val="24"/>
              </w:rPr>
              <w:t>Урок-путешествие.</w:t>
            </w:r>
          </w:p>
          <w:p w:rsidR="00C44361" w:rsidRPr="00F11E4E" w:rsidRDefault="00C44361" w:rsidP="00C44361">
            <w:pPr>
              <w:pStyle w:val="19"/>
              <w:rPr>
                <w:rFonts w:ascii="Times New Roman" w:hAnsi="Times New Roman"/>
                <w:sz w:val="24"/>
                <w:szCs w:val="24"/>
              </w:rPr>
            </w:pP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Обсуждать и анализировать работы одноклассников с позиций творческих задач данной темы, с точки зрения содержания и средств его выражения.</w:t>
            </w:r>
            <w:r w:rsidR="00F9745C">
              <w:rPr>
                <w:rFonts w:ascii="Times New Roman" w:hAnsi="Times New Roman"/>
                <w:sz w:val="24"/>
                <w:szCs w:val="24"/>
                <w:lang w:val="ru-RU"/>
              </w:rPr>
              <w:t xml:space="preserve"> </w:t>
            </w:r>
            <w:r w:rsidRPr="00F11E4E">
              <w:rPr>
                <w:rFonts w:ascii="Times New Roman" w:hAnsi="Times New Roman"/>
                <w:sz w:val="24"/>
                <w:szCs w:val="24"/>
                <w:lang w:val="ru-RU"/>
              </w:rPr>
              <w:t>Воспринимать и эмоционально оценивать выставку творческих работ одноклассников. Участвовать в обсуждении выставки.</w:t>
            </w: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Учимся быть художниками, учимся быть зрителями. Итоговая выставка детских работ по теме. Знакомство с понятием «произведение искусства». Картина. Скульптура. </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Выставка работ</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B713D3" w:rsidTr="00E00EBF">
        <w:trPr>
          <w:trHeight w:val="150"/>
        </w:trPr>
        <w:tc>
          <w:tcPr>
            <w:tcW w:w="15743" w:type="dxa"/>
            <w:gridSpan w:val="8"/>
          </w:tcPr>
          <w:p w:rsidR="00C44361" w:rsidRPr="00F11E4E" w:rsidRDefault="00C44361" w:rsidP="00C44361">
            <w:pPr>
              <w:pStyle w:val="19"/>
              <w:jc w:val="center"/>
              <w:rPr>
                <w:rFonts w:ascii="Times New Roman" w:hAnsi="Times New Roman"/>
                <w:sz w:val="24"/>
                <w:szCs w:val="24"/>
                <w:lang w:val="ru-RU"/>
              </w:rPr>
            </w:pPr>
            <w:r w:rsidRPr="00F11E4E">
              <w:rPr>
                <w:rFonts w:ascii="Times New Roman" w:hAnsi="Times New Roman"/>
                <w:sz w:val="24"/>
                <w:szCs w:val="24"/>
                <w:lang w:val="ru-RU"/>
              </w:rPr>
              <w:lastRenderedPageBreak/>
              <w:t>Ты украшаешь. Знакомство с Мастером Украшения  (4 ч)</w:t>
            </w:r>
          </w:p>
        </w:tc>
      </w:tr>
      <w:tr w:rsidR="00C44361" w:rsidRPr="00F11E4E" w:rsidTr="00BE7BD9">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7</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Мир полон украшений. Красоту надо уметь замечать.</w:t>
            </w:r>
          </w:p>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Красивые рыбы.</w:t>
            </w: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Находить примеры декоративных украшений в окружающей действительности (в школе, дома, на улице).</w:t>
            </w:r>
            <w:r w:rsidRPr="00F11E4E">
              <w:rPr>
                <w:rFonts w:ascii="Times New Roman" w:hAnsi="Times New Roman"/>
                <w:i/>
                <w:sz w:val="24"/>
                <w:szCs w:val="24"/>
                <w:lang w:val="ru-RU"/>
              </w:rPr>
              <w:t>.</w:t>
            </w:r>
            <w:r w:rsidRPr="00F11E4E">
              <w:rPr>
                <w:rFonts w:ascii="Times New Roman" w:hAnsi="Times New Roman"/>
                <w:sz w:val="24"/>
                <w:szCs w:val="24"/>
                <w:lang w:val="ru-RU"/>
              </w:rPr>
              <w:t xml:space="preserve">Видеть неожиданную красоту в неброских, на первый взгляд незаметных, деталях природы, любоваться красотой природы. </w:t>
            </w:r>
          </w:p>
          <w:p w:rsidR="00C44361" w:rsidRPr="00F11E4E" w:rsidRDefault="00C44361" w:rsidP="00C44361">
            <w:pPr>
              <w:pStyle w:val="19"/>
              <w:rPr>
                <w:rFonts w:ascii="Times New Roman" w:hAnsi="Times New Roman"/>
                <w:sz w:val="24"/>
                <w:szCs w:val="24"/>
                <w:lang w:val="ru-RU"/>
              </w:rPr>
            </w:pPr>
          </w:p>
        </w:tc>
        <w:tc>
          <w:tcPr>
            <w:tcW w:w="3126" w:type="dxa"/>
            <w:vMerge w:val="restart"/>
          </w:tcPr>
          <w:p w:rsidR="00C44361" w:rsidRPr="00DD00B4"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Познавательные УУД:</w:t>
            </w:r>
            <w:r w:rsidRPr="00F11E4E">
              <w:rPr>
                <w:rFonts w:ascii="Times New Roman" w:hAnsi="Times New Roman"/>
                <w:sz w:val="24"/>
                <w:szCs w:val="24"/>
                <w:lang w:val="ru-RU"/>
              </w:rPr>
              <w:t xml:space="preserve">- </w:t>
            </w:r>
            <w:r w:rsidRPr="00F11E4E">
              <w:rPr>
                <w:rFonts w:ascii="Times New Roman" w:hAnsi="Times New Roman"/>
                <w:i/>
                <w:sz w:val="24"/>
                <w:szCs w:val="24"/>
                <w:lang w:val="ru-RU"/>
              </w:rPr>
              <w:t>овладеть умением творческого видения с позиций художника, т.е. умением сравнивать, анализировать</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стремиться к освоению новых знаний и умений, к достижению более высоких и оригинальных творческих результатов.</w:t>
            </w:r>
          </w:p>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Коммуникативные УУД:</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овладеть умением вести диалог, распределять функции и роли в процессе выполнения коллективной творческой работы;</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 xml:space="preserve">использовать средства информационных технологий для решения различных учебно-творческих задач в процессе поиска </w:t>
            </w:r>
            <w:r w:rsidRPr="00F11E4E">
              <w:rPr>
                <w:rFonts w:ascii="Times New Roman" w:hAnsi="Times New Roman"/>
                <w:i/>
                <w:sz w:val="24"/>
                <w:szCs w:val="24"/>
                <w:lang w:val="ru-RU"/>
              </w:rPr>
              <w:lastRenderedPageBreak/>
              <w:t>дополнительного изобразительного материала, выполнение творческих проектов отдельных упражнений по живописи, графике, моделированию и т.д.</w:t>
            </w:r>
            <w:r w:rsidRPr="00F11E4E">
              <w:rPr>
                <w:rFonts w:ascii="Times New Roman" w:hAnsi="Times New Roman"/>
                <w:sz w:val="24"/>
                <w:szCs w:val="24"/>
                <w:lang w:val="ru-RU"/>
              </w:rPr>
              <w:t xml:space="preserve">; </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F11E4E">
              <w:rPr>
                <w:rFonts w:ascii="Times New Roman" w:hAnsi="Times New Roman"/>
                <w:sz w:val="24"/>
                <w:szCs w:val="24"/>
                <w:lang w:val="ru-RU"/>
              </w:rPr>
              <w:t>;</w:t>
            </w:r>
          </w:p>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Регулятивные УУД:</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уметь планировать и грамотно осуществлять учебные действия в соответствии с поставленной задачей</w:t>
            </w:r>
            <w:r w:rsidRPr="00F11E4E">
              <w:rPr>
                <w:rFonts w:ascii="Times New Roman" w:hAnsi="Times New Roman"/>
                <w:sz w:val="24"/>
                <w:szCs w:val="24"/>
                <w:lang w:val="ru-RU"/>
              </w:rPr>
              <w:t xml:space="preserve">, </w:t>
            </w:r>
          </w:p>
          <w:p w:rsidR="00C44361" w:rsidRPr="00EC5625"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находить варианты решения различных художественно-творческих задач</w:t>
            </w:r>
            <w:r w:rsidRPr="00F11E4E">
              <w:rPr>
                <w:rFonts w:ascii="Times New Roman" w:hAnsi="Times New Roman"/>
                <w:sz w:val="24"/>
                <w:szCs w:val="24"/>
                <w:lang w:val="ru-RU"/>
              </w:rPr>
              <w:t>;</w:t>
            </w:r>
          </w:p>
        </w:tc>
        <w:tc>
          <w:tcPr>
            <w:tcW w:w="1998" w:type="dxa"/>
            <w:vMerge w:val="restart"/>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Уважительно относиться к культуре и искусству других народов нашей страны и мира в целом; уметь наблюдать и фантазировать при создании образных форм;</w:t>
            </w:r>
            <w:r>
              <w:rPr>
                <w:rFonts w:ascii="Times New Roman" w:hAnsi="Times New Roman"/>
                <w:sz w:val="24"/>
                <w:szCs w:val="24"/>
                <w:lang w:val="ru-RU"/>
              </w:rPr>
              <w:t xml:space="preserve"> </w:t>
            </w:r>
            <w:r w:rsidRPr="00F11E4E">
              <w:rPr>
                <w:rFonts w:ascii="Times New Roman" w:hAnsi="Times New Roman"/>
                <w:sz w:val="24"/>
                <w:szCs w:val="24"/>
                <w:lang w:val="ru-RU"/>
              </w:rPr>
              <w:t>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уметь </w:t>
            </w:r>
            <w:r w:rsidRPr="00F11E4E">
              <w:rPr>
                <w:rFonts w:ascii="Times New Roman" w:hAnsi="Times New Roman"/>
                <w:sz w:val="24"/>
                <w:szCs w:val="24"/>
                <w:lang w:val="ru-RU"/>
              </w:rPr>
              <w:lastRenderedPageBreak/>
              <w:t>сотрудничать с товарищами в процессе совместной деятельности, соотносить свою часть работы с общим замыслом;</w:t>
            </w:r>
          </w:p>
          <w:p w:rsidR="00C44361" w:rsidRPr="00F11E4E" w:rsidRDefault="00C44361" w:rsidP="00C44361">
            <w:pPr>
              <w:pStyle w:val="19"/>
              <w:rPr>
                <w:rFonts w:ascii="Times New Roman" w:hAnsi="Times New Roman"/>
                <w:i/>
                <w:sz w:val="24"/>
                <w:szCs w:val="24"/>
                <w:lang w:val="ru-RU"/>
              </w:rPr>
            </w:pPr>
            <w:r w:rsidRPr="00F11E4E">
              <w:rPr>
                <w:rFonts w:ascii="Times New Roman" w:hAnsi="Times New Roman"/>
                <w:sz w:val="24"/>
                <w:szCs w:val="24"/>
                <w:lang w:val="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xml:space="preserve">Создавать роспись цветов-заготовок, вырезанных из цветной бумаги (работа гуашью). Изображать (декоративно) рыб, передавая характер их узоров, расцветки, форму украшающих их деталей, узорчатую красоту фактуры. </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sz w:val="24"/>
                <w:szCs w:val="24"/>
              </w:rPr>
              <w:t>«Красивые рыбы»</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Индивидуально-коллективная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BE7BD9">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8</w:t>
            </w:r>
          </w:p>
        </w:tc>
        <w:tc>
          <w:tcPr>
            <w:tcW w:w="1975" w:type="dxa"/>
          </w:tcPr>
          <w:p w:rsidR="00C44361" w:rsidRPr="00F9745C" w:rsidRDefault="00C44361" w:rsidP="00C44361">
            <w:pPr>
              <w:pStyle w:val="19"/>
              <w:rPr>
                <w:rFonts w:ascii="Times New Roman" w:hAnsi="Times New Roman"/>
                <w:sz w:val="24"/>
                <w:szCs w:val="24"/>
                <w:lang w:val="ru-RU"/>
              </w:rPr>
            </w:pPr>
            <w:r w:rsidRPr="00F9745C">
              <w:rPr>
                <w:rFonts w:ascii="Times New Roman" w:hAnsi="Times New Roman"/>
                <w:sz w:val="24"/>
                <w:szCs w:val="24"/>
                <w:lang w:val="ru-RU"/>
              </w:rPr>
              <w:t>Украшение птиц. Узоры на крыльях</w:t>
            </w:r>
            <w:r w:rsidR="00F9745C">
              <w:rPr>
                <w:rFonts w:ascii="Times New Roman" w:hAnsi="Times New Roman"/>
                <w:sz w:val="24"/>
                <w:szCs w:val="24"/>
                <w:lang w:val="ru-RU"/>
              </w:rPr>
              <w:t>.</w:t>
            </w:r>
          </w:p>
          <w:p w:rsidR="00C44361" w:rsidRPr="00F9745C" w:rsidRDefault="00C44361" w:rsidP="00C44361">
            <w:pPr>
              <w:pStyle w:val="19"/>
              <w:rPr>
                <w:rFonts w:ascii="Times New Roman" w:hAnsi="Times New Roman"/>
                <w:sz w:val="24"/>
                <w:szCs w:val="24"/>
                <w:lang w:val="ru-RU"/>
              </w:rPr>
            </w:pPr>
          </w:p>
          <w:p w:rsidR="00C44361" w:rsidRPr="00F9745C" w:rsidRDefault="00C44361" w:rsidP="00C44361">
            <w:pPr>
              <w:pStyle w:val="19"/>
              <w:rPr>
                <w:rFonts w:ascii="Times New Roman" w:hAnsi="Times New Roman"/>
                <w:sz w:val="24"/>
                <w:szCs w:val="24"/>
                <w:lang w:val="ru-RU"/>
              </w:rPr>
            </w:pPr>
          </w:p>
        </w:tc>
        <w:tc>
          <w:tcPr>
            <w:tcW w:w="3192" w:type="dxa"/>
          </w:tcPr>
          <w:p w:rsidR="00C44361" w:rsidRPr="00F9745C" w:rsidRDefault="00C44361" w:rsidP="00C44361">
            <w:pPr>
              <w:pStyle w:val="19"/>
              <w:rPr>
                <w:rFonts w:ascii="Times New Roman" w:hAnsi="Times New Roman"/>
                <w:sz w:val="24"/>
                <w:szCs w:val="24"/>
                <w:lang w:val="ru-RU"/>
              </w:rPr>
            </w:pPr>
          </w:p>
        </w:tc>
        <w:tc>
          <w:tcPr>
            <w:tcW w:w="3126" w:type="dxa"/>
            <w:vMerge/>
          </w:tcPr>
          <w:p w:rsidR="00C44361" w:rsidRPr="00F9745C"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9745C"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Изображать (декоративно) птиц, передавая характер их узоров, расцветки, форму украшающих их деталей, узорчатую красоту фактуры. </w:t>
            </w:r>
            <w:r w:rsidRPr="0074675D">
              <w:rPr>
                <w:rFonts w:ascii="Times New Roman" w:hAnsi="Times New Roman"/>
                <w:sz w:val="24"/>
                <w:szCs w:val="24"/>
                <w:lang w:val="ru-RU"/>
              </w:rPr>
              <w:t>«Украшения птиц»</w:t>
            </w:r>
            <w:r w:rsidRPr="00F11E4E">
              <w:rPr>
                <w:rFonts w:ascii="Times New Roman" w:hAnsi="Times New Roman"/>
                <w:sz w:val="24"/>
                <w:szCs w:val="24"/>
                <w:lang w:val="ru-RU"/>
              </w:rPr>
              <w:t xml:space="preserve"> Изображать (декоративно) </w:t>
            </w:r>
            <w:r w:rsidRPr="00F11E4E">
              <w:rPr>
                <w:rFonts w:ascii="Times New Roman" w:hAnsi="Times New Roman"/>
                <w:sz w:val="24"/>
                <w:szCs w:val="24"/>
                <w:lang w:val="ru-RU"/>
              </w:rPr>
              <w:lastRenderedPageBreak/>
              <w:t xml:space="preserve">бабочек, передавая характер их узоров, расцветки, форму украшающих их деталей, узорчатую красоту фактуры. </w:t>
            </w:r>
          </w:p>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lang w:val="ru-RU"/>
              </w:rPr>
              <w:t xml:space="preserve"> </w:t>
            </w:r>
            <w:r w:rsidRPr="00F11E4E">
              <w:rPr>
                <w:rFonts w:ascii="Times New Roman" w:hAnsi="Times New Roman"/>
                <w:sz w:val="24"/>
                <w:szCs w:val="24"/>
              </w:rPr>
              <w:t>«Узоры на крыльях бабочек».</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BE7BD9">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9</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Узоры, которые создали люди.</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Как украшает себя человек.</w:t>
            </w:r>
          </w:p>
        </w:tc>
        <w:tc>
          <w:tcPr>
            <w:tcW w:w="3192" w:type="dxa"/>
          </w:tcPr>
          <w:p w:rsidR="00C44361" w:rsidRPr="0074675D"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Находить орнаментальные украшения в предметном окружении человека, в предметах, созданных человеком.</w:t>
            </w:r>
            <w:r w:rsidRPr="00F11E4E">
              <w:rPr>
                <w:rFonts w:ascii="Times New Roman" w:hAnsi="Times New Roman"/>
                <w:i/>
                <w:sz w:val="24"/>
                <w:szCs w:val="24"/>
                <w:lang w:val="ru-RU"/>
              </w:rPr>
              <w:t>.</w:t>
            </w: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Придумывать свой орнамент: образно, свободно написать красками и кистью декоративный эскиз на листе бумаги.</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BE7BD9">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10</w:t>
            </w:r>
          </w:p>
        </w:tc>
        <w:tc>
          <w:tcPr>
            <w:tcW w:w="1975" w:type="dxa"/>
          </w:tcPr>
          <w:p w:rsidR="00C44361" w:rsidRPr="00F11E4E" w:rsidRDefault="00C44361" w:rsidP="00C44361">
            <w:pPr>
              <w:pStyle w:val="19"/>
              <w:jc w:val="center"/>
              <w:rPr>
                <w:rFonts w:ascii="Times New Roman" w:hAnsi="Times New Roman"/>
                <w:sz w:val="24"/>
                <w:szCs w:val="24"/>
                <w:lang w:val="ru-RU"/>
              </w:rPr>
            </w:pPr>
            <w:r w:rsidRPr="00F11E4E">
              <w:rPr>
                <w:rFonts w:ascii="Times New Roman" w:hAnsi="Times New Roman"/>
                <w:sz w:val="24"/>
                <w:szCs w:val="24"/>
                <w:lang w:val="ru-RU"/>
              </w:rPr>
              <w:t>Мастер Украшения помогает сделать праздник (обобщение темы)</w:t>
            </w:r>
          </w:p>
          <w:p w:rsidR="00C44361" w:rsidRPr="00F11E4E" w:rsidRDefault="00C44361" w:rsidP="00C44361">
            <w:pPr>
              <w:pStyle w:val="19"/>
              <w:jc w:val="center"/>
              <w:rPr>
                <w:rFonts w:ascii="Times New Roman" w:hAnsi="Times New Roman"/>
                <w:sz w:val="24"/>
                <w:szCs w:val="24"/>
                <w:lang w:val="ru-RU"/>
              </w:rPr>
            </w:pPr>
          </w:p>
        </w:tc>
        <w:tc>
          <w:tcPr>
            <w:tcW w:w="3192" w:type="dxa"/>
          </w:tcPr>
          <w:p w:rsidR="00C44361" w:rsidRPr="0074675D"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Создавать несложные новогодние украшения из цветной бумаги (гирлянды, елочные игрушки, карнавальные головные уборы).</w:t>
            </w: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74675D"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Придумать</w:t>
            </w:r>
            <w:r>
              <w:rPr>
                <w:rFonts w:ascii="Times New Roman" w:hAnsi="Times New Roman"/>
                <w:sz w:val="24"/>
                <w:szCs w:val="24"/>
                <w:lang w:val="ru-RU"/>
              </w:rPr>
              <w:t xml:space="preserve">, как можно украсить свой дом </w:t>
            </w:r>
            <w:r w:rsidRPr="00F11E4E">
              <w:rPr>
                <w:rFonts w:ascii="Times New Roman" w:hAnsi="Times New Roman"/>
                <w:sz w:val="24"/>
                <w:szCs w:val="24"/>
                <w:lang w:val="ru-RU"/>
              </w:rPr>
              <w:t>к празднику Нового года</w:t>
            </w:r>
            <w:r>
              <w:rPr>
                <w:rFonts w:ascii="Times New Roman" w:hAnsi="Times New Roman"/>
                <w:sz w:val="24"/>
                <w:szCs w:val="24"/>
                <w:lang w:val="ru-RU"/>
              </w:rPr>
              <w:t xml:space="preserve">. </w:t>
            </w:r>
            <w:r w:rsidRPr="0074675D">
              <w:rPr>
                <w:rFonts w:ascii="Times New Roman" w:hAnsi="Times New Roman"/>
                <w:sz w:val="24"/>
                <w:szCs w:val="24"/>
                <w:lang w:val="ru-RU"/>
              </w:rPr>
              <w:t xml:space="preserve">Традиционные новогодние украшения. Новогодние гирлянды, елочные игрушки. </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Индивидуально-коллективная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B713D3" w:rsidTr="00E00EBF">
        <w:trPr>
          <w:trHeight w:val="150"/>
        </w:trPr>
        <w:tc>
          <w:tcPr>
            <w:tcW w:w="15743" w:type="dxa"/>
            <w:gridSpan w:val="8"/>
          </w:tcPr>
          <w:p w:rsidR="00C44361" w:rsidRPr="00F11E4E" w:rsidRDefault="00C44361" w:rsidP="00C44361">
            <w:pPr>
              <w:pStyle w:val="19"/>
              <w:jc w:val="center"/>
              <w:rPr>
                <w:rFonts w:ascii="Times New Roman" w:hAnsi="Times New Roman"/>
                <w:sz w:val="24"/>
                <w:szCs w:val="24"/>
                <w:lang w:val="ru-RU"/>
              </w:rPr>
            </w:pPr>
            <w:r w:rsidRPr="00F11E4E">
              <w:rPr>
                <w:rFonts w:ascii="Times New Roman" w:hAnsi="Times New Roman"/>
                <w:sz w:val="24"/>
                <w:szCs w:val="24"/>
                <w:lang w:val="ru-RU"/>
              </w:rPr>
              <w:lastRenderedPageBreak/>
              <w:t>Раздел 3. Ты строишь. Знакомство с Мастером Постройки (3ч)</w:t>
            </w:r>
          </w:p>
        </w:tc>
      </w:tr>
      <w:tr w:rsidR="00C44361" w:rsidRPr="00F11E4E" w:rsidTr="00BE7BD9">
        <w:trPr>
          <w:trHeight w:val="289"/>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11</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Постройки в нашей жизни</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Рисуем домики для сказочных героев</w:t>
            </w: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tc>
        <w:tc>
          <w:tcPr>
            <w:tcW w:w="3126" w:type="dxa"/>
            <w:vMerge w:val="restart"/>
          </w:tcPr>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Познавательные УУД:</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овладеть умением творческого видения с позиций художника, т.е. умением сравнивать, анализировать, выделять главное, обобщать</w:t>
            </w:r>
            <w:r w:rsidRPr="00F11E4E">
              <w:rPr>
                <w:rFonts w:ascii="Times New Roman" w:hAnsi="Times New Roman"/>
                <w:sz w:val="24"/>
                <w:szCs w:val="24"/>
                <w:lang w:val="ru-RU"/>
              </w:rPr>
              <w:t>;</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стремиться к освоению новых знаний и умений, к достижению более высоких и оригинальных творческих результатов.</w:t>
            </w:r>
          </w:p>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Коммуникативные УУД:</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овладеть умением вести диалог, распределять функции и роли в процессе выполнения коллективной творческой работы;</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 xml:space="preserve">использовать средства информационных технологий для решения различных учебно-творческих задач в </w:t>
            </w:r>
            <w:r w:rsidRPr="00F11E4E">
              <w:rPr>
                <w:rFonts w:ascii="Times New Roman" w:hAnsi="Times New Roman"/>
                <w:i/>
                <w:sz w:val="24"/>
                <w:szCs w:val="24"/>
                <w:lang w:val="ru-RU"/>
              </w:rPr>
              <w:lastRenderedPageBreak/>
              <w:t>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F11E4E">
              <w:rPr>
                <w:rFonts w:ascii="Times New Roman" w:hAnsi="Times New Roman"/>
                <w:sz w:val="24"/>
                <w:szCs w:val="24"/>
                <w:lang w:val="ru-RU"/>
              </w:rPr>
              <w:t xml:space="preserve">; </w:t>
            </w:r>
          </w:p>
          <w:p w:rsidR="00C44361" w:rsidRPr="00F47558"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F11E4E">
              <w:rPr>
                <w:rFonts w:ascii="Times New Roman" w:hAnsi="Times New Roman"/>
                <w:sz w:val="24"/>
                <w:szCs w:val="24"/>
                <w:lang w:val="ru-RU"/>
              </w:rPr>
              <w:t>;</w:t>
            </w:r>
          </w:p>
        </w:tc>
        <w:tc>
          <w:tcPr>
            <w:tcW w:w="1998" w:type="dxa"/>
            <w:vMerge w:val="restart"/>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Уважительно относиться к культуре и искусству других народов нашей страны и мира в целом;</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понимать роли культуры и  искусства в жизни человека;</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уметь наблюдать и фантазировать при создании образных форм;</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иметь эстетическую потребность в общении с  природой, в творческом  отношении к окружающему </w:t>
            </w:r>
            <w:r w:rsidRPr="00F11E4E">
              <w:rPr>
                <w:rFonts w:ascii="Times New Roman" w:hAnsi="Times New Roman"/>
                <w:sz w:val="24"/>
                <w:szCs w:val="24"/>
                <w:lang w:val="ru-RU"/>
              </w:rPr>
              <w:lastRenderedPageBreak/>
              <w:t>миру,  в самостоятельной практической творческой деятельности;</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уметь сотрудничать с товарищами в процессе совместной деятельности, соотносить свою часть работы с общим замыслом;</w:t>
            </w:r>
          </w:p>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Знакомство с Мастером Постройки, который помогает придумать, как будут выглядеть разные дома или вещи, для кого их строить и из каких материалов. Изображать придуманные дома для себя и своих друзей.</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BE7BD9">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12</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Домики, которые построила природа. Дом снаружи и внутри</w:t>
            </w:r>
          </w:p>
          <w:p w:rsidR="00C44361" w:rsidRPr="00F11E4E" w:rsidRDefault="00C44361" w:rsidP="00C44361">
            <w:pPr>
              <w:pStyle w:val="19"/>
              <w:rPr>
                <w:rFonts w:ascii="Times New Roman" w:hAnsi="Times New Roman"/>
                <w:sz w:val="24"/>
                <w:szCs w:val="24"/>
                <w:lang w:val="ru-RU"/>
              </w:rPr>
            </w:pP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Наблюдать постройки в природе (птичьи гнезда, норки зверей, пчелиные соты, панцирь черепахи, раковины, стручки, орешки и т.</w:t>
            </w:r>
            <w:r w:rsidRPr="00F11E4E">
              <w:rPr>
                <w:rFonts w:ascii="Times New Roman" w:hAnsi="Times New Roman"/>
                <w:sz w:val="24"/>
                <w:szCs w:val="24"/>
              </w:rPr>
              <w:t> </w:t>
            </w:r>
            <w:r w:rsidRPr="00F11E4E">
              <w:rPr>
                <w:rFonts w:ascii="Times New Roman" w:hAnsi="Times New Roman"/>
                <w:sz w:val="24"/>
                <w:szCs w:val="24"/>
                <w:lang w:val="ru-RU"/>
              </w:rPr>
              <w:t>д.), анализировать их форму, конструкцию, пропорции.</w:t>
            </w:r>
          </w:p>
          <w:p w:rsidR="00C44361" w:rsidRPr="00F11E4E" w:rsidRDefault="00C44361" w:rsidP="00C44361">
            <w:pPr>
              <w:pStyle w:val="19"/>
              <w:rPr>
                <w:rFonts w:ascii="Times New Roman" w:hAnsi="Times New Roman"/>
                <w:sz w:val="24"/>
                <w:szCs w:val="24"/>
                <w:lang w:val="ru-RU"/>
              </w:rPr>
            </w:pP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Изображать (или лепить) сказочные домики в форме овощей, фруктов, грибов, цветов и т.</w:t>
            </w:r>
            <w:r w:rsidRPr="00F11E4E">
              <w:rPr>
                <w:rFonts w:ascii="Times New Roman" w:hAnsi="Times New Roman"/>
                <w:sz w:val="24"/>
                <w:szCs w:val="24"/>
              </w:rPr>
              <w:t> </w:t>
            </w:r>
            <w:r w:rsidRPr="00F11E4E">
              <w:rPr>
                <w:rFonts w:ascii="Times New Roman" w:hAnsi="Times New Roman"/>
                <w:sz w:val="24"/>
                <w:szCs w:val="24"/>
                <w:lang w:val="ru-RU"/>
              </w:rPr>
              <w:t>п.</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BE7BD9">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13</w:t>
            </w: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Все имеет свое строение. </w:t>
            </w:r>
            <w:r w:rsidRPr="00F11E4E">
              <w:rPr>
                <w:rFonts w:ascii="Times New Roman" w:hAnsi="Times New Roman"/>
                <w:sz w:val="24"/>
                <w:szCs w:val="24"/>
                <w:lang w:val="ru-RU"/>
              </w:rPr>
              <w:lastRenderedPageBreak/>
              <w:t>Строим город, в котором мы живем (обобщение темы)</w:t>
            </w: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xml:space="preserve">Анализировать различные предметы с точки зрения </w:t>
            </w:r>
            <w:r w:rsidRPr="00F11E4E">
              <w:rPr>
                <w:rFonts w:ascii="Times New Roman" w:hAnsi="Times New Roman"/>
                <w:sz w:val="24"/>
                <w:szCs w:val="24"/>
                <w:lang w:val="ru-RU"/>
              </w:rPr>
              <w:lastRenderedPageBreak/>
              <w:t>строения их формы, их конструкции.</w:t>
            </w:r>
          </w:p>
          <w:p w:rsidR="00C44361" w:rsidRPr="00F11E4E" w:rsidRDefault="00C44361" w:rsidP="00C44361">
            <w:pPr>
              <w:pStyle w:val="19"/>
              <w:rPr>
                <w:rFonts w:ascii="Times New Roman" w:hAnsi="Times New Roman"/>
                <w:sz w:val="24"/>
                <w:szCs w:val="24"/>
                <w:lang w:val="ru-RU"/>
              </w:rPr>
            </w:pP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47558"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Формирование первичных умений </w:t>
            </w:r>
            <w:r w:rsidRPr="00F11E4E">
              <w:rPr>
                <w:rFonts w:ascii="Times New Roman" w:hAnsi="Times New Roman"/>
                <w:sz w:val="24"/>
                <w:szCs w:val="24"/>
                <w:lang w:val="ru-RU"/>
              </w:rPr>
              <w:lastRenderedPageBreak/>
              <w:t>видеть конструкцию предмета, т.</w:t>
            </w:r>
            <w:r w:rsidRPr="00F11E4E">
              <w:rPr>
                <w:rFonts w:ascii="Times New Roman" w:hAnsi="Times New Roman"/>
                <w:sz w:val="24"/>
                <w:szCs w:val="24"/>
              </w:rPr>
              <w:t> </w:t>
            </w:r>
            <w:r w:rsidRPr="00F11E4E">
              <w:rPr>
                <w:rFonts w:ascii="Times New Roman" w:hAnsi="Times New Roman"/>
                <w:sz w:val="24"/>
                <w:szCs w:val="24"/>
                <w:lang w:val="ru-RU"/>
              </w:rPr>
              <w:t xml:space="preserve">е. то, как он построен. Создание образа города (коллективная творческая работа или индивидуальные работы). </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B713D3" w:rsidTr="00E00EBF">
        <w:trPr>
          <w:trHeight w:val="304"/>
        </w:trPr>
        <w:tc>
          <w:tcPr>
            <w:tcW w:w="15743" w:type="dxa"/>
            <w:gridSpan w:val="8"/>
          </w:tcPr>
          <w:p w:rsidR="00C44361" w:rsidRPr="00F11E4E" w:rsidRDefault="00C44361" w:rsidP="00C44361">
            <w:pPr>
              <w:pStyle w:val="19"/>
              <w:jc w:val="center"/>
              <w:rPr>
                <w:rFonts w:ascii="Times New Roman" w:hAnsi="Times New Roman"/>
                <w:sz w:val="24"/>
                <w:szCs w:val="24"/>
                <w:lang w:val="ru-RU"/>
              </w:rPr>
            </w:pPr>
            <w:r w:rsidRPr="00F11E4E">
              <w:rPr>
                <w:rFonts w:ascii="Times New Roman" w:hAnsi="Times New Roman"/>
                <w:sz w:val="24"/>
                <w:szCs w:val="24"/>
                <w:lang w:val="ru-RU"/>
              </w:rPr>
              <w:lastRenderedPageBreak/>
              <w:t>Изображение, украшение, постройка всегда помогают друг другу (3ч)</w:t>
            </w:r>
          </w:p>
        </w:tc>
      </w:tr>
      <w:tr w:rsidR="00C44361" w:rsidRPr="00F11E4E" w:rsidTr="00BE7BD9">
        <w:trPr>
          <w:trHeight w:val="150"/>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14</w:t>
            </w: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Pr="00E0371B"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rPr>
            </w:pPr>
          </w:p>
          <w:p w:rsidR="00C44361" w:rsidRPr="00F11E4E" w:rsidRDefault="00C44361" w:rsidP="00C44361">
            <w:pPr>
              <w:pStyle w:val="19"/>
              <w:rPr>
                <w:rFonts w:ascii="Times New Roman" w:hAnsi="Times New Roman"/>
                <w:sz w:val="24"/>
                <w:szCs w:val="24"/>
              </w:rPr>
            </w:pPr>
          </w:p>
          <w:p w:rsidR="00C44361" w:rsidRPr="00E0371B" w:rsidRDefault="00C44361" w:rsidP="00C44361">
            <w:pPr>
              <w:pStyle w:val="19"/>
              <w:rPr>
                <w:rFonts w:ascii="Times New Roman" w:hAnsi="Times New Roman"/>
                <w:sz w:val="24"/>
                <w:szCs w:val="24"/>
                <w:lang w:val="ru-RU"/>
              </w:rPr>
            </w:pPr>
          </w:p>
        </w:tc>
        <w:tc>
          <w:tcPr>
            <w:tcW w:w="1975"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xml:space="preserve">Совместная работа трех Братьев-Мастеров. </w:t>
            </w: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p w:rsidR="00C44361" w:rsidRPr="00F11E4E" w:rsidRDefault="00C44361" w:rsidP="00C44361">
            <w:pPr>
              <w:pStyle w:val="19"/>
              <w:rPr>
                <w:rFonts w:ascii="Times New Roman" w:hAnsi="Times New Roman"/>
                <w:sz w:val="24"/>
                <w:szCs w:val="24"/>
                <w:lang w:val="ru-RU"/>
              </w:rPr>
            </w:pP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Различать три вида художественной деятельности (по цели деятельности и как последовательность этапов работы).</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i/>
                <w:sz w:val="24"/>
                <w:szCs w:val="24"/>
                <w:lang w:val="ru-RU"/>
              </w:rPr>
              <w:t xml:space="preserve">Анализировать деятельность Мастера </w:t>
            </w:r>
            <w:r w:rsidRPr="00F11E4E">
              <w:rPr>
                <w:rFonts w:ascii="Times New Roman" w:hAnsi="Times New Roman"/>
                <w:i/>
                <w:sz w:val="24"/>
                <w:szCs w:val="24"/>
                <w:lang w:val="ru-RU"/>
              </w:rPr>
              <w:lastRenderedPageBreak/>
              <w:t xml:space="preserve">Изображения, Мастера Украшения и Мастера </w:t>
            </w:r>
          </w:p>
        </w:tc>
        <w:tc>
          <w:tcPr>
            <w:tcW w:w="3126" w:type="dxa"/>
            <w:vMerge w:val="restart"/>
          </w:tcPr>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lastRenderedPageBreak/>
              <w:t>Познавательные УУД:</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w:t>
            </w:r>
            <w:r w:rsidRPr="00F11E4E">
              <w:rPr>
                <w:rFonts w:ascii="Times New Roman" w:hAnsi="Times New Roman"/>
                <w:i/>
                <w:sz w:val="24"/>
                <w:szCs w:val="24"/>
                <w:lang w:val="ru-RU"/>
              </w:rPr>
              <w:t>овладеть умением творческого видения с позиций художника, т.е. умением сравнивать, анализировать, выделять главное, обобщать</w:t>
            </w:r>
            <w:r w:rsidRPr="00F11E4E">
              <w:rPr>
                <w:rFonts w:ascii="Times New Roman" w:hAnsi="Times New Roman"/>
                <w:sz w:val="24"/>
                <w:szCs w:val="24"/>
                <w:lang w:val="ru-RU"/>
              </w:rPr>
              <w:t>;</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стремиться к освоению новых знаний и умений, к достижению более высоких и оригинальных творческих результатов.</w:t>
            </w:r>
          </w:p>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Коммуникативные УУД:</w:t>
            </w:r>
          </w:p>
          <w:p w:rsidR="00C44361" w:rsidRDefault="00C44361" w:rsidP="00C44361">
            <w:pPr>
              <w:pStyle w:val="19"/>
              <w:rPr>
                <w:rFonts w:ascii="Times New Roman" w:hAnsi="Times New Roman"/>
                <w:i/>
                <w:sz w:val="24"/>
                <w:szCs w:val="24"/>
                <w:lang w:val="ru-RU"/>
              </w:rPr>
            </w:pPr>
            <w:r w:rsidRPr="00F11E4E">
              <w:rPr>
                <w:rFonts w:ascii="Times New Roman" w:hAnsi="Times New Roman"/>
                <w:sz w:val="24"/>
                <w:szCs w:val="24"/>
                <w:lang w:val="ru-RU"/>
              </w:rPr>
              <w:t>- овладеть умением вести диалог, распределять функции и роли в процессе выполнения коллективной творческой работы;</w:t>
            </w:r>
          </w:p>
          <w:p w:rsidR="00C44361" w:rsidRDefault="00C44361" w:rsidP="00C44361">
            <w:pPr>
              <w:pStyle w:val="19"/>
              <w:rPr>
                <w:rFonts w:ascii="Times New Roman" w:hAnsi="Times New Roman"/>
                <w:i/>
                <w:sz w:val="24"/>
                <w:szCs w:val="24"/>
                <w:lang w:val="ru-RU"/>
              </w:rPr>
            </w:pPr>
          </w:p>
          <w:p w:rsidR="00C44361" w:rsidRDefault="00C44361" w:rsidP="00C44361">
            <w:pPr>
              <w:pStyle w:val="19"/>
              <w:rPr>
                <w:rFonts w:ascii="Times New Roman" w:hAnsi="Times New Roman"/>
                <w:i/>
                <w:sz w:val="24"/>
                <w:szCs w:val="24"/>
                <w:lang w:val="ru-RU"/>
              </w:rPr>
            </w:pPr>
          </w:p>
          <w:p w:rsidR="00C44361" w:rsidRDefault="00C44361" w:rsidP="00C44361">
            <w:pPr>
              <w:pStyle w:val="19"/>
              <w:rPr>
                <w:rFonts w:ascii="Times New Roman" w:hAnsi="Times New Roman"/>
                <w:i/>
                <w:sz w:val="24"/>
                <w:szCs w:val="24"/>
                <w:lang w:val="ru-RU"/>
              </w:rPr>
            </w:pPr>
          </w:p>
          <w:p w:rsidR="00C44361" w:rsidRDefault="00C44361" w:rsidP="00C44361">
            <w:pPr>
              <w:pStyle w:val="19"/>
              <w:rPr>
                <w:rFonts w:ascii="Times New Roman" w:hAnsi="Times New Roman"/>
                <w:sz w:val="24"/>
                <w:szCs w:val="24"/>
                <w:u w:val="single"/>
                <w:lang w:val="ru-RU"/>
              </w:rPr>
            </w:pPr>
          </w:p>
          <w:p w:rsidR="00C44361" w:rsidRPr="00F11E4E" w:rsidRDefault="00C44361" w:rsidP="00C44361">
            <w:pPr>
              <w:pStyle w:val="19"/>
              <w:rPr>
                <w:rFonts w:ascii="Times New Roman" w:hAnsi="Times New Roman"/>
                <w:sz w:val="24"/>
                <w:szCs w:val="24"/>
                <w:u w:val="single"/>
                <w:lang w:val="ru-RU"/>
              </w:rPr>
            </w:pPr>
            <w:r w:rsidRPr="00F11E4E">
              <w:rPr>
                <w:rFonts w:ascii="Times New Roman" w:hAnsi="Times New Roman"/>
                <w:sz w:val="24"/>
                <w:szCs w:val="24"/>
                <w:u w:val="single"/>
                <w:lang w:val="ru-RU"/>
              </w:rPr>
              <w:t>Регулятивные УУД:</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xml:space="preserve">- </w:t>
            </w:r>
            <w:r w:rsidRPr="00F11E4E">
              <w:rPr>
                <w:rFonts w:ascii="Times New Roman" w:hAnsi="Times New Roman"/>
                <w:i/>
                <w:sz w:val="24"/>
                <w:szCs w:val="24"/>
                <w:lang w:val="ru-RU"/>
              </w:rPr>
              <w:t>уметь планировать и грамотно осуществлять учебные действия в соответствии с поставленной задачей</w:t>
            </w:r>
            <w:r w:rsidRPr="00F11E4E">
              <w:rPr>
                <w:rFonts w:ascii="Times New Roman" w:hAnsi="Times New Roman"/>
                <w:sz w:val="24"/>
                <w:szCs w:val="24"/>
                <w:lang w:val="ru-RU"/>
              </w:rPr>
              <w:t xml:space="preserve">, </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уметь рационально строить самостоятельную творческую деятельность, </w:t>
            </w:r>
          </w:p>
          <w:p w:rsidR="00C44361" w:rsidRPr="00F11E4E" w:rsidRDefault="00C44361" w:rsidP="00C44361">
            <w:pPr>
              <w:pStyle w:val="19"/>
              <w:rPr>
                <w:rFonts w:ascii="Times New Roman" w:hAnsi="Times New Roman"/>
                <w:sz w:val="24"/>
                <w:szCs w:val="24"/>
                <w:lang w:val="ru-RU"/>
              </w:rPr>
            </w:pPr>
          </w:p>
        </w:tc>
        <w:tc>
          <w:tcPr>
            <w:tcW w:w="1998" w:type="dxa"/>
            <w:vMerge w:val="restart"/>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Уважительно относиться к культуре и искусству других народов нашей страны и мира в целом;</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понимать роли </w:t>
            </w:r>
            <w:r w:rsidRPr="00F11E4E">
              <w:rPr>
                <w:rFonts w:ascii="Times New Roman" w:hAnsi="Times New Roman"/>
                <w:sz w:val="24"/>
                <w:szCs w:val="24"/>
                <w:lang w:val="ru-RU"/>
              </w:rPr>
              <w:lastRenderedPageBreak/>
              <w:t>культуры и  искусства в жизни человека;</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уметь наблюдать и фантазировать при создании образных форм;</w:t>
            </w:r>
          </w:p>
          <w:p w:rsidR="00C44361" w:rsidRPr="009E5E0C"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 иметь эстетическую потребность в общении с  природой, в творческом  отношении к окружающему миру,  в самостоятельной практической </w:t>
            </w:r>
            <w:r w:rsidRPr="00F11E4E">
              <w:rPr>
                <w:rFonts w:ascii="Times New Roman" w:hAnsi="Times New Roman"/>
                <w:sz w:val="24"/>
                <w:szCs w:val="24"/>
                <w:lang w:val="ru-RU"/>
              </w:rPr>
              <w:lastRenderedPageBreak/>
              <w:t>творческой деятельности;</w:t>
            </w: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lastRenderedPageBreak/>
              <w:t xml:space="preserve">Выставка лучших работ учащихся. </w:t>
            </w:r>
          </w:p>
          <w:p w:rsidR="00C44361"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 xml:space="preserve">Обсуждение выставки. </w:t>
            </w:r>
          </w:p>
          <w:p w:rsidR="00C44361" w:rsidRPr="00F11E4E" w:rsidRDefault="00C44361" w:rsidP="00C44361">
            <w:pPr>
              <w:pStyle w:val="19"/>
              <w:rPr>
                <w:rFonts w:ascii="Times New Roman" w:hAnsi="Times New Roman"/>
                <w:sz w:val="24"/>
                <w:szCs w:val="24"/>
                <w:lang w:val="ru-RU"/>
              </w:rPr>
            </w:pPr>
          </w:p>
        </w:tc>
        <w:tc>
          <w:tcPr>
            <w:tcW w:w="1572" w:type="dxa"/>
            <w:shd w:val="clear" w:color="auto" w:fill="auto"/>
          </w:tcPr>
          <w:p w:rsidR="00C44361" w:rsidRDefault="00C44361" w:rsidP="00C44361">
            <w:pPr>
              <w:pStyle w:val="19"/>
              <w:rPr>
                <w:rFonts w:ascii="Times New Roman" w:hAnsi="Times New Roman"/>
                <w:sz w:val="24"/>
                <w:szCs w:val="24"/>
                <w:lang w:val="ru-RU"/>
              </w:rPr>
            </w:pPr>
            <w:r w:rsidRPr="00F11E4E">
              <w:rPr>
                <w:rFonts w:ascii="Times New Roman" w:hAnsi="Times New Roman"/>
                <w:sz w:val="24"/>
                <w:szCs w:val="24"/>
              </w:rPr>
              <w:t>Выставка работ, беседа</w:t>
            </w:r>
          </w:p>
          <w:p w:rsidR="00C44361" w:rsidRDefault="00C44361" w:rsidP="00C44361">
            <w:pPr>
              <w:pStyle w:val="19"/>
              <w:rPr>
                <w:rFonts w:ascii="Times New Roman" w:hAnsi="Times New Roman"/>
                <w:sz w:val="24"/>
                <w:szCs w:val="24"/>
                <w:lang w:val="ru-RU"/>
              </w:rPr>
            </w:pPr>
          </w:p>
          <w:p w:rsidR="00C44361" w:rsidRDefault="00C44361" w:rsidP="00C44361">
            <w:pPr>
              <w:pStyle w:val="19"/>
              <w:rPr>
                <w:rFonts w:ascii="Times New Roman" w:hAnsi="Times New Roman"/>
                <w:sz w:val="24"/>
                <w:szCs w:val="24"/>
                <w:lang w:val="ru-RU"/>
              </w:rPr>
            </w:pPr>
          </w:p>
          <w:p w:rsidR="00C44361" w:rsidRPr="00E0371B" w:rsidRDefault="00C44361" w:rsidP="00C44361">
            <w:pPr>
              <w:pStyle w:val="19"/>
              <w:rPr>
                <w:rFonts w:ascii="Times New Roman" w:hAnsi="Times New Roman"/>
                <w:sz w:val="24"/>
                <w:szCs w:val="24"/>
                <w:lang w:val="ru-RU"/>
              </w:rPr>
            </w:pP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BE7BD9">
        <w:trPr>
          <w:trHeight w:val="4179"/>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15</w:t>
            </w:r>
          </w:p>
          <w:p w:rsidR="00C44361" w:rsidRPr="00F11E4E" w:rsidRDefault="00C44361" w:rsidP="00C44361">
            <w:pPr>
              <w:pStyle w:val="19"/>
              <w:rPr>
                <w:rFonts w:ascii="Times New Roman" w:hAnsi="Times New Roman"/>
                <w:sz w:val="24"/>
                <w:szCs w:val="24"/>
              </w:rPr>
            </w:pPr>
          </w:p>
        </w:tc>
        <w:tc>
          <w:tcPr>
            <w:tcW w:w="1975" w:type="dxa"/>
          </w:tcPr>
          <w:p w:rsidR="00C44361" w:rsidRPr="00E0371B" w:rsidRDefault="00C44361" w:rsidP="00C44361">
            <w:pPr>
              <w:pStyle w:val="19"/>
              <w:rPr>
                <w:rFonts w:ascii="Times New Roman" w:hAnsi="Times New Roman"/>
                <w:sz w:val="24"/>
                <w:szCs w:val="24"/>
                <w:lang w:val="ru-RU"/>
              </w:rPr>
            </w:pPr>
            <w:r w:rsidRPr="00E0371B">
              <w:rPr>
                <w:rFonts w:ascii="Times New Roman" w:hAnsi="Times New Roman"/>
                <w:sz w:val="24"/>
                <w:szCs w:val="24"/>
                <w:lang w:val="ru-RU"/>
              </w:rPr>
              <w:t>.</w:t>
            </w:r>
            <w:r w:rsidRPr="00F11E4E">
              <w:rPr>
                <w:rFonts w:ascii="Times New Roman" w:hAnsi="Times New Roman"/>
                <w:sz w:val="24"/>
                <w:szCs w:val="24"/>
                <w:lang w:val="ru-RU"/>
              </w:rPr>
              <w:t xml:space="preserve"> Праздник весны. Конструирование птиц из бумаги</w:t>
            </w:r>
          </w:p>
          <w:p w:rsidR="00C44361" w:rsidRPr="00E0371B" w:rsidRDefault="00C44361" w:rsidP="00C44361">
            <w:pPr>
              <w:pStyle w:val="19"/>
              <w:rPr>
                <w:rFonts w:ascii="Times New Roman" w:hAnsi="Times New Roman"/>
                <w:sz w:val="24"/>
                <w:szCs w:val="24"/>
                <w:lang w:val="ru-RU"/>
              </w:rPr>
            </w:pPr>
          </w:p>
        </w:tc>
        <w:tc>
          <w:tcPr>
            <w:tcW w:w="3192" w:type="dxa"/>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Наблюдать и анализировать природные формы.</w:t>
            </w:r>
          </w:p>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Овладевать художественными приемами работы с бумагой (бумагопластика), графическими материалами, красками.</w:t>
            </w:r>
          </w:p>
          <w:p w:rsidR="00C44361" w:rsidRPr="00F11E4E" w:rsidRDefault="00C44361" w:rsidP="00C44361">
            <w:pPr>
              <w:pStyle w:val="19"/>
              <w:rPr>
                <w:rFonts w:ascii="Times New Roman" w:hAnsi="Times New Roman"/>
                <w:sz w:val="24"/>
                <w:szCs w:val="24"/>
                <w:lang w:val="ru-RU"/>
              </w:rPr>
            </w:pP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F11E4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Развитие наблюдательности и изучение природных форм. Весенние события в природе Конструирование из бумаги объектов</w:t>
            </w:r>
            <w:r>
              <w:rPr>
                <w:rFonts w:ascii="Times New Roman" w:hAnsi="Times New Roman"/>
                <w:sz w:val="24"/>
                <w:szCs w:val="24"/>
                <w:lang w:val="ru-RU"/>
              </w:rPr>
              <w:t xml:space="preserve"> природы (птицы, божьи коровки,</w:t>
            </w:r>
            <w:r w:rsidRPr="00F11E4E">
              <w:rPr>
                <w:rFonts w:ascii="Times New Roman" w:hAnsi="Times New Roman"/>
                <w:sz w:val="24"/>
                <w:szCs w:val="24"/>
                <w:lang w:val="ru-RU"/>
              </w:rPr>
              <w:t xml:space="preserve">жуки, стрекозы, бабочки) и украшение их. </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r w:rsidR="00C44361" w:rsidRPr="00F11E4E" w:rsidTr="00BE7BD9">
        <w:trPr>
          <w:trHeight w:val="2536"/>
        </w:trPr>
        <w:tc>
          <w:tcPr>
            <w:tcW w:w="488"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lastRenderedPageBreak/>
              <w:t>16</w:t>
            </w:r>
          </w:p>
        </w:tc>
        <w:tc>
          <w:tcPr>
            <w:tcW w:w="1975" w:type="dxa"/>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Здравствуй, лето! (обобщение темы)</w:t>
            </w:r>
          </w:p>
          <w:p w:rsidR="00C44361" w:rsidRPr="00F11E4E" w:rsidRDefault="00C44361" w:rsidP="00C44361">
            <w:pPr>
              <w:pStyle w:val="19"/>
              <w:rPr>
                <w:rFonts w:ascii="Times New Roman" w:hAnsi="Times New Roman"/>
                <w:sz w:val="24"/>
                <w:szCs w:val="24"/>
              </w:rPr>
            </w:pPr>
          </w:p>
        </w:tc>
        <w:tc>
          <w:tcPr>
            <w:tcW w:w="3192" w:type="dxa"/>
          </w:tcPr>
          <w:p w:rsidR="00C44361" w:rsidRPr="00210C7E" w:rsidRDefault="00C44361" w:rsidP="00C44361">
            <w:pPr>
              <w:pStyle w:val="19"/>
              <w:rPr>
                <w:rFonts w:ascii="Times New Roman" w:hAnsi="Times New Roman"/>
                <w:sz w:val="24"/>
                <w:szCs w:val="24"/>
                <w:lang w:val="ru-RU"/>
              </w:rPr>
            </w:pPr>
            <w:r w:rsidRPr="00F11E4E">
              <w:rPr>
                <w:rFonts w:ascii="Times New Roman" w:hAnsi="Times New Roman"/>
                <w:sz w:val="24"/>
                <w:szCs w:val="24"/>
                <w:lang w:val="ru-RU"/>
              </w:rPr>
              <w:t>Любоваться красотой природы.Наблюдать живую природу с точки зрения трех Мастеров, т.</w:t>
            </w:r>
            <w:r w:rsidRPr="00F11E4E">
              <w:rPr>
                <w:rFonts w:ascii="Times New Roman" w:hAnsi="Times New Roman"/>
                <w:sz w:val="24"/>
                <w:szCs w:val="24"/>
              </w:rPr>
              <w:t> </w:t>
            </w:r>
            <w:r w:rsidRPr="00F11E4E">
              <w:rPr>
                <w:rFonts w:ascii="Times New Roman" w:hAnsi="Times New Roman"/>
                <w:sz w:val="24"/>
                <w:szCs w:val="24"/>
                <w:lang w:val="ru-RU"/>
              </w:rPr>
              <w:t>е. имея в виду задачи трех видов художественной деятельности.</w:t>
            </w:r>
          </w:p>
        </w:tc>
        <w:tc>
          <w:tcPr>
            <w:tcW w:w="3126" w:type="dxa"/>
            <w:vMerge/>
          </w:tcPr>
          <w:p w:rsidR="00C44361" w:rsidRPr="00F11E4E" w:rsidRDefault="00C44361" w:rsidP="00C44361">
            <w:pPr>
              <w:pStyle w:val="19"/>
              <w:rPr>
                <w:rFonts w:ascii="Times New Roman" w:hAnsi="Times New Roman"/>
                <w:sz w:val="24"/>
                <w:szCs w:val="24"/>
                <w:lang w:val="ru-RU"/>
              </w:rPr>
            </w:pPr>
          </w:p>
        </w:tc>
        <w:tc>
          <w:tcPr>
            <w:tcW w:w="1998" w:type="dxa"/>
            <w:vMerge/>
            <w:shd w:val="clear" w:color="auto" w:fill="auto"/>
          </w:tcPr>
          <w:p w:rsidR="00C44361" w:rsidRPr="00F11E4E" w:rsidRDefault="00C44361" w:rsidP="00C44361">
            <w:pPr>
              <w:pStyle w:val="19"/>
              <w:rPr>
                <w:rFonts w:ascii="Times New Roman" w:hAnsi="Times New Roman"/>
                <w:i/>
                <w:sz w:val="24"/>
                <w:szCs w:val="24"/>
                <w:lang w:val="ru-RU"/>
              </w:rPr>
            </w:pPr>
          </w:p>
        </w:tc>
        <w:tc>
          <w:tcPr>
            <w:tcW w:w="2497" w:type="dxa"/>
            <w:shd w:val="clear" w:color="auto" w:fill="auto"/>
          </w:tcPr>
          <w:p w:rsidR="00C44361" w:rsidRPr="00210C7E" w:rsidRDefault="00C44361" w:rsidP="00C44361">
            <w:pPr>
              <w:pStyle w:val="19"/>
              <w:jc w:val="both"/>
              <w:rPr>
                <w:rFonts w:ascii="Times New Roman" w:hAnsi="Times New Roman"/>
                <w:sz w:val="24"/>
                <w:szCs w:val="24"/>
                <w:lang w:val="ru-RU"/>
              </w:rPr>
            </w:pPr>
            <w:r w:rsidRPr="00F11E4E">
              <w:rPr>
                <w:rFonts w:ascii="Times New Roman" w:hAnsi="Times New Roman"/>
                <w:sz w:val="24"/>
                <w:szCs w:val="24"/>
                <w:lang w:val="ru-RU"/>
              </w:rPr>
              <w:t>Умение видеть. Развитие зрительских навыков.</w:t>
            </w:r>
            <w:r>
              <w:rPr>
                <w:rFonts w:ascii="Times New Roman" w:hAnsi="Times New Roman"/>
                <w:sz w:val="24"/>
                <w:szCs w:val="24"/>
                <w:lang w:val="ru-RU"/>
              </w:rPr>
              <w:t xml:space="preserve"> </w:t>
            </w:r>
            <w:r w:rsidRPr="00F11E4E">
              <w:rPr>
                <w:rFonts w:ascii="Times New Roman" w:hAnsi="Times New Roman"/>
                <w:sz w:val="24"/>
                <w:szCs w:val="24"/>
                <w:lang w:val="ru-RU"/>
              </w:rPr>
              <w:t xml:space="preserve">Создавать композицию на тему «Здравствуй, лето!» </w:t>
            </w:r>
            <w:r w:rsidRPr="00F11E4E">
              <w:rPr>
                <w:rFonts w:ascii="Times New Roman" w:hAnsi="Times New Roman"/>
                <w:sz w:val="24"/>
                <w:szCs w:val="24"/>
              </w:rPr>
              <w:t>(работа гуашью).</w:t>
            </w:r>
          </w:p>
        </w:tc>
        <w:tc>
          <w:tcPr>
            <w:tcW w:w="1572" w:type="dxa"/>
            <w:shd w:val="clear" w:color="auto" w:fill="auto"/>
          </w:tcPr>
          <w:p w:rsidR="00C44361" w:rsidRPr="00F11E4E" w:rsidRDefault="00C44361" w:rsidP="00C44361">
            <w:pPr>
              <w:pStyle w:val="19"/>
              <w:rPr>
                <w:rFonts w:ascii="Times New Roman" w:hAnsi="Times New Roman"/>
                <w:sz w:val="24"/>
                <w:szCs w:val="24"/>
              </w:rPr>
            </w:pPr>
            <w:r w:rsidRPr="00F11E4E">
              <w:rPr>
                <w:rFonts w:ascii="Times New Roman" w:hAnsi="Times New Roman"/>
                <w:sz w:val="24"/>
                <w:szCs w:val="24"/>
              </w:rPr>
              <w:t>Самостоятельная работа</w:t>
            </w:r>
          </w:p>
        </w:tc>
        <w:tc>
          <w:tcPr>
            <w:tcW w:w="895" w:type="dxa"/>
            <w:shd w:val="clear" w:color="auto" w:fill="auto"/>
          </w:tcPr>
          <w:p w:rsidR="00C44361" w:rsidRPr="00F11E4E" w:rsidRDefault="00C44361" w:rsidP="00C44361">
            <w:pPr>
              <w:pStyle w:val="19"/>
              <w:rPr>
                <w:rFonts w:ascii="Times New Roman" w:hAnsi="Times New Roman"/>
                <w:sz w:val="24"/>
                <w:szCs w:val="24"/>
              </w:rPr>
            </w:pPr>
          </w:p>
        </w:tc>
      </w:tr>
    </w:tbl>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E27CD0" w:rsidRDefault="00E27CD0"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Pr="00364C22" w:rsidRDefault="00C44361" w:rsidP="00BE7BD9">
      <w:pPr>
        <w:pStyle w:val="a3"/>
        <w:rPr>
          <w:rFonts w:ascii="Times New Roman" w:hAnsi="Times New Roman"/>
          <w:sz w:val="28"/>
          <w:szCs w:val="28"/>
          <w:lang w:val="ru-RU"/>
        </w:rPr>
        <w:sectPr w:rsidR="00C44361" w:rsidRPr="00364C22" w:rsidSect="00A56662">
          <w:pgSz w:w="16838" w:h="11906" w:orient="landscape"/>
          <w:pgMar w:top="850" w:right="360" w:bottom="1701" w:left="36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44361" w:rsidRPr="00B33727" w:rsidRDefault="009F69BA" w:rsidP="00C44361">
      <w:pPr>
        <w:pStyle w:val="a3"/>
        <w:jc w:val="center"/>
        <w:rPr>
          <w:rFonts w:ascii="Times New Roman" w:hAnsi="Times New Roman"/>
          <w:sz w:val="24"/>
          <w:szCs w:val="24"/>
          <w:lang w:val="ru-RU"/>
        </w:rPr>
      </w:pPr>
      <w:r>
        <w:rPr>
          <w:rFonts w:ascii="Times New Roman" w:hAnsi="Times New Roman"/>
          <w:b/>
          <w:sz w:val="24"/>
          <w:szCs w:val="24"/>
          <w:lang w:val="ru-RU"/>
        </w:rPr>
        <w:lastRenderedPageBreak/>
        <w:t>КАЛЕНДАРНО - ТЕМАТИЧЕСКОЕ ПЛАНИРОВАНИЕ.  ТЕХНОЛОГИя</w:t>
      </w:r>
      <w:r w:rsidR="00C44361" w:rsidRPr="00B33727">
        <w:rPr>
          <w:rFonts w:ascii="Times New Roman" w:hAnsi="Times New Roman"/>
          <w:b/>
          <w:sz w:val="24"/>
          <w:szCs w:val="24"/>
          <w:lang w:val="ru-RU"/>
        </w:rPr>
        <w:t xml:space="preserve"> 1 класс</w:t>
      </w:r>
      <w:r>
        <w:rPr>
          <w:rFonts w:ascii="Times New Roman" w:hAnsi="Times New Roman"/>
          <w:sz w:val="24"/>
          <w:szCs w:val="24"/>
          <w:lang w:val="ru-RU"/>
        </w:rPr>
        <w:t xml:space="preserve"> </w:t>
      </w:r>
    </w:p>
    <w:p w:rsidR="00C44361" w:rsidRPr="00B33727" w:rsidRDefault="00C44361" w:rsidP="00C44361">
      <w:pPr>
        <w:pStyle w:val="a3"/>
        <w:jc w:val="both"/>
        <w:rPr>
          <w:rFonts w:ascii="Times New Roman" w:hAnsi="Times New Roman"/>
          <w:sz w:val="24"/>
          <w:szCs w:val="24"/>
          <w:lang w:val="ru-RU"/>
        </w:rPr>
      </w:pPr>
    </w:p>
    <w:tbl>
      <w:tblPr>
        <w:tblW w:w="151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2"/>
        <w:gridCol w:w="1724"/>
        <w:gridCol w:w="85"/>
        <w:gridCol w:w="2982"/>
        <w:gridCol w:w="85"/>
        <w:gridCol w:w="3003"/>
        <w:gridCol w:w="91"/>
        <w:gridCol w:w="198"/>
        <w:gridCol w:w="85"/>
        <w:gridCol w:w="3034"/>
        <w:gridCol w:w="85"/>
        <w:gridCol w:w="141"/>
        <w:gridCol w:w="2109"/>
        <w:gridCol w:w="860"/>
        <w:gridCol w:w="65"/>
        <w:gridCol w:w="53"/>
        <w:gridCol w:w="32"/>
      </w:tblGrid>
      <w:tr w:rsidR="00C44361" w:rsidRPr="009F69BA" w:rsidTr="00BE7BD9">
        <w:trPr>
          <w:gridAfter w:val="2"/>
          <w:wAfter w:w="85" w:type="dxa"/>
        </w:trPr>
        <w:tc>
          <w:tcPr>
            <w:tcW w:w="425" w:type="dxa"/>
            <w:vMerge w:val="restart"/>
          </w:tcPr>
          <w:p w:rsidR="00C44361" w:rsidRPr="009F69BA" w:rsidRDefault="00C44361" w:rsidP="00C44361">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9F69BA">
              <w:rPr>
                <w:rFonts w:ascii="Times New Roman" w:hAnsi="Times New Roman"/>
                <w:sz w:val="24"/>
                <w:szCs w:val="24"/>
                <w:lang w:val="ru-RU"/>
              </w:rPr>
              <w:t xml:space="preserve">№ </w:t>
            </w:r>
          </w:p>
          <w:p w:rsidR="00C44361" w:rsidRPr="009F69BA" w:rsidRDefault="00C44361" w:rsidP="00C44361">
            <w:pPr>
              <w:pStyle w:val="a3"/>
              <w:jc w:val="both"/>
              <w:rPr>
                <w:rFonts w:ascii="Times New Roman" w:hAnsi="Times New Roman"/>
                <w:b/>
                <w:sz w:val="24"/>
                <w:szCs w:val="24"/>
                <w:lang w:val="ru-RU"/>
              </w:rPr>
            </w:pPr>
            <w:r w:rsidRPr="009F69BA">
              <w:rPr>
                <w:rFonts w:ascii="Times New Roman" w:hAnsi="Times New Roman"/>
                <w:sz w:val="24"/>
                <w:szCs w:val="24"/>
                <w:lang w:val="ru-RU"/>
              </w:rPr>
              <w:t>Ур.</w:t>
            </w:r>
          </w:p>
        </w:tc>
        <w:tc>
          <w:tcPr>
            <w:tcW w:w="1866" w:type="dxa"/>
            <w:gridSpan w:val="2"/>
            <w:vMerge w:val="restart"/>
          </w:tcPr>
          <w:p w:rsidR="00C44361" w:rsidRPr="009F69BA" w:rsidRDefault="00C44361" w:rsidP="00C44361">
            <w:pPr>
              <w:pStyle w:val="a3"/>
              <w:jc w:val="both"/>
              <w:rPr>
                <w:rFonts w:ascii="Times New Roman" w:hAnsi="Times New Roman"/>
                <w:sz w:val="24"/>
                <w:szCs w:val="24"/>
                <w:lang w:val="ru-RU"/>
              </w:rPr>
            </w:pPr>
            <w:r w:rsidRPr="009F69BA">
              <w:rPr>
                <w:rFonts w:ascii="Times New Roman" w:hAnsi="Times New Roman"/>
                <w:sz w:val="24"/>
                <w:szCs w:val="24"/>
                <w:lang w:val="ru-RU"/>
              </w:rPr>
              <w:t>Тема</w:t>
            </w:r>
          </w:p>
        </w:tc>
        <w:tc>
          <w:tcPr>
            <w:tcW w:w="9563" w:type="dxa"/>
            <w:gridSpan w:val="8"/>
          </w:tcPr>
          <w:p w:rsidR="00C44361" w:rsidRPr="009F69BA" w:rsidRDefault="00C44361" w:rsidP="00C44361">
            <w:pPr>
              <w:pStyle w:val="a3"/>
              <w:jc w:val="both"/>
              <w:rPr>
                <w:rFonts w:ascii="Times New Roman" w:hAnsi="Times New Roman"/>
                <w:sz w:val="24"/>
                <w:szCs w:val="24"/>
                <w:lang w:val="ru-RU"/>
              </w:rPr>
            </w:pPr>
            <w:r w:rsidRPr="009F69BA">
              <w:rPr>
                <w:rFonts w:ascii="Times New Roman" w:hAnsi="Times New Roman"/>
                <w:sz w:val="24"/>
                <w:szCs w:val="24"/>
                <w:lang w:val="ru-RU"/>
              </w:rPr>
              <w:t>Планируемые результаты</w:t>
            </w:r>
          </w:p>
        </w:tc>
        <w:tc>
          <w:tcPr>
            <w:tcW w:w="3260" w:type="dxa"/>
            <w:gridSpan w:val="5"/>
            <w:vMerge w:val="restart"/>
            <w:shd w:val="clear" w:color="auto" w:fill="auto"/>
          </w:tcPr>
          <w:p w:rsidR="00C44361" w:rsidRPr="009F69BA" w:rsidRDefault="00C44361" w:rsidP="00C44361">
            <w:pPr>
              <w:pStyle w:val="a3"/>
              <w:jc w:val="both"/>
              <w:rPr>
                <w:rFonts w:ascii="Times New Roman" w:hAnsi="Times New Roman"/>
                <w:sz w:val="24"/>
                <w:szCs w:val="24"/>
                <w:lang w:val="ru-RU"/>
              </w:rPr>
            </w:pPr>
            <w:r w:rsidRPr="009F69BA">
              <w:rPr>
                <w:rFonts w:ascii="Times New Roman" w:hAnsi="Times New Roman"/>
                <w:sz w:val="24"/>
                <w:szCs w:val="24"/>
                <w:lang w:val="ru-RU"/>
              </w:rPr>
              <w:t>Деятельность учащихся</w:t>
            </w:r>
          </w:p>
        </w:tc>
      </w:tr>
      <w:tr w:rsidR="00C44361" w:rsidRPr="009F69BA" w:rsidTr="00BE7BD9">
        <w:trPr>
          <w:gridAfter w:val="2"/>
          <w:wAfter w:w="85" w:type="dxa"/>
          <w:trHeight w:val="215"/>
        </w:trPr>
        <w:tc>
          <w:tcPr>
            <w:tcW w:w="425" w:type="dxa"/>
            <w:vMerge/>
          </w:tcPr>
          <w:p w:rsidR="00C44361" w:rsidRPr="009F69BA" w:rsidRDefault="00C44361" w:rsidP="00C44361">
            <w:pPr>
              <w:pStyle w:val="a3"/>
              <w:jc w:val="both"/>
              <w:rPr>
                <w:rFonts w:ascii="Times New Roman" w:hAnsi="Times New Roman"/>
                <w:b/>
                <w:sz w:val="24"/>
                <w:szCs w:val="24"/>
                <w:lang w:val="ru-RU"/>
              </w:rPr>
            </w:pPr>
          </w:p>
        </w:tc>
        <w:tc>
          <w:tcPr>
            <w:tcW w:w="1866" w:type="dxa"/>
            <w:gridSpan w:val="2"/>
            <w:vMerge/>
          </w:tcPr>
          <w:p w:rsidR="00C44361" w:rsidRPr="009F69BA" w:rsidRDefault="00C44361" w:rsidP="00C44361">
            <w:pPr>
              <w:pStyle w:val="a3"/>
              <w:jc w:val="both"/>
              <w:rPr>
                <w:rFonts w:ascii="Times New Roman" w:hAnsi="Times New Roman"/>
                <w:b/>
                <w:sz w:val="24"/>
                <w:szCs w:val="24"/>
                <w:lang w:val="ru-RU"/>
              </w:rPr>
            </w:pPr>
          </w:p>
        </w:tc>
        <w:tc>
          <w:tcPr>
            <w:tcW w:w="3067" w:type="dxa"/>
            <w:gridSpan w:val="2"/>
          </w:tcPr>
          <w:p w:rsidR="00C44361" w:rsidRPr="009F69BA" w:rsidRDefault="00C44361" w:rsidP="00C44361">
            <w:pPr>
              <w:pStyle w:val="a3"/>
              <w:jc w:val="both"/>
              <w:rPr>
                <w:rFonts w:ascii="Times New Roman" w:hAnsi="Times New Roman"/>
                <w:sz w:val="24"/>
                <w:szCs w:val="24"/>
                <w:lang w:val="ru-RU"/>
              </w:rPr>
            </w:pPr>
            <w:r w:rsidRPr="009F69BA">
              <w:rPr>
                <w:rFonts w:ascii="Times New Roman" w:hAnsi="Times New Roman"/>
                <w:sz w:val="24"/>
                <w:szCs w:val="24"/>
                <w:lang w:val="ru-RU"/>
              </w:rPr>
              <w:t>Предметные</w:t>
            </w:r>
          </w:p>
        </w:tc>
        <w:tc>
          <w:tcPr>
            <w:tcW w:w="3377" w:type="dxa"/>
            <w:gridSpan w:val="4"/>
          </w:tcPr>
          <w:p w:rsidR="00C44361" w:rsidRPr="009F69BA" w:rsidRDefault="00C44361" w:rsidP="00C44361">
            <w:pPr>
              <w:pStyle w:val="a3"/>
              <w:jc w:val="both"/>
              <w:rPr>
                <w:rFonts w:ascii="Times New Roman" w:hAnsi="Times New Roman"/>
                <w:sz w:val="24"/>
                <w:szCs w:val="24"/>
                <w:lang w:val="ru-RU"/>
              </w:rPr>
            </w:pPr>
            <w:r w:rsidRPr="009F69BA">
              <w:rPr>
                <w:rFonts w:ascii="Times New Roman" w:hAnsi="Times New Roman"/>
                <w:sz w:val="24"/>
                <w:szCs w:val="24"/>
                <w:lang w:val="ru-RU"/>
              </w:rPr>
              <w:t>Метапредметные</w:t>
            </w:r>
          </w:p>
        </w:tc>
        <w:tc>
          <w:tcPr>
            <w:tcW w:w="3119" w:type="dxa"/>
            <w:gridSpan w:val="2"/>
            <w:shd w:val="clear" w:color="auto" w:fill="auto"/>
          </w:tcPr>
          <w:p w:rsidR="00C44361" w:rsidRPr="009F69BA" w:rsidRDefault="00C44361" w:rsidP="00C44361">
            <w:pPr>
              <w:pStyle w:val="a3"/>
              <w:jc w:val="both"/>
              <w:rPr>
                <w:rFonts w:ascii="Times New Roman" w:hAnsi="Times New Roman"/>
                <w:b/>
                <w:sz w:val="24"/>
                <w:szCs w:val="24"/>
                <w:lang w:val="ru-RU"/>
              </w:rPr>
            </w:pPr>
            <w:r w:rsidRPr="009F69BA">
              <w:rPr>
                <w:rFonts w:ascii="Times New Roman" w:hAnsi="Times New Roman"/>
                <w:sz w:val="24"/>
                <w:szCs w:val="24"/>
                <w:lang w:val="ru-RU"/>
              </w:rPr>
              <w:t>Личностные</w:t>
            </w:r>
          </w:p>
        </w:tc>
        <w:tc>
          <w:tcPr>
            <w:tcW w:w="3260" w:type="dxa"/>
            <w:gridSpan w:val="5"/>
            <w:vMerge/>
            <w:shd w:val="clear" w:color="auto" w:fill="auto"/>
          </w:tcPr>
          <w:p w:rsidR="00C44361" w:rsidRPr="009F69BA" w:rsidRDefault="00C44361" w:rsidP="00C44361">
            <w:pPr>
              <w:pStyle w:val="a3"/>
              <w:jc w:val="both"/>
              <w:rPr>
                <w:rFonts w:ascii="Times New Roman" w:hAnsi="Times New Roman"/>
                <w:b/>
                <w:sz w:val="24"/>
                <w:szCs w:val="24"/>
                <w:lang w:val="ru-RU"/>
              </w:rPr>
            </w:pPr>
          </w:p>
        </w:tc>
      </w:tr>
      <w:tr w:rsidR="00C44361" w:rsidRPr="00B33727" w:rsidTr="00BE7BD9">
        <w:trPr>
          <w:gridAfter w:val="3"/>
          <w:wAfter w:w="150" w:type="dxa"/>
        </w:trPr>
        <w:tc>
          <w:tcPr>
            <w:tcW w:w="14189" w:type="dxa"/>
            <w:gridSpan w:val="14"/>
          </w:tcPr>
          <w:p w:rsidR="00C44361" w:rsidRPr="00B33727" w:rsidRDefault="00C44361" w:rsidP="00C44361">
            <w:pPr>
              <w:pStyle w:val="a3"/>
              <w:jc w:val="center"/>
              <w:rPr>
                <w:rFonts w:ascii="Times New Roman" w:hAnsi="Times New Roman"/>
                <w:sz w:val="24"/>
                <w:szCs w:val="24"/>
              </w:rPr>
            </w:pPr>
            <w:r w:rsidRPr="009F69BA">
              <w:rPr>
                <w:rFonts w:ascii="Times New Roman" w:hAnsi="Times New Roman"/>
                <w:sz w:val="24"/>
                <w:szCs w:val="24"/>
                <w:lang w:val="ru-RU"/>
              </w:rPr>
              <w:t>Д</w:t>
            </w:r>
            <w:r w:rsidRPr="00B33727">
              <w:rPr>
                <w:rFonts w:ascii="Times New Roman" w:hAnsi="Times New Roman"/>
                <w:sz w:val="24"/>
                <w:szCs w:val="24"/>
              </w:rPr>
              <w:t xml:space="preserve">авайте познакомимся. – </w:t>
            </w:r>
            <w:r w:rsidRPr="00B33727">
              <w:rPr>
                <w:rFonts w:ascii="Times New Roman" w:hAnsi="Times New Roman"/>
                <w:sz w:val="24"/>
                <w:szCs w:val="24"/>
                <w:lang w:val="ru-RU"/>
              </w:rPr>
              <w:t>1</w:t>
            </w:r>
            <w:r w:rsidRPr="00B33727">
              <w:rPr>
                <w:rFonts w:ascii="Times New Roman" w:hAnsi="Times New Roman"/>
                <w:sz w:val="24"/>
                <w:szCs w:val="24"/>
              </w:rPr>
              <w:t>ч.</w:t>
            </w:r>
          </w:p>
        </w:tc>
        <w:tc>
          <w:tcPr>
            <w:tcW w:w="860" w:type="dxa"/>
            <w:shd w:val="clear" w:color="auto" w:fill="auto"/>
          </w:tcPr>
          <w:p w:rsidR="00C44361" w:rsidRPr="00B33727" w:rsidRDefault="00C44361" w:rsidP="00C44361">
            <w:pPr>
              <w:pStyle w:val="a3"/>
              <w:jc w:val="both"/>
              <w:rPr>
                <w:rFonts w:ascii="Times New Roman" w:hAnsi="Times New Roman"/>
                <w:b/>
                <w:sz w:val="24"/>
                <w:szCs w:val="24"/>
              </w:rPr>
            </w:pPr>
          </w:p>
        </w:tc>
      </w:tr>
      <w:tr w:rsidR="00C44361" w:rsidRPr="00B713D3" w:rsidTr="00BE7BD9">
        <w:trPr>
          <w:gridAfter w:val="2"/>
          <w:wAfter w:w="85" w:type="dxa"/>
        </w:trPr>
        <w:tc>
          <w:tcPr>
            <w:tcW w:w="425" w:type="dxa"/>
          </w:tcPr>
          <w:p w:rsidR="00C44361" w:rsidRPr="00D5243D"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t>1-2</w:t>
            </w:r>
          </w:p>
        </w:tc>
        <w:tc>
          <w:tcPr>
            <w:tcW w:w="1866" w:type="dxa"/>
            <w:gridSpan w:val="2"/>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Как работать с учебником. </w:t>
            </w:r>
          </w:p>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bCs/>
                <w:sz w:val="24"/>
                <w:szCs w:val="24"/>
                <w:lang w:val="ru-RU"/>
              </w:rPr>
              <w:t>Материалы и инструменты. Организация рабочего мест Что такое технология.</w:t>
            </w:r>
          </w:p>
        </w:tc>
        <w:tc>
          <w:tcPr>
            <w:tcW w:w="3067" w:type="dxa"/>
            <w:gridSpan w:val="2"/>
            <w:vMerge w:val="restart"/>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Обучающийся научится </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различать средства познания окружающего мира;</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различать инструменты и материалы;</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называть виды предметно-практической деятельности.</w:t>
            </w:r>
          </w:p>
          <w:p w:rsidR="00C44361" w:rsidRPr="004D7244" w:rsidRDefault="00C44361" w:rsidP="00C44361">
            <w:pPr>
              <w:pStyle w:val="a3"/>
              <w:jc w:val="both"/>
              <w:rPr>
                <w:rFonts w:ascii="Times New Roman" w:hAnsi="Times New Roman"/>
                <w:i/>
                <w:sz w:val="24"/>
                <w:szCs w:val="24"/>
                <w:lang w:val="ru-RU"/>
              </w:rPr>
            </w:pPr>
            <w:r w:rsidRPr="004D7244">
              <w:rPr>
                <w:rFonts w:ascii="Times New Roman" w:hAnsi="Times New Roman"/>
                <w:i/>
                <w:sz w:val="24"/>
                <w:szCs w:val="24"/>
                <w:lang w:val="ru-RU"/>
              </w:rPr>
              <w:t xml:space="preserve">Обучающийся в совместной деятельности с учителем получит возможность научиться </w:t>
            </w:r>
          </w:p>
          <w:p w:rsidR="00C44361" w:rsidRPr="004D7244" w:rsidRDefault="00C44361" w:rsidP="00C44361">
            <w:pPr>
              <w:pStyle w:val="a3"/>
              <w:jc w:val="both"/>
              <w:rPr>
                <w:rFonts w:ascii="Times New Roman" w:hAnsi="Times New Roman"/>
                <w:i/>
                <w:sz w:val="24"/>
                <w:szCs w:val="24"/>
                <w:lang w:val="ru-RU"/>
              </w:rPr>
            </w:pPr>
            <w:r w:rsidRPr="004D7244">
              <w:rPr>
                <w:rFonts w:ascii="Times New Roman" w:hAnsi="Times New Roman"/>
                <w:i/>
                <w:sz w:val="24"/>
                <w:szCs w:val="24"/>
                <w:lang w:val="ru-RU"/>
              </w:rPr>
              <w:t>- строить вопросительные предложения об окружающем мире;</w:t>
            </w:r>
          </w:p>
          <w:p w:rsidR="00C44361" w:rsidRPr="00B33727" w:rsidRDefault="00C44361" w:rsidP="00C44361">
            <w:pPr>
              <w:pStyle w:val="a3"/>
              <w:jc w:val="both"/>
              <w:rPr>
                <w:rFonts w:ascii="Times New Roman" w:hAnsi="Times New Roman"/>
                <w:i/>
                <w:sz w:val="24"/>
                <w:szCs w:val="24"/>
              </w:rPr>
            </w:pPr>
            <w:r w:rsidRPr="00B33727">
              <w:rPr>
                <w:rFonts w:ascii="Times New Roman" w:hAnsi="Times New Roman"/>
                <w:i/>
                <w:sz w:val="24"/>
                <w:szCs w:val="24"/>
              </w:rPr>
              <w:t>- организовывать рабочее место.</w:t>
            </w:r>
          </w:p>
        </w:tc>
        <w:tc>
          <w:tcPr>
            <w:tcW w:w="3377" w:type="dxa"/>
            <w:gridSpan w:val="4"/>
            <w:vMerge w:val="restart"/>
          </w:tcPr>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t>Регулятивные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определять и формулировать цель выполнения заданий на уроке, под руководством учителя</w:t>
            </w:r>
            <w:r w:rsidRPr="004D7244">
              <w:rPr>
                <w:rFonts w:ascii="Times New Roman" w:hAnsi="Times New Roman"/>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принимать учебную задачу;</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учиться высказывать свое предположение (версию) на основе работы с иллюстрацией учебника;</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t>Познавательные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ориентироваться в учебнике: определять умения, которые будут сформированы на основе изучения данного раздела.</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 xml:space="preserve">отвечать на простые вопросы учителя, находить </w:t>
            </w:r>
            <w:r w:rsidRPr="004D7244">
              <w:rPr>
                <w:rFonts w:ascii="Times New Roman" w:hAnsi="Times New Roman"/>
                <w:color w:val="000000"/>
                <w:sz w:val="24"/>
                <w:szCs w:val="24"/>
                <w:lang w:val="ru-RU"/>
              </w:rPr>
              <w:lastRenderedPageBreak/>
              <w:t>нужную информацию в учебнике.</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группировать предметы, объекты на основе существенных признаков</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определять тему;</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4D7244">
              <w:rPr>
                <w:rFonts w:ascii="Times New Roman" w:hAnsi="Times New Roman"/>
                <w:color w:val="000000"/>
                <w:sz w:val="24"/>
                <w:szCs w:val="24"/>
                <w:lang w:val="ru-RU"/>
              </w:rPr>
              <w:t xml:space="preserve"> ориентироваться в учебнике (на развороте, в оглавлении, в словаре);</w:t>
            </w:r>
          </w:p>
          <w:p w:rsidR="00C44361" w:rsidRPr="004D7244" w:rsidRDefault="00C44361" w:rsidP="00C44361">
            <w:pPr>
              <w:pStyle w:val="a3"/>
              <w:jc w:val="both"/>
              <w:rPr>
                <w:rFonts w:ascii="Times New Roman" w:hAnsi="Times New Roman"/>
                <w:color w:val="000000"/>
                <w:sz w:val="24"/>
                <w:szCs w:val="24"/>
                <w:lang w:val="ru-RU"/>
              </w:rPr>
            </w:pPr>
            <w:r w:rsidRPr="004D7244">
              <w:rPr>
                <w:rFonts w:ascii="Times New Roman" w:hAnsi="Times New Roman"/>
                <w:i/>
                <w:iCs/>
                <w:color w:val="000000"/>
                <w:sz w:val="24"/>
                <w:szCs w:val="24"/>
                <w:u w:val="single"/>
                <w:lang w:val="ru-RU"/>
              </w:rPr>
              <w:t>Коммуникативные УУД</w:t>
            </w:r>
            <w:r w:rsidRPr="004D7244">
              <w:rPr>
                <w:rFonts w:ascii="Times New Roman" w:hAnsi="Times New Roman"/>
                <w:i/>
                <w:iCs/>
                <w:color w:val="000000"/>
                <w:sz w:val="24"/>
                <w:szCs w:val="24"/>
                <w:lang w:val="ru-RU"/>
              </w:rPr>
              <w:t>:</w:t>
            </w:r>
            <w:r w:rsidRPr="004D7244">
              <w:rPr>
                <w:rFonts w:ascii="Times New Roman" w:hAnsi="Times New Roman"/>
                <w:color w:val="000000"/>
                <w:sz w:val="24"/>
                <w:szCs w:val="24"/>
                <w:lang w:val="ru-RU"/>
              </w:rPr>
              <w:t xml:space="preserve"> </w:t>
            </w: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соблюдать простейшие нормы речевого этикета: здороваться, прощаться, благодарить;</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слушать и понимать речь других.</w:t>
            </w:r>
          </w:p>
          <w:p w:rsidR="00C44361" w:rsidRPr="004D7244" w:rsidRDefault="00C44361" w:rsidP="00C44361">
            <w:pPr>
              <w:pStyle w:val="a3"/>
              <w:jc w:val="both"/>
              <w:rPr>
                <w:rFonts w:ascii="Times New Roman" w:hAnsi="Times New Roman"/>
                <w:i/>
                <w:iCs/>
                <w:color w:val="000000"/>
                <w:sz w:val="24"/>
                <w:szCs w:val="24"/>
                <w:lang w:val="ru-RU"/>
              </w:rPr>
            </w:pPr>
          </w:p>
        </w:tc>
        <w:tc>
          <w:tcPr>
            <w:tcW w:w="3119" w:type="dxa"/>
            <w:gridSpan w:val="2"/>
            <w:vMerge w:val="restart"/>
            <w:shd w:val="clear" w:color="auto" w:fill="auto"/>
          </w:tcPr>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lastRenderedPageBreak/>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ценить и принимать следующие базовые ценности: «добро», «терпение»,«родина», «природа», «семья».</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положительное относиться к занятиям предметно-практической деятельностью;</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знать о причины успеха в предметно-практической деятельности;</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принимать внутреннюю позицию школьника на уровне положительного отношения к школе;</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соблюдать гигиену учебного труда и уметь организовать рабочее место;</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 xml:space="preserve">в предложенных ситуациях, опираясь на общие для всех простые правила поведения, делать </w:t>
            </w:r>
            <w:r w:rsidRPr="004D7244">
              <w:rPr>
                <w:rFonts w:ascii="Times New Roman" w:hAnsi="Times New Roman"/>
                <w:color w:val="000000"/>
                <w:sz w:val="24"/>
                <w:szCs w:val="24"/>
                <w:lang w:val="ru-RU"/>
              </w:rPr>
              <w:lastRenderedPageBreak/>
              <w:t>выбор, какой поступок совершить.</w:t>
            </w:r>
          </w:p>
          <w:p w:rsidR="00C44361" w:rsidRPr="004D7244" w:rsidRDefault="00C44361" w:rsidP="00C44361">
            <w:pPr>
              <w:pStyle w:val="a3"/>
              <w:jc w:val="both"/>
              <w:rPr>
                <w:rFonts w:ascii="Times New Roman" w:hAnsi="Times New Roman"/>
                <w:i/>
                <w:sz w:val="24"/>
                <w:szCs w:val="24"/>
                <w:lang w:val="ru-RU"/>
              </w:rPr>
            </w:pPr>
          </w:p>
        </w:tc>
        <w:tc>
          <w:tcPr>
            <w:tcW w:w="3260" w:type="dxa"/>
            <w:gridSpan w:val="5"/>
            <w:shd w:val="clear" w:color="auto" w:fill="auto"/>
          </w:tcPr>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lastRenderedPageBreak/>
              <w:t xml:space="preserve">Сравнивать учебник, рабочую тетрадь, объяснять значение каждого пособия. Анализировать, отбирать, обобщать  полученную информацию и переводить ее в  знаково-символическую систему (рисунок- пиктограмму). </w:t>
            </w:r>
          </w:p>
        </w:tc>
      </w:tr>
      <w:tr w:rsidR="00C44361" w:rsidRPr="00B713D3" w:rsidTr="00BE7BD9">
        <w:trPr>
          <w:gridAfter w:val="2"/>
          <w:wAfter w:w="85" w:type="dxa"/>
        </w:trPr>
        <w:tc>
          <w:tcPr>
            <w:tcW w:w="425" w:type="dxa"/>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 </w:t>
            </w:r>
          </w:p>
        </w:tc>
        <w:tc>
          <w:tcPr>
            <w:tcW w:w="1866" w:type="dxa"/>
            <w:gridSpan w:val="2"/>
          </w:tcPr>
          <w:p w:rsidR="00C44361" w:rsidRPr="00B33727" w:rsidRDefault="00C44361" w:rsidP="00C44361">
            <w:pPr>
              <w:pStyle w:val="a3"/>
              <w:jc w:val="both"/>
              <w:rPr>
                <w:rFonts w:ascii="Times New Roman" w:hAnsi="Times New Roman"/>
                <w:bCs/>
                <w:sz w:val="24"/>
                <w:szCs w:val="24"/>
                <w:lang w:val="ru-RU"/>
              </w:rPr>
            </w:pPr>
          </w:p>
        </w:tc>
        <w:tc>
          <w:tcPr>
            <w:tcW w:w="3067" w:type="dxa"/>
            <w:gridSpan w:val="2"/>
            <w:vMerge/>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tcPr>
          <w:p w:rsidR="00C44361" w:rsidRPr="004D7244" w:rsidRDefault="00C44361" w:rsidP="00C44361">
            <w:pPr>
              <w:pStyle w:val="a3"/>
              <w:jc w:val="both"/>
              <w:rPr>
                <w:rFonts w:ascii="Times New Roman" w:hAnsi="Times New Roman"/>
                <w:i/>
                <w:sz w:val="24"/>
                <w:szCs w:val="24"/>
                <w:lang w:val="ru-RU"/>
              </w:rPr>
            </w:pPr>
          </w:p>
        </w:tc>
        <w:tc>
          <w:tcPr>
            <w:tcW w:w="3119" w:type="dxa"/>
            <w:gridSpan w:val="2"/>
            <w:vMerge/>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5"/>
            <w:shd w:val="clear" w:color="auto" w:fill="auto"/>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Находить и различать инструменты, материалы. Устанавливать связи между видом работы и используемыми материалами и инструментами.  </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tc>
      </w:tr>
      <w:tr w:rsidR="00C44361" w:rsidRPr="00B713D3" w:rsidTr="00BE7BD9">
        <w:trPr>
          <w:gridAfter w:val="2"/>
          <w:wAfter w:w="85" w:type="dxa"/>
        </w:trPr>
        <w:tc>
          <w:tcPr>
            <w:tcW w:w="425" w:type="dxa"/>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 </w:t>
            </w:r>
          </w:p>
        </w:tc>
        <w:tc>
          <w:tcPr>
            <w:tcW w:w="1866" w:type="dxa"/>
            <w:gridSpan w:val="2"/>
          </w:tcPr>
          <w:p w:rsidR="00C44361" w:rsidRPr="004D7244" w:rsidRDefault="00C44361" w:rsidP="00C44361">
            <w:pPr>
              <w:pStyle w:val="a3"/>
              <w:jc w:val="both"/>
              <w:rPr>
                <w:rFonts w:ascii="Times New Roman" w:hAnsi="Times New Roman"/>
                <w:sz w:val="24"/>
                <w:szCs w:val="24"/>
                <w:lang w:val="ru-RU"/>
              </w:rPr>
            </w:pPr>
          </w:p>
        </w:tc>
        <w:tc>
          <w:tcPr>
            <w:tcW w:w="3067" w:type="dxa"/>
            <w:gridSpan w:val="2"/>
            <w:vMerge/>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tcPr>
          <w:p w:rsidR="00C44361" w:rsidRPr="004D7244" w:rsidRDefault="00C44361" w:rsidP="00C44361">
            <w:pPr>
              <w:pStyle w:val="a3"/>
              <w:jc w:val="both"/>
              <w:rPr>
                <w:rFonts w:ascii="Times New Roman" w:hAnsi="Times New Roman"/>
                <w:i/>
                <w:sz w:val="24"/>
                <w:szCs w:val="24"/>
                <w:lang w:val="ru-RU"/>
              </w:rPr>
            </w:pPr>
          </w:p>
        </w:tc>
        <w:tc>
          <w:tcPr>
            <w:tcW w:w="3119" w:type="dxa"/>
            <w:gridSpan w:val="2"/>
            <w:vMerge/>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5"/>
            <w:shd w:val="clear" w:color="auto" w:fill="auto"/>
          </w:tcPr>
          <w:p w:rsidR="00C44361" w:rsidRPr="004D7244" w:rsidRDefault="00C44361" w:rsidP="00C44361">
            <w:pPr>
              <w:pStyle w:val="a3"/>
              <w:jc w:val="both"/>
              <w:rPr>
                <w:rFonts w:ascii="Times New Roman" w:hAnsi="Times New Roman"/>
                <w:sz w:val="24"/>
                <w:szCs w:val="24"/>
                <w:lang w:val="ru-RU"/>
              </w:rPr>
            </w:pPr>
          </w:p>
        </w:tc>
      </w:tr>
      <w:tr w:rsidR="00C44361" w:rsidRPr="00B33727" w:rsidTr="00BE7BD9">
        <w:trPr>
          <w:gridAfter w:val="3"/>
          <w:wAfter w:w="150" w:type="dxa"/>
        </w:trPr>
        <w:tc>
          <w:tcPr>
            <w:tcW w:w="15049" w:type="dxa"/>
            <w:gridSpan w:val="15"/>
          </w:tcPr>
          <w:p w:rsidR="00C44361" w:rsidRPr="00B33727" w:rsidRDefault="00C44361" w:rsidP="00C44361">
            <w:pPr>
              <w:pStyle w:val="a3"/>
              <w:jc w:val="center"/>
              <w:rPr>
                <w:rFonts w:ascii="Times New Roman" w:hAnsi="Times New Roman"/>
                <w:sz w:val="24"/>
                <w:szCs w:val="24"/>
              </w:rPr>
            </w:pPr>
            <w:r w:rsidRPr="00B33727">
              <w:rPr>
                <w:rFonts w:ascii="Times New Roman" w:hAnsi="Times New Roman"/>
                <w:sz w:val="24"/>
                <w:szCs w:val="24"/>
              </w:rPr>
              <w:lastRenderedPageBreak/>
              <w:t>Человек и земля (</w:t>
            </w:r>
            <w:r w:rsidRPr="00B33727">
              <w:rPr>
                <w:rFonts w:ascii="Times New Roman" w:hAnsi="Times New Roman"/>
                <w:sz w:val="24"/>
                <w:szCs w:val="24"/>
                <w:lang w:val="ru-RU"/>
              </w:rPr>
              <w:t>12</w:t>
            </w:r>
            <w:r w:rsidRPr="00B33727">
              <w:rPr>
                <w:rFonts w:ascii="Times New Roman" w:hAnsi="Times New Roman"/>
                <w:sz w:val="24"/>
                <w:szCs w:val="24"/>
              </w:rPr>
              <w:t xml:space="preserve"> ч)</w:t>
            </w:r>
          </w:p>
        </w:tc>
      </w:tr>
      <w:tr w:rsidR="00C44361" w:rsidRPr="00B33727"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t>3-4</w:t>
            </w:r>
          </w:p>
        </w:tc>
        <w:tc>
          <w:tcPr>
            <w:tcW w:w="1809" w:type="dxa"/>
            <w:gridSpan w:val="2"/>
          </w:tcPr>
          <w:p w:rsidR="00C44361" w:rsidRPr="004D7244" w:rsidRDefault="00C44361" w:rsidP="00541FD3">
            <w:pPr>
              <w:pStyle w:val="a3"/>
              <w:rPr>
                <w:rFonts w:ascii="Times New Roman" w:hAnsi="Times New Roman"/>
                <w:bCs/>
                <w:i/>
                <w:sz w:val="24"/>
                <w:szCs w:val="24"/>
                <w:lang w:val="ru-RU"/>
              </w:rPr>
            </w:pPr>
            <w:r w:rsidRPr="004D7244">
              <w:rPr>
                <w:rFonts w:ascii="Times New Roman" w:hAnsi="Times New Roman"/>
                <w:bCs/>
                <w:sz w:val="24"/>
                <w:szCs w:val="24"/>
                <w:lang w:val="ru-RU"/>
              </w:rPr>
              <w:t>Природный материал</w:t>
            </w:r>
            <w:r w:rsidRPr="004D7244">
              <w:rPr>
                <w:rFonts w:ascii="Times New Roman" w:hAnsi="Times New Roman"/>
                <w:sz w:val="24"/>
                <w:szCs w:val="24"/>
                <w:lang w:val="ru-RU"/>
              </w:rPr>
              <w:t>.</w:t>
            </w:r>
            <w:r w:rsidRPr="004D7244">
              <w:rPr>
                <w:rFonts w:ascii="Times New Roman" w:hAnsi="Times New Roman"/>
                <w:bCs/>
                <w:i/>
                <w:sz w:val="24"/>
                <w:szCs w:val="24"/>
                <w:lang w:val="ru-RU"/>
              </w:rPr>
              <w:t xml:space="preserve"> Изделие: « Аппликация из листьев». </w:t>
            </w:r>
          </w:p>
        </w:tc>
        <w:tc>
          <w:tcPr>
            <w:tcW w:w="3067" w:type="dxa"/>
            <w:gridSpan w:val="2"/>
            <w:vMerge w:val="restart"/>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Обучающийся </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научится подготавливать природные материалы к работе;</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освоит приемы работы с природными материалами, пластилином, бумагой и картоном;</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познакомится с профессиями, связанными с практической предметной деятельностью;</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 познакомится с видами и свойствами материалов, </w:t>
            </w:r>
            <w:r w:rsidRPr="004D7244">
              <w:rPr>
                <w:rFonts w:ascii="Times New Roman" w:hAnsi="Times New Roman"/>
                <w:sz w:val="24"/>
                <w:szCs w:val="24"/>
                <w:lang w:val="ru-RU"/>
              </w:rPr>
              <w:lastRenderedPageBreak/>
              <w:t>правилами безопасной работы с ними;</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познакомятся с видами диких и домашних животных;</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научится выполнять макет дома;</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научится пользоваться шаблоном для разметки изделия;</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 научится сервировать стол; </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научится выращивать растения из семян и ухаживать за комнатными растениями.</w:t>
            </w:r>
          </w:p>
          <w:p w:rsidR="00C44361" w:rsidRPr="004D7244" w:rsidRDefault="00C44361" w:rsidP="00C44361">
            <w:pPr>
              <w:pStyle w:val="a3"/>
              <w:jc w:val="both"/>
              <w:rPr>
                <w:rFonts w:ascii="Times New Roman" w:hAnsi="Times New Roman"/>
                <w:i/>
                <w:sz w:val="24"/>
                <w:szCs w:val="24"/>
                <w:lang w:val="ru-RU"/>
              </w:rPr>
            </w:pPr>
          </w:p>
        </w:tc>
        <w:tc>
          <w:tcPr>
            <w:tcW w:w="3377" w:type="dxa"/>
            <w:gridSpan w:val="4"/>
            <w:vMerge w:val="restart"/>
          </w:tcPr>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lastRenderedPageBreak/>
              <w:t>Регулятивные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4D7244">
              <w:rPr>
                <w:rFonts w:ascii="Times New Roman" w:hAnsi="Times New Roman"/>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понимать смысл инструкции учителя и принимать учебную задачу;</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 xml:space="preserve">определять план выполнения заданий на уроках, внеурочной деятельности, жизненных ситуациях под руководством </w:t>
            </w:r>
            <w:r w:rsidRPr="004D7244">
              <w:rPr>
                <w:rFonts w:ascii="Times New Roman" w:hAnsi="Times New Roman"/>
                <w:i/>
                <w:color w:val="000000"/>
                <w:sz w:val="24"/>
                <w:szCs w:val="24"/>
                <w:lang w:val="ru-RU"/>
              </w:rPr>
              <w:lastRenderedPageBreak/>
              <w:t>учителя.</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проговаривать последовательность действий на уроке;</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учиться высказывать свое предположение (версию) на основе работы с иллюстрацией учебника;</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с помощью учителя объяснять выбор наиболее подходящих для выполнения задания материалов и инструментов</w:t>
            </w:r>
            <w:r w:rsidRPr="004D7244">
              <w:rPr>
                <w:rFonts w:ascii="Times New Roman" w:hAnsi="Times New Roman"/>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использовать в своей деятельности простейшие приборы: линейку, треугольник и т.д.</w:t>
            </w:r>
          </w:p>
          <w:p w:rsidR="00C44361" w:rsidRPr="004D7244" w:rsidRDefault="00C44361" w:rsidP="00C44361">
            <w:pPr>
              <w:pStyle w:val="a3"/>
              <w:jc w:val="both"/>
              <w:rPr>
                <w:rFonts w:ascii="Times New Roman" w:hAnsi="Times New Roman"/>
                <w:color w:val="000000"/>
                <w:sz w:val="24"/>
                <w:szCs w:val="24"/>
                <w:lang w:val="ru-RU"/>
              </w:rPr>
            </w:pPr>
          </w:p>
        </w:tc>
        <w:tc>
          <w:tcPr>
            <w:tcW w:w="3119" w:type="dxa"/>
            <w:gridSpan w:val="2"/>
            <w:vMerge w:val="restart"/>
            <w:shd w:val="clear" w:color="auto" w:fill="auto"/>
          </w:tcPr>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lastRenderedPageBreak/>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ценить и принимать следующие базовые ценности: «добро», «терпение», «родина», «природа», «семья».</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проявлять уважение к своей семье, к своим родственникам, любовь к родителям.</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 xml:space="preserve">оценивать жизненные ситуации (поступки, явления, события) с точки зрения собственных ощущений (явления, </w:t>
            </w:r>
            <w:r w:rsidRPr="004D7244">
              <w:rPr>
                <w:rFonts w:ascii="Times New Roman" w:hAnsi="Times New Roman"/>
                <w:color w:val="000000"/>
                <w:sz w:val="24"/>
                <w:szCs w:val="24"/>
                <w:lang w:val="ru-RU"/>
              </w:rPr>
              <w:lastRenderedPageBreak/>
              <w:t>события), в предложенных ситуациях отмечать конкретные поступки, которые можно оценить как хорошие или плохие;</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 xml:space="preserve">называть и объяснять свои чувства и ощущения от созерцаемых произведений искусства, объяснять свое отношение к </w:t>
            </w:r>
          </w:p>
        </w:tc>
        <w:tc>
          <w:tcPr>
            <w:tcW w:w="3260" w:type="dxa"/>
            <w:gridSpan w:val="6"/>
            <w:shd w:val="clear" w:color="auto" w:fill="auto"/>
          </w:tcPr>
          <w:p w:rsidR="00C44361" w:rsidRPr="00B33727" w:rsidRDefault="00C44361" w:rsidP="00C44361">
            <w:pPr>
              <w:pStyle w:val="a3"/>
              <w:jc w:val="both"/>
              <w:rPr>
                <w:rFonts w:ascii="Times New Roman" w:hAnsi="Times New Roman"/>
                <w:sz w:val="24"/>
                <w:szCs w:val="24"/>
              </w:rPr>
            </w:pPr>
            <w:r w:rsidRPr="004D7244">
              <w:rPr>
                <w:rFonts w:ascii="Times New Roman" w:hAnsi="Times New Roman"/>
                <w:sz w:val="24"/>
                <w:szCs w:val="24"/>
                <w:lang w:val="ru-RU"/>
              </w:rPr>
              <w:lastRenderedPageBreak/>
              <w:t xml:space="preserve">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w:t>
            </w:r>
            <w:r w:rsidRPr="00B33727">
              <w:rPr>
                <w:rFonts w:ascii="Times New Roman" w:hAnsi="Times New Roman"/>
                <w:sz w:val="24"/>
                <w:szCs w:val="24"/>
              </w:rPr>
              <w:t xml:space="preserve">Выполнять практическую </w:t>
            </w:r>
            <w:r w:rsidRPr="00B33727">
              <w:rPr>
                <w:rFonts w:ascii="Times New Roman" w:hAnsi="Times New Roman"/>
                <w:sz w:val="24"/>
                <w:szCs w:val="24"/>
              </w:rPr>
              <w:lastRenderedPageBreak/>
              <w:t xml:space="preserve">работу  из природных материалов: </w:t>
            </w:r>
          </w:p>
          <w:p w:rsidR="00C44361" w:rsidRPr="00B33727" w:rsidRDefault="00C44361" w:rsidP="00C44361">
            <w:pPr>
              <w:pStyle w:val="a3"/>
              <w:jc w:val="both"/>
              <w:rPr>
                <w:rFonts w:ascii="Times New Roman" w:hAnsi="Times New Roman"/>
                <w:sz w:val="24"/>
                <w:szCs w:val="24"/>
              </w:rPr>
            </w:pPr>
          </w:p>
        </w:tc>
      </w:tr>
      <w:tr w:rsidR="00C44361" w:rsidRPr="00B713D3"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lastRenderedPageBreak/>
              <w:t>5-6</w:t>
            </w:r>
          </w:p>
        </w:tc>
        <w:tc>
          <w:tcPr>
            <w:tcW w:w="1809" w:type="dxa"/>
            <w:gridSpan w:val="2"/>
          </w:tcPr>
          <w:p w:rsidR="00C44361" w:rsidRPr="004D7244" w:rsidRDefault="00C44361" w:rsidP="00541FD3">
            <w:pPr>
              <w:pStyle w:val="a3"/>
              <w:rPr>
                <w:rFonts w:ascii="Times New Roman" w:hAnsi="Times New Roman"/>
                <w:bCs/>
                <w:sz w:val="24"/>
                <w:szCs w:val="24"/>
                <w:lang w:val="ru-RU"/>
              </w:rPr>
            </w:pPr>
            <w:r w:rsidRPr="004D7244">
              <w:rPr>
                <w:rFonts w:ascii="Times New Roman" w:hAnsi="Times New Roman"/>
                <w:bCs/>
                <w:sz w:val="24"/>
                <w:szCs w:val="24"/>
                <w:lang w:val="ru-RU"/>
              </w:rPr>
              <w:t>Пластилин.</w:t>
            </w:r>
            <w:r w:rsidRPr="004D7244">
              <w:rPr>
                <w:rFonts w:ascii="Times New Roman" w:hAnsi="Times New Roman"/>
                <w:i/>
                <w:sz w:val="24"/>
                <w:szCs w:val="24"/>
                <w:lang w:val="ru-RU"/>
              </w:rPr>
              <w:t xml:space="preserve"> Изделие: аппликация  из пластилина «Ромашковая поляна».</w:t>
            </w:r>
          </w:p>
        </w:tc>
        <w:tc>
          <w:tcPr>
            <w:tcW w:w="3067" w:type="dxa"/>
            <w:gridSpan w:val="2"/>
            <w:vMerge/>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tcPr>
          <w:p w:rsidR="00C44361" w:rsidRPr="004D7244" w:rsidRDefault="00C44361" w:rsidP="00C44361">
            <w:pPr>
              <w:pStyle w:val="a3"/>
              <w:jc w:val="both"/>
              <w:rPr>
                <w:rFonts w:ascii="Times New Roman" w:hAnsi="Times New Roman"/>
                <w:i/>
                <w:sz w:val="24"/>
                <w:szCs w:val="24"/>
                <w:lang w:val="ru-RU"/>
              </w:rPr>
            </w:pPr>
          </w:p>
        </w:tc>
        <w:tc>
          <w:tcPr>
            <w:tcW w:w="3119" w:type="dxa"/>
            <w:gridSpan w:val="2"/>
            <w:vMerge/>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Исследовать (наблюдать, сравнивать, сопоставлять)  свойства пластичных материалов. </w:t>
            </w:r>
          </w:p>
        </w:tc>
      </w:tr>
      <w:tr w:rsidR="00C44361" w:rsidRPr="00B713D3" w:rsidTr="00541FD3">
        <w:tc>
          <w:tcPr>
            <w:tcW w:w="567" w:type="dxa"/>
            <w:gridSpan w:val="2"/>
          </w:tcPr>
          <w:p w:rsidR="00C44361" w:rsidRPr="004D7244" w:rsidRDefault="00C44361" w:rsidP="00C44361">
            <w:pPr>
              <w:pStyle w:val="a3"/>
              <w:jc w:val="both"/>
              <w:rPr>
                <w:rFonts w:ascii="Times New Roman" w:hAnsi="Times New Roman"/>
                <w:sz w:val="24"/>
                <w:szCs w:val="24"/>
                <w:lang w:val="ru-RU"/>
              </w:rPr>
            </w:pPr>
          </w:p>
        </w:tc>
        <w:tc>
          <w:tcPr>
            <w:tcW w:w="1809" w:type="dxa"/>
            <w:gridSpan w:val="2"/>
          </w:tcPr>
          <w:p w:rsidR="00C44361" w:rsidRPr="004D7244" w:rsidRDefault="00C44361" w:rsidP="00541FD3">
            <w:pPr>
              <w:pStyle w:val="a3"/>
              <w:rPr>
                <w:rFonts w:ascii="Times New Roman" w:hAnsi="Times New Roman"/>
                <w:bCs/>
                <w:sz w:val="24"/>
                <w:szCs w:val="24"/>
                <w:lang w:val="ru-RU"/>
              </w:rPr>
            </w:pPr>
          </w:p>
        </w:tc>
        <w:tc>
          <w:tcPr>
            <w:tcW w:w="3067" w:type="dxa"/>
            <w:gridSpan w:val="2"/>
            <w:vMerge w:val="restart"/>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val="restart"/>
          </w:tcPr>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выполнять контроль точности разметки деталей с помощью шаблона;</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оценивать совместно с учителем или одноклассниками результат своих действий, вносить соответствующие коррективы</w:t>
            </w:r>
            <w:r w:rsidRPr="004D7244">
              <w:rPr>
                <w:rFonts w:ascii="Times New Roman" w:hAnsi="Times New Roman"/>
                <w:color w:val="000000"/>
                <w:sz w:val="24"/>
                <w:szCs w:val="24"/>
                <w:lang w:val="ru-RU"/>
              </w:rPr>
              <w:t>;</w:t>
            </w:r>
          </w:p>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t>Познавательные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 xml:space="preserve">ориентироваться в учебнике: определять умения, которые будут сформированы на основе изучения данного </w:t>
            </w:r>
            <w:r w:rsidRPr="004D7244">
              <w:rPr>
                <w:rFonts w:ascii="Times New Roman" w:hAnsi="Times New Roman"/>
                <w:color w:val="000000"/>
                <w:sz w:val="24"/>
                <w:szCs w:val="24"/>
                <w:lang w:val="ru-RU"/>
              </w:rPr>
              <w:lastRenderedPageBreak/>
              <w:t>раздела.</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отвечать на простые вопросы учителя, находить нужную информацию в учебнике.</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сравнивать предметы, объекты: находить общее и различие.</w:t>
            </w:r>
          </w:p>
        </w:tc>
        <w:tc>
          <w:tcPr>
            <w:tcW w:w="3119" w:type="dxa"/>
            <w:gridSpan w:val="2"/>
            <w:vMerge w:val="restart"/>
            <w:shd w:val="clear" w:color="auto" w:fill="auto"/>
          </w:tcPr>
          <w:p w:rsidR="00C44361" w:rsidRPr="004D7244" w:rsidRDefault="00C44361" w:rsidP="00C44361">
            <w:pPr>
              <w:pStyle w:val="a3"/>
              <w:jc w:val="both"/>
              <w:rPr>
                <w:rFonts w:ascii="Times New Roman" w:hAnsi="Times New Roman"/>
                <w:i/>
                <w:color w:val="000000"/>
                <w:sz w:val="24"/>
                <w:szCs w:val="24"/>
                <w:lang w:val="ru-RU"/>
              </w:rPr>
            </w:pPr>
            <w:r w:rsidRPr="004D7244">
              <w:rPr>
                <w:rFonts w:ascii="Times New Roman" w:hAnsi="Times New Roman"/>
                <w:i/>
                <w:color w:val="000000"/>
                <w:sz w:val="24"/>
                <w:szCs w:val="24"/>
                <w:lang w:val="ru-RU"/>
              </w:rPr>
              <w:lastRenderedPageBreak/>
              <w:t>поступкам с позиции общечеловеческих нравственных ценностей;</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положительное относиться к занятиям предметно-практической деятельностью;</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знать о причины успеха в предметно-практической деятельности;</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i/>
                <w:color w:val="000000"/>
                <w:sz w:val="24"/>
                <w:szCs w:val="24"/>
              </w:rPr>
              <w:t></w:t>
            </w:r>
            <w:r w:rsidRPr="00B33727">
              <w:rPr>
                <w:rFonts w:ascii="Times New Roman" w:hAnsi="Times New Roman"/>
                <w:i/>
                <w:color w:val="000000"/>
                <w:sz w:val="24"/>
                <w:szCs w:val="24"/>
              </w:rPr>
              <w:t></w:t>
            </w:r>
            <w:r w:rsidRPr="004D7244">
              <w:rPr>
                <w:rFonts w:ascii="Times New Roman" w:hAnsi="Times New Roman"/>
                <w:i/>
                <w:color w:val="000000"/>
                <w:sz w:val="24"/>
                <w:szCs w:val="24"/>
                <w:lang w:val="ru-RU"/>
              </w:rPr>
              <w:t>ориентироваться на оценку результатов собственной деятельностью</w:t>
            </w:r>
            <w:r w:rsidRPr="004D7244">
              <w:rPr>
                <w:rFonts w:ascii="Times New Roman" w:hAnsi="Times New Roman"/>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lastRenderedPageBreak/>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проявлять интерес к отдельным видам предметно-практической деятельности;</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принимать внутреннюю позицию школьника на уровне положительного отношения к школе;</w:t>
            </w:r>
          </w:p>
          <w:p w:rsidR="00C44361" w:rsidRPr="004D7244" w:rsidRDefault="00C44361" w:rsidP="00C44361">
            <w:pPr>
              <w:pStyle w:val="a3"/>
              <w:jc w:val="both"/>
              <w:rPr>
                <w:rFonts w:ascii="Times New Roman" w:hAnsi="Times New Roman"/>
                <w:i/>
                <w:sz w:val="24"/>
                <w:szCs w:val="24"/>
                <w:lang w:val="ru-RU"/>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p>
        </w:tc>
      </w:tr>
      <w:tr w:rsidR="00C44361" w:rsidRPr="00B713D3"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t>7-8</w:t>
            </w:r>
          </w:p>
        </w:tc>
        <w:tc>
          <w:tcPr>
            <w:tcW w:w="1809" w:type="dxa"/>
            <w:gridSpan w:val="2"/>
          </w:tcPr>
          <w:p w:rsidR="00C44361" w:rsidRPr="00B33727" w:rsidRDefault="00C44361" w:rsidP="00541FD3">
            <w:pPr>
              <w:pStyle w:val="a3"/>
              <w:rPr>
                <w:rFonts w:ascii="Times New Roman" w:hAnsi="Times New Roman"/>
                <w:i/>
                <w:sz w:val="24"/>
                <w:szCs w:val="24"/>
              </w:rPr>
            </w:pPr>
            <w:r w:rsidRPr="00B33727">
              <w:rPr>
                <w:rFonts w:ascii="Times New Roman" w:hAnsi="Times New Roman"/>
                <w:bCs/>
                <w:sz w:val="24"/>
                <w:szCs w:val="24"/>
              </w:rPr>
              <w:t>Пластилин.</w:t>
            </w:r>
            <w:r w:rsidRPr="00B33727">
              <w:rPr>
                <w:rFonts w:ascii="Times New Roman" w:hAnsi="Times New Roman"/>
                <w:i/>
                <w:sz w:val="24"/>
                <w:szCs w:val="24"/>
              </w:rPr>
              <w:t xml:space="preserve"> Изделие «Мудрая сова».</w:t>
            </w:r>
          </w:p>
        </w:tc>
        <w:tc>
          <w:tcPr>
            <w:tcW w:w="3067" w:type="dxa"/>
            <w:gridSpan w:val="2"/>
            <w:vMerge/>
          </w:tcPr>
          <w:p w:rsidR="00C44361" w:rsidRPr="00B33727" w:rsidRDefault="00C44361" w:rsidP="00C44361">
            <w:pPr>
              <w:pStyle w:val="a3"/>
              <w:jc w:val="both"/>
              <w:rPr>
                <w:rFonts w:ascii="Times New Roman" w:hAnsi="Times New Roman"/>
                <w:i/>
                <w:sz w:val="24"/>
                <w:szCs w:val="24"/>
              </w:rPr>
            </w:pPr>
          </w:p>
        </w:tc>
        <w:tc>
          <w:tcPr>
            <w:tcW w:w="3377" w:type="dxa"/>
            <w:gridSpan w:val="4"/>
            <w:vMerge/>
          </w:tcPr>
          <w:p w:rsidR="00C44361" w:rsidRPr="00B33727" w:rsidRDefault="00C44361" w:rsidP="00C44361">
            <w:pPr>
              <w:pStyle w:val="a3"/>
              <w:jc w:val="both"/>
              <w:rPr>
                <w:rFonts w:ascii="Times New Roman" w:hAnsi="Times New Roman"/>
                <w:i/>
                <w:sz w:val="24"/>
                <w:szCs w:val="24"/>
              </w:rPr>
            </w:pPr>
          </w:p>
        </w:tc>
        <w:tc>
          <w:tcPr>
            <w:tcW w:w="3119" w:type="dxa"/>
            <w:gridSpan w:val="2"/>
            <w:vMerge/>
            <w:shd w:val="clear" w:color="auto" w:fill="auto"/>
          </w:tcPr>
          <w:p w:rsidR="00C44361" w:rsidRPr="00B33727" w:rsidRDefault="00C44361" w:rsidP="00C44361">
            <w:pPr>
              <w:pStyle w:val="a3"/>
              <w:jc w:val="both"/>
              <w:rPr>
                <w:rFonts w:ascii="Times New Roman" w:hAnsi="Times New Roman"/>
                <w:i/>
                <w:sz w:val="24"/>
                <w:szCs w:val="24"/>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t xml:space="preserve">Сравнивать свойства раз-личных    природных мате-риалов листьев, шишек, веточек, кленовых крыла-ток, желудей, каштанов.. </w:t>
            </w:r>
            <w:r w:rsidRPr="004D7244">
              <w:rPr>
                <w:rFonts w:ascii="Times New Roman" w:hAnsi="Times New Roman"/>
                <w:sz w:val="24"/>
                <w:szCs w:val="24"/>
                <w:lang w:val="ru-RU"/>
              </w:rPr>
              <w:t>Осваивать прие-мы  соединения  природных материалов при помощи пластилина.    Составлять композицию их природных материалов</w:t>
            </w:r>
          </w:p>
        </w:tc>
      </w:tr>
      <w:tr w:rsidR="00C44361" w:rsidRPr="00B713D3"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t>9-10</w:t>
            </w:r>
          </w:p>
        </w:tc>
        <w:tc>
          <w:tcPr>
            <w:tcW w:w="1809" w:type="dxa"/>
            <w:gridSpan w:val="2"/>
          </w:tcPr>
          <w:p w:rsidR="00C44361" w:rsidRPr="00B33727" w:rsidRDefault="00C44361" w:rsidP="00541FD3">
            <w:pPr>
              <w:pStyle w:val="a3"/>
              <w:rPr>
                <w:rFonts w:ascii="Times New Roman" w:hAnsi="Times New Roman"/>
                <w:sz w:val="24"/>
                <w:szCs w:val="24"/>
              </w:rPr>
            </w:pPr>
            <w:r w:rsidRPr="004D7244">
              <w:rPr>
                <w:rFonts w:ascii="Times New Roman" w:hAnsi="Times New Roman"/>
                <w:sz w:val="24"/>
                <w:szCs w:val="24"/>
                <w:lang w:val="ru-RU"/>
              </w:rPr>
              <w:t xml:space="preserve">Растения. Проект </w:t>
            </w:r>
            <w:r w:rsidRPr="004D7244">
              <w:rPr>
                <w:rFonts w:ascii="Times New Roman" w:hAnsi="Times New Roman"/>
                <w:sz w:val="24"/>
                <w:szCs w:val="24"/>
                <w:lang w:val="ru-RU"/>
              </w:rPr>
              <w:lastRenderedPageBreak/>
              <w:t xml:space="preserve">«Осенний урожай». </w:t>
            </w:r>
            <w:r w:rsidRPr="004D7244">
              <w:rPr>
                <w:rFonts w:ascii="Times New Roman" w:hAnsi="Times New Roman"/>
                <w:i/>
                <w:sz w:val="24"/>
                <w:szCs w:val="24"/>
                <w:lang w:val="ru-RU"/>
              </w:rPr>
              <w:t xml:space="preserve">Изделие. </w:t>
            </w:r>
            <w:r w:rsidRPr="00B33727">
              <w:rPr>
                <w:rFonts w:ascii="Times New Roman" w:hAnsi="Times New Roman"/>
                <w:i/>
                <w:sz w:val="24"/>
                <w:szCs w:val="24"/>
              </w:rPr>
              <w:t>«Овощи из пластилина».</w:t>
            </w:r>
            <w:r w:rsidRPr="00B33727">
              <w:rPr>
                <w:rFonts w:ascii="Times New Roman" w:hAnsi="Times New Roman"/>
                <w:sz w:val="24"/>
                <w:szCs w:val="24"/>
              </w:rPr>
              <w:t xml:space="preserve"> </w:t>
            </w:r>
          </w:p>
        </w:tc>
        <w:tc>
          <w:tcPr>
            <w:tcW w:w="3067" w:type="dxa"/>
            <w:gridSpan w:val="2"/>
            <w:vMerge/>
          </w:tcPr>
          <w:p w:rsidR="00C44361" w:rsidRPr="00B33727" w:rsidRDefault="00C44361" w:rsidP="00C44361">
            <w:pPr>
              <w:pStyle w:val="a3"/>
              <w:jc w:val="both"/>
              <w:rPr>
                <w:rFonts w:ascii="Times New Roman" w:hAnsi="Times New Roman"/>
                <w:i/>
                <w:sz w:val="24"/>
                <w:szCs w:val="24"/>
              </w:rPr>
            </w:pPr>
          </w:p>
        </w:tc>
        <w:tc>
          <w:tcPr>
            <w:tcW w:w="3377" w:type="dxa"/>
            <w:gridSpan w:val="4"/>
            <w:vMerge/>
          </w:tcPr>
          <w:p w:rsidR="00C44361" w:rsidRPr="00B33727" w:rsidRDefault="00C44361" w:rsidP="00C44361">
            <w:pPr>
              <w:pStyle w:val="a3"/>
              <w:jc w:val="both"/>
              <w:rPr>
                <w:rFonts w:ascii="Times New Roman" w:hAnsi="Times New Roman"/>
                <w:i/>
                <w:sz w:val="24"/>
                <w:szCs w:val="24"/>
              </w:rPr>
            </w:pPr>
          </w:p>
        </w:tc>
        <w:tc>
          <w:tcPr>
            <w:tcW w:w="3119" w:type="dxa"/>
            <w:gridSpan w:val="2"/>
            <w:vMerge/>
            <w:shd w:val="clear" w:color="auto" w:fill="auto"/>
          </w:tcPr>
          <w:p w:rsidR="00C44361" w:rsidRPr="00B33727" w:rsidRDefault="00C44361" w:rsidP="00C44361">
            <w:pPr>
              <w:pStyle w:val="a3"/>
              <w:jc w:val="both"/>
              <w:rPr>
                <w:rFonts w:ascii="Times New Roman" w:hAnsi="Times New Roman"/>
                <w:i/>
                <w:sz w:val="24"/>
                <w:szCs w:val="24"/>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Осваивать приемы </w:t>
            </w:r>
            <w:r w:rsidRPr="004D7244">
              <w:rPr>
                <w:rFonts w:ascii="Times New Roman" w:hAnsi="Times New Roman"/>
                <w:bCs/>
                <w:sz w:val="24"/>
                <w:szCs w:val="24"/>
                <w:lang w:val="ru-RU"/>
              </w:rPr>
              <w:t>работы с пластилином</w:t>
            </w:r>
            <w:r w:rsidRPr="004D7244">
              <w:rPr>
                <w:rFonts w:ascii="Times New Roman" w:hAnsi="Times New Roman"/>
                <w:sz w:val="24"/>
                <w:szCs w:val="24"/>
                <w:lang w:val="ru-RU"/>
              </w:rPr>
              <w:t xml:space="preserve"> (</w:t>
            </w:r>
            <w:r w:rsidRPr="004D7244">
              <w:rPr>
                <w:rFonts w:ascii="Times New Roman" w:hAnsi="Times New Roman"/>
                <w:bCs/>
                <w:sz w:val="24"/>
                <w:szCs w:val="24"/>
                <w:lang w:val="ru-RU"/>
              </w:rPr>
              <w:t xml:space="preserve">скатывание, </w:t>
            </w:r>
            <w:r w:rsidRPr="004D7244">
              <w:rPr>
                <w:rFonts w:ascii="Times New Roman" w:hAnsi="Times New Roman"/>
                <w:bCs/>
                <w:sz w:val="24"/>
                <w:szCs w:val="24"/>
                <w:lang w:val="ru-RU"/>
              </w:rPr>
              <w:lastRenderedPageBreak/>
              <w:t xml:space="preserve">сплющивание, вытягивание). </w:t>
            </w:r>
            <w:r w:rsidRPr="004D7244">
              <w:rPr>
                <w:rFonts w:ascii="Times New Roman" w:hAnsi="Times New Roman"/>
                <w:sz w:val="24"/>
                <w:szCs w:val="24"/>
                <w:lang w:val="ru-RU"/>
              </w:rPr>
              <w:t xml:space="preserve"> Подбирать  материал для выполнения изделия.  Осваивать первичные навыки работы над проектом  </w:t>
            </w:r>
          </w:p>
        </w:tc>
      </w:tr>
      <w:tr w:rsidR="00C44361" w:rsidRPr="00B713D3"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lastRenderedPageBreak/>
              <w:t>11-12</w:t>
            </w:r>
          </w:p>
        </w:tc>
        <w:tc>
          <w:tcPr>
            <w:tcW w:w="1809" w:type="dxa"/>
            <w:gridSpan w:val="2"/>
          </w:tcPr>
          <w:p w:rsidR="00C44361" w:rsidRPr="004D7244" w:rsidRDefault="00C44361" w:rsidP="00541FD3">
            <w:pPr>
              <w:pStyle w:val="a3"/>
              <w:rPr>
                <w:rFonts w:ascii="Times New Roman" w:hAnsi="Times New Roman"/>
                <w:bCs/>
                <w:sz w:val="24"/>
                <w:szCs w:val="24"/>
                <w:lang w:val="ru-RU"/>
              </w:rPr>
            </w:pPr>
            <w:r w:rsidRPr="004D7244">
              <w:rPr>
                <w:rFonts w:ascii="Times New Roman" w:hAnsi="Times New Roman"/>
                <w:bCs/>
                <w:sz w:val="24"/>
                <w:szCs w:val="24"/>
                <w:lang w:val="ru-RU"/>
              </w:rPr>
              <w:t>Бумага.</w:t>
            </w:r>
            <w:r w:rsidRPr="004D7244">
              <w:rPr>
                <w:rFonts w:ascii="Times New Roman" w:hAnsi="Times New Roman"/>
                <w:bCs/>
                <w:i/>
                <w:sz w:val="24"/>
                <w:szCs w:val="24"/>
                <w:lang w:val="ru-RU"/>
              </w:rPr>
              <w:t xml:space="preserve"> Изделие. Закладка из бумаги.</w:t>
            </w:r>
          </w:p>
        </w:tc>
        <w:tc>
          <w:tcPr>
            <w:tcW w:w="3067" w:type="dxa"/>
            <w:gridSpan w:val="2"/>
            <w:vMerge/>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tcPr>
          <w:p w:rsidR="00C44361" w:rsidRPr="004D7244" w:rsidRDefault="00C44361" w:rsidP="00C44361">
            <w:pPr>
              <w:pStyle w:val="a3"/>
              <w:jc w:val="both"/>
              <w:rPr>
                <w:rFonts w:ascii="Times New Roman" w:hAnsi="Times New Roman"/>
                <w:i/>
                <w:sz w:val="24"/>
                <w:szCs w:val="24"/>
                <w:lang w:val="ru-RU"/>
              </w:rPr>
            </w:pPr>
          </w:p>
        </w:tc>
        <w:tc>
          <w:tcPr>
            <w:tcW w:w="3119" w:type="dxa"/>
            <w:gridSpan w:val="2"/>
            <w:vMerge/>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t xml:space="preserve">Осваивать приемы работы с бумагой, правила работы </w:t>
            </w:r>
            <w:r w:rsidRPr="004D7244">
              <w:rPr>
                <w:rFonts w:ascii="Times New Roman" w:hAnsi="Times New Roman"/>
                <w:sz w:val="24"/>
                <w:szCs w:val="24"/>
                <w:lang w:val="ru-RU"/>
              </w:rPr>
              <w:t>с ножницами, разметки деталей по шаблону и  сгибанием, правила соединения деталей  изделия при помощи клея.</w:t>
            </w:r>
          </w:p>
          <w:p w:rsidR="00C44361" w:rsidRPr="00B33727" w:rsidRDefault="00C44361" w:rsidP="00C44361">
            <w:pPr>
              <w:pStyle w:val="a3"/>
              <w:jc w:val="both"/>
              <w:rPr>
                <w:rFonts w:ascii="Times New Roman" w:hAnsi="Times New Roman"/>
                <w:sz w:val="24"/>
                <w:szCs w:val="24"/>
                <w:lang w:val="ru-RU"/>
              </w:rPr>
            </w:pPr>
          </w:p>
        </w:tc>
      </w:tr>
      <w:tr w:rsidR="00C44361" w:rsidRPr="00B33727"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t>13-14</w:t>
            </w:r>
          </w:p>
        </w:tc>
        <w:tc>
          <w:tcPr>
            <w:tcW w:w="1809" w:type="dxa"/>
            <w:gridSpan w:val="2"/>
          </w:tcPr>
          <w:p w:rsidR="00C44361" w:rsidRPr="004D7244" w:rsidRDefault="00C44361" w:rsidP="00541FD3">
            <w:pPr>
              <w:pStyle w:val="a3"/>
              <w:rPr>
                <w:rFonts w:ascii="Times New Roman" w:hAnsi="Times New Roman"/>
                <w:bCs/>
                <w:sz w:val="24"/>
                <w:szCs w:val="24"/>
                <w:lang w:val="ru-RU"/>
              </w:rPr>
            </w:pPr>
            <w:r w:rsidRPr="004D7244">
              <w:rPr>
                <w:rFonts w:ascii="Times New Roman" w:hAnsi="Times New Roman"/>
                <w:bCs/>
                <w:sz w:val="24"/>
                <w:szCs w:val="24"/>
                <w:lang w:val="ru-RU"/>
              </w:rPr>
              <w:t>Насекомые.</w:t>
            </w:r>
            <w:r w:rsidRPr="004D7244">
              <w:rPr>
                <w:rFonts w:ascii="Times New Roman" w:hAnsi="Times New Roman"/>
                <w:bCs/>
                <w:i/>
                <w:sz w:val="24"/>
                <w:szCs w:val="24"/>
                <w:lang w:val="ru-RU"/>
              </w:rPr>
              <w:t xml:space="preserve"> Изделие «Пчелы и соты».</w:t>
            </w:r>
          </w:p>
        </w:tc>
        <w:tc>
          <w:tcPr>
            <w:tcW w:w="3067" w:type="dxa"/>
            <w:gridSpan w:val="2"/>
            <w:vMerge/>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tcPr>
          <w:p w:rsidR="00C44361" w:rsidRPr="004D7244" w:rsidRDefault="00C44361" w:rsidP="00C44361">
            <w:pPr>
              <w:pStyle w:val="a3"/>
              <w:jc w:val="both"/>
              <w:rPr>
                <w:rFonts w:ascii="Times New Roman" w:hAnsi="Times New Roman"/>
                <w:i/>
                <w:sz w:val="24"/>
                <w:szCs w:val="24"/>
                <w:lang w:val="ru-RU"/>
              </w:rPr>
            </w:pPr>
          </w:p>
        </w:tc>
        <w:tc>
          <w:tcPr>
            <w:tcW w:w="3119" w:type="dxa"/>
            <w:gridSpan w:val="2"/>
            <w:vMerge/>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6"/>
            <w:shd w:val="clear" w:color="auto" w:fill="auto"/>
          </w:tcPr>
          <w:p w:rsidR="00C44361" w:rsidRPr="00B33727" w:rsidRDefault="00C44361" w:rsidP="00C44361">
            <w:pPr>
              <w:pStyle w:val="a3"/>
              <w:jc w:val="both"/>
              <w:rPr>
                <w:rFonts w:ascii="Times New Roman" w:hAnsi="Times New Roman"/>
                <w:i/>
                <w:sz w:val="24"/>
                <w:szCs w:val="24"/>
              </w:rPr>
            </w:pPr>
            <w:r w:rsidRPr="004D7244">
              <w:rPr>
                <w:rFonts w:ascii="Times New Roman" w:hAnsi="Times New Roman"/>
                <w:sz w:val="24"/>
                <w:szCs w:val="24"/>
                <w:lang w:val="ru-RU"/>
              </w:rPr>
              <w:t xml:space="preserve">Использовать  различные виды материалов при выполнении изделий (природные, бытовые и пластичные материалы).  </w:t>
            </w:r>
            <w:r w:rsidRPr="00B33727">
              <w:rPr>
                <w:rFonts w:ascii="Times New Roman" w:hAnsi="Times New Roman"/>
                <w:sz w:val="24"/>
                <w:szCs w:val="24"/>
              </w:rPr>
              <w:t xml:space="preserve">Соотносить форму и цвет природных материалов с реальными </w:t>
            </w:r>
          </w:p>
        </w:tc>
      </w:tr>
      <w:tr w:rsidR="00C44361" w:rsidRPr="004D7244"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t>15-16</w:t>
            </w:r>
          </w:p>
        </w:tc>
        <w:tc>
          <w:tcPr>
            <w:tcW w:w="1809" w:type="dxa"/>
            <w:gridSpan w:val="2"/>
          </w:tcPr>
          <w:p w:rsidR="00C44361" w:rsidRPr="004D7244" w:rsidRDefault="00C44361" w:rsidP="00541FD3">
            <w:pPr>
              <w:pStyle w:val="a3"/>
              <w:rPr>
                <w:rFonts w:ascii="Times New Roman" w:hAnsi="Times New Roman"/>
                <w:bCs/>
                <w:i/>
                <w:sz w:val="24"/>
                <w:szCs w:val="24"/>
                <w:lang w:val="ru-RU"/>
              </w:rPr>
            </w:pPr>
            <w:r w:rsidRPr="004D7244">
              <w:rPr>
                <w:rFonts w:ascii="Times New Roman" w:hAnsi="Times New Roman"/>
                <w:bCs/>
                <w:sz w:val="24"/>
                <w:szCs w:val="24"/>
                <w:lang w:val="ru-RU"/>
              </w:rPr>
              <w:t>Дикие животные.</w:t>
            </w:r>
            <w:r w:rsidRPr="004D7244">
              <w:rPr>
                <w:rFonts w:ascii="Times New Roman" w:hAnsi="Times New Roman"/>
                <w:bCs/>
                <w:i/>
                <w:sz w:val="24"/>
                <w:szCs w:val="24"/>
                <w:lang w:val="ru-RU"/>
              </w:rPr>
              <w:t xml:space="preserve"> Проект «Дикие животные». </w:t>
            </w:r>
          </w:p>
          <w:p w:rsidR="00C44361" w:rsidRPr="00B33727" w:rsidRDefault="00C44361" w:rsidP="00541FD3">
            <w:pPr>
              <w:pStyle w:val="a3"/>
              <w:rPr>
                <w:rFonts w:ascii="Times New Roman" w:hAnsi="Times New Roman"/>
                <w:bCs/>
                <w:sz w:val="24"/>
                <w:szCs w:val="24"/>
              </w:rPr>
            </w:pPr>
            <w:r w:rsidRPr="00B33727">
              <w:rPr>
                <w:rFonts w:ascii="Times New Roman" w:hAnsi="Times New Roman"/>
                <w:i/>
                <w:sz w:val="24"/>
                <w:szCs w:val="24"/>
              </w:rPr>
              <w:t>Изделие: «Коллаж «Дикие животные»</w:t>
            </w:r>
          </w:p>
        </w:tc>
        <w:tc>
          <w:tcPr>
            <w:tcW w:w="3067" w:type="dxa"/>
            <w:gridSpan w:val="2"/>
            <w:vMerge/>
          </w:tcPr>
          <w:p w:rsidR="00C44361" w:rsidRPr="00B33727" w:rsidRDefault="00C44361" w:rsidP="00C44361">
            <w:pPr>
              <w:pStyle w:val="a3"/>
              <w:jc w:val="both"/>
              <w:rPr>
                <w:rFonts w:ascii="Times New Roman" w:hAnsi="Times New Roman"/>
                <w:i/>
                <w:sz w:val="24"/>
                <w:szCs w:val="24"/>
              </w:rPr>
            </w:pPr>
          </w:p>
        </w:tc>
        <w:tc>
          <w:tcPr>
            <w:tcW w:w="3377" w:type="dxa"/>
            <w:gridSpan w:val="4"/>
            <w:vMerge/>
          </w:tcPr>
          <w:p w:rsidR="00C44361" w:rsidRPr="00B33727" w:rsidRDefault="00C44361" w:rsidP="00C44361">
            <w:pPr>
              <w:pStyle w:val="a3"/>
              <w:jc w:val="both"/>
              <w:rPr>
                <w:rFonts w:ascii="Times New Roman" w:hAnsi="Times New Roman"/>
                <w:i/>
                <w:sz w:val="24"/>
                <w:szCs w:val="24"/>
              </w:rPr>
            </w:pPr>
          </w:p>
        </w:tc>
        <w:tc>
          <w:tcPr>
            <w:tcW w:w="3119" w:type="dxa"/>
            <w:gridSpan w:val="2"/>
            <w:vMerge/>
            <w:shd w:val="clear" w:color="auto" w:fill="auto"/>
          </w:tcPr>
          <w:p w:rsidR="00C44361" w:rsidRPr="00B33727" w:rsidRDefault="00C44361" w:rsidP="00C44361">
            <w:pPr>
              <w:pStyle w:val="a3"/>
              <w:jc w:val="both"/>
              <w:rPr>
                <w:rFonts w:ascii="Times New Roman" w:hAnsi="Times New Roman"/>
                <w:i/>
                <w:sz w:val="24"/>
                <w:szCs w:val="24"/>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p>
        </w:tc>
      </w:tr>
      <w:tr w:rsidR="00C44361" w:rsidRPr="004D7244" w:rsidTr="00541FD3">
        <w:tc>
          <w:tcPr>
            <w:tcW w:w="567" w:type="dxa"/>
            <w:gridSpan w:val="2"/>
          </w:tcPr>
          <w:p w:rsidR="00C44361" w:rsidRPr="004D7244" w:rsidRDefault="00C44361" w:rsidP="00C44361">
            <w:pPr>
              <w:pStyle w:val="a3"/>
              <w:jc w:val="both"/>
              <w:rPr>
                <w:rFonts w:ascii="Times New Roman" w:hAnsi="Times New Roman"/>
                <w:sz w:val="24"/>
                <w:szCs w:val="24"/>
                <w:lang w:val="ru-RU"/>
              </w:rPr>
            </w:pPr>
          </w:p>
        </w:tc>
        <w:tc>
          <w:tcPr>
            <w:tcW w:w="1809" w:type="dxa"/>
            <w:gridSpan w:val="2"/>
          </w:tcPr>
          <w:p w:rsidR="00C44361" w:rsidRPr="004D7244" w:rsidRDefault="00C44361" w:rsidP="00541FD3">
            <w:pPr>
              <w:pStyle w:val="a3"/>
              <w:rPr>
                <w:rFonts w:ascii="Times New Roman" w:hAnsi="Times New Roman"/>
                <w:bCs/>
                <w:sz w:val="24"/>
                <w:szCs w:val="24"/>
                <w:lang w:val="ru-RU"/>
              </w:rPr>
            </w:pPr>
          </w:p>
        </w:tc>
        <w:tc>
          <w:tcPr>
            <w:tcW w:w="3067" w:type="dxa"/>
            <w:gridSpan w:val="2"/>
            <w:vMerge w:val="restart"/>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val="restart"/>
          </w:tcPr>
          <w:p w:rsidR="00C44361" w:rsidRDefault="00C44361" w:rsidP="00C44361">
            <w:pPr>
              <w:pStyle w:val="a3"/>
              <w:jc w:val="both"/>
              <w:rPr>
                <w:rFonts w:ascii="Times New Roman" w:hAnsi="Times New Roman"/>
                <w:i/>
                <w:iCs/>
                <w:color w:val="000000"/>
                <w:sz w:val="24"/>
                <w:szCs w:val="24"/>
                <w:u w:val="single"/>
                <w:lang w:val="ru-RU"/>
              </w:rPr>
            </w:pPr>
          </w:p>
          <w:p w:rsidR="00C44361" w:rsidRDefault="00C44361" w:rsidP="00C44361">
            <w:pPr>
              <w:pStyle w:val="a3"/>
              <w:jc w:val="both"/>
              <w:rPr>
                <w:rFonts w:ascii="Times New Roman" w:hAnsi="Times New Roman"/>
                <w:i/>
                <w:iCs/>
                <w:color w:val="000000"/>
                <w:sz w:val="24"/>
                <w:szCs w:val="24"/>
                <w:u w:val="single"/>
                <w:lang w:val="ru-RU"/>
              </w:rPr>
            </w:pPr>
          </w:p>
          <w:p w:rsidR="00C44361" w:rsidRDefault="00C44361" w:rsidP="00C44361">
            <w:pPr>
              <w:pStyle w:val="a3"/>
              <w:jc w:val="both"/>
              <w:rPr>
                <w:rFonts w:ascii="Times New Roman" w:hAnsi="Times New Roman"/>
                <w:i/>
                <w:iCs/>
                <w:color w:val="000000"/>
                <w:sz w:val="24"/>
                <w:szCs w:val="24"/>
                <w:u w:val="single"/>
                <w:lang w:val="ru-RU"/>
              </w:rPr>
            </w:pPr>
          </w:p>
          <w:p w:rsidR="00C44361" w:rsidRDefault="00C44361" w:rsidP="00C44361">
            <w:pPr>
              <w:pStyle w:val="a3"/>
              <w:jc w:val="both"/>
              <w:rPr>
                <w:rFonts w:ascii="Times New Roman" w:hAnsi="Times New Roman"/>
                <w:i/>
                <w:iCs/>
                <w:color w:val="000000"/>
                <w:sz w:val="24"/>
                <w:szCs w:val="24"/>
                <w:u w:val="single"/>
                <w:lang w:val="ru-RU"/>
              </w:rPr>
            </w:pPr>
          </w:p>
          <w:p w:rsidR="00C44361" w:rsidRDefault="00C44361" w:rsidP="00C44361">
            <w:pPr>
              <w:pStyle w:val="a3"/>
              <w:jc w:val="both"/>
              <w:rPr>
                <w:rFonts w:ascii="Times New Roman" w:hAnsi="Times New Roman"/>
                <w:i/>
                <w:iCs/>
                <w:color w:val="000000"/>
                <w:sz w:val="24"/>
                <w:szCs w:val="24"/>
                <w:u w:val="single"/>
                <w:lang w:val="ru-RU"/>
              </w:rPr>
            </w:pPr>
          </w:p>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t>Коммуникативные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участвовать в диалоге на уроке и в жизненных ситуациях;</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отвечать на вопросы учителя, товарищей по классу;</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соблюдать простейшие нормы речевого этикета: здороваться, прощаться, благодарить;</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слушать и понимать речь других;</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принимать участие в коллективных работах, работах парами и группами;</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понимать важность коллективной работы;</w:t>
            </w:r>
          </w:p>
          <w:p w:rsidR="00C44361" w:rsidRPr="004D7244" w:rsidRDefault="00C44361" w:rsidP="00C44361">
            <w:pPr>
              <w:pStyle w:val="a3"/>
              <w:jc w:val="both"/>
              <w:rPr>
                <w:rFonts w:ascii="Times New Roman" w:hAnsi="Times New Roman"/>
                <w:i/>
                <w:sz w:val="24"/>
                <w:szCs w:val="24"/>
                <w:lang w:val="ru-RU"/>
              </w:rPr>
            </w:pPr>
          </w:p>
        </w:tc>
        <w:tc>
          <w:tcPr>
            <w:tcW w:w="3119" w:type="dxa"/>
            <w:gridSpan w:val="2"/>
            <w:vMerge w:val="restart"/>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p>
        </w:tc>
      </w:tr>
      <w:tr w:rsidR="00C44361" w:rsidRPr="00B713D3"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t>17-</w:t>
            </w:r>
            <w:r>
              <w:rPr>
                <w:rFonts w:ascii="Times New Roman" w:hAnsi="Times New Roman"/>
                <w:sz w:val="24"/>
                <w:szCs w:val="24"/>
                <w:lang w:val="ru-RU"/>
              </w:rPr>
              <w:lastRenderedPageBreak/>
              <w:t>18</w:t>
            </w:r>
          </w:p>
        </w:tc>
        <w:tc>
          <w:tcPr>
            <w:tcW w:w="1809" w:type="dxa"/>
            <w:gridSpan w:val="2"/>
          </w:tcPr>
          <w:p w:rsidR="00C44361" w:rsidRPr="004D7244" w:rsidRDefault="00C44361" w:rsidP="00541FD3">
            <w:pPr>
              <w:pStyle w:val="a3"/>
              <w:rPr>
                <w:rFonts w:ascii="Times New Roman" w:hAnsi="Times New Roman"/>
                <w:bCs/>
                <w:sz w:val="24"/>
                <w:szCs w:val="24"/>
                <w:lang w:val="ru-RU"/>
              </w:rPr>
            </w:pPr>
            <w:r w:rsidRPr="004D7244">
              <w:rPr>
                <w:rFonts w:ascii="Times New Roman" w:hAnsi="Times New Roman"/>
                <w:bCs/>
                <w:sz w:val="24"/>
                <w:szCs w:val="24"/>
                <w:lang w:val="ru-RU"/>
              </w:rPr>
              <w:lastRenderedPageBreak/>
              <w:t xml:space="preserve">Новый год. </w:t>
            </w:r>
            <w:r w:rsidRPr="004D7244">
              <w:rPr>
                <w:rFonts w:ascii="Times New Roman" w:hAnsi="Times New Roman"/>
                <w:bCs/>
                <w:sz w:val="24"/>
                <w:szCs w:val="24"/>
                <w:lang w:val="ru-RU"/>
              </w:rPr>
              <w:lastRenderedPageBreak/>
              <w:t xml:space="preserve">Проект </w:t>
            </w:r>
          </w:p>
          <w:p w:rsidR="00C44361" w:rsidRPr="004D7244" w:rsidRDefault="00C44361" w:rsidP="00541FD3">
            <w:pPr>
              <w:pStyle w:val="a3"/>
              <w:rPr>
                <w:rFonts w:ascii="Times New Roman" w:hAnsi="Times New Roman"/>
                <w:bCs/>
                <w:sz w:val="24"/>
                <w:szCs w:val="24"/>
                <w:lang w:val="ru-RU"/>
              </w:rPr>
            </w:pPr>
            <w:r w:rsidRPr="004D7244">
              <w:rPr>
                <w:rFonts w:ascii="Times New Roman" w:hAnsi="Times New Roman"/>
                <w:bCs/>
                <w:sz w:val="24"/>
                <w:szCs w:val="24"/>
                <w:lang w:val="ru-RU"/>
              </w:rPr>
              <w:t>Украшение на елку.</w:t>
            </w:r>
            <w:r w:rsidRPr="004D7244">
              <w:rPr>
                <w:rFonts w:ascii="Times New Roman" w:hAnsi="Times New Roman"/>
                <w:bCs/>
                <w:i/>
                <w:sz w:val="24"/>
                <w:szCs w:val="24"/>
                <w:lang w:val="ru-RU"/>
              </w:rPr>
              <w:t xml:space="preserve"> Изделие: «украшение на елку»</w:t>
            </w:r>
            <w:r w:rsidRPr="004D7244">
              <w:rPr>
                <w:rFonts w:ascii="Times New Roman" w:hAnsi="Times New Roman"/>
                <w:bCs/>
                <w:sz w:val="24"/>
                <w:szCs w:val="24"/>
                <w:lang w:val="ru-RU"/>
              </w:rPr>
              <w:t xml:space="preserve"> </w:t>
            </w:r>
          </w:p>
          <w:p w:rsidR="00C44361" w:rsidRPr="004D7244" w:rsidRDefault="00C44361" w:rsidP="00541FD3">
            <w:pPr>
              <w:pStyle w:val="a3"/>
              <w:rPr>
                <w:rFonts w:ascii="Times New Roman" w:hAnsi="Times New Roman"/>
                <w:bCs/>
                <w:i/>
                <w:sz w:val="24"/>
                <w:szCs w:val="24"/>
                <w:lang w:val="ru-RU"/>
              </w:rPr>
            </w:pPr>
            <w:r w:rsidRPr="004D7244">
              <w:rPr>
                <w:rFonts w:ascii="Times New Roman" w:hAnsi="Times New Roman"/>
                <w:bCs/>
                <w:sz w:val="24"/>
                <w:szCs w:val="24"/>
                <w:lang w:val="ru-RU"/>
              </w:rPr>
              <w:t>Украшение на окно.</w:t>
            </w:r>
          </w:p>
          <w:p w:rsidR="00C44361" w:rsidRPr="00B33727" w:rsidRDefault="00C44361" w:rsidP="00541FD3">
            <w:pPr>
              <w:pStyle w:val="a3"/>
              <w:rPr>
                <w:rFonts w:ascii="Times New Roman" w:hAnsi="Times New Roman"/>
                <w:bCs/>
                <w:i/>
                <w:sz w:val="24"/>
                <w:szCs w:val="24"/>
              </w:rPr>
            </w:pPr>
            <w:r w:rsidRPr="00B33727">
              <w:rPr>
                <w:rFonts w:ascii="Times New Roman" w:hAnsi="Times New Roman"/>
                <w:bCs/>
                <w:i/>
                <w:sz w:val="24"/>
                <w:szCs w:val="24"/>
              </w:rPr>
              <w:t>Изделие: «украшение на окно»</w:t>
            </w:r>
          </w:p>
        </w:tc>
        <w:tc>
          <w:tcPr>
            <w:tcW w:w="3067" w:type="dxa"/>
            <w:gridSpan w:val="2"/>
            <w:vMerge/>
          </w:tcPr>
          <w:p w:rsidR="00C44361" w:rsidRPr="00B33727" w:rsidRDefault="00C44361" w:rsidP="00C44361">
            <w:pPr>
              <w:pStyle w:val="a3"/>
              <w:jc w:val="both"/>
              <w:rPr>
                <w:rFonts w:ascii="Times New Roman" w:hAnsi="Times New Roman"/>
                <w:i/>
                <w:sz w:val="24"/>
                <w:szCs w:val="24"/>
              </w:rPr>
            </w:pPr>
          </w:p>
        </w:tc>
        <w:tc>
          <w:tcPr>
            <w:tcW w:w="3377" w:type="dxa"/>
            <w:gridSpan w:val="4"/>
            <w:vMerge/>
          </w:tcPr>
          <w:p w:rsidR="00C44361" w:rsidRPr="00B33727" w:rsidRDefault="00C44361" w:rsidP="00C44361">
            <w:pPr>
              <w:pStyle w:val="a3"/>
              <w:jc w:val="both"/>
              <w:rPr>
                <w:rFonts w:ascii="Times New Roman" w:hAnsi="Times New Roman"/>
                <w:i/>
                <w:sz w:val="24"/>
                <w:szCs w:val="24"/>
              </w:rPr>
            </w:pPr>
          </w:p>
        </w:tc>
        <w:tc>
          <w:tcPr>
            <w:tcW w:w="3119" w:type="dxa"/>
            <w:gridSpan w:val="2"/>
            <w:vMerge/>
            <w:shd w:val="clear" w:color="auto" w:fill="auto"/>
          </w:tcPr>
          <w:p w:rsidR="00C44361" w:rsidRPr="00B33727" w:rsidRDefault="00C44361" w:rsidP="00C44361">
            <w:pPr>
              <w:pStyle w:val="a3"/>
              <w:jc w:val="both"/>
              <w:rPr>
                <w:rFonts w:ascii="Times New Roman" w:hAnsi="Times New Roman"/>
                <w:i/>
                <w:sz w:val="24"/>
                <w:szCs w:val="24"/>
              </w:rPr>
            </w:pPr>
          </w:p>
        </w:tc>
        <w:tc>
          <w:tcPr>
            <w:tcW w:w="3260" w:type="dxa"/>
            <w:gridSpan w:val="6"/>
            <w:shd w:val="clear" w:color="auto" w:fill="auto"/>
          </w:tcPr>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t xml:space="preserve">Использовать умения </w:t>
            </w:r>
            <w:r w:rsidRPr="00B33727">
              <w:rPr>
                <w:rFonts w:ascii="Times New Roman" w:hAnsi="Times New Roman"/>
                <w:sz w:val="24"/>
                <w:szCs w:val="24"/>
                <w:lang w:val="ru-RU"/>
              </w:rPr>
              <w:lastRenderedPageBreak/>
              <w:t xml:space="preserve">работать  над проектом под руководством учителя:  составлять план. </w:t>
            </w:r>
          </w:p>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bCs/>
                <w:sz w:val="24"/>
                <w:szCs w:val="24"/>
                <w:lang w:val="ru-RU"/>
              </w:rPr>
              <w:t xml:space="preserve">Осваивать способы работы с бумагой: выполнять разметку  деталей по шаблону и  </w:t>
            </w:r>
            <w:r w:rsidRPr="00B33727">
              <w:rPr>
                <w:rFonts w:ascii="Times New Roman" w:hAnsi="Times New Roman"/>
                <w:sz w:val="24"/>
                <w:szCs w:val="24"/>
                <w:lang w:val="ru-RU"/>
              </w:rPr>
              <w:t xml:space="preserve">раскрой бумаги без ножниц </w:t>
            </w:r>
            <w:r w:rsidRPr="004D7244">
              <w:rPr>
                <w:rFonts w:ascii="Times New Roman" w:hAnsi="Times New Roman"/>
                <w:sz w:val="24"/>
                <w:szCs w:val="24"/>
                <w:lang w:val="ru-RU"/>
              </w:rPr>
              <w:t>в технике обрывания по контуру</w:t>
            </w:r>
          </w:p>
        </w:tc>
      </w:tr>
      <w:tr w:rsidR="00C44361" w:rsidRPr="00B33727"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lang w:val="ru-RU"/>
              </w:rPr>
              <w:lastRenderedPageBreak/>
              <w:t>19-20</w:t>
            </w:r>
          </w:p>
        </w:tc>
        <w:tc>
          <w:tcPr>
            <w:tcW w:w="1809" w:type="dxa"/>
            <w:gridSpan w:val="2"/>
          </w:tcPr>
          <w:p w:rsidR="00C44361" w:rsidRPr="00B33727" w:rsidRDefault="00C44361" w:rsidP="00541FD3">
            <w:pPr>
              <w:pStyle w:val="a3"/>
              <w:rPr>
                <w:rFonts w:ascii="Times New Roman" w:hAnsi="Times New Roman"/>
                <w:bCs/>
                <w:sz w:val="24"/>
                <w:szCs w:val="24"/>
              </w:rPr>
            </w:pPr>
            <w:r w:rsidRPr="00B33727">
              <w:rPr>
                <w:rFonts w:ascii="Times New Roman" w:hAnsi="Times New Roman"/>
                <w:bCs/>
                <w:sz w:val="24"/>
                <w:szCs w:val="24"/>
              </w:rPr>
              <w:t>Домашние животные.</w:t>
            </w:r>
            <w:r w:rsidRPr="00B33727">
              <w:rPr>
                <w:rFonts w:ascii="Times New Roman" w:hAnsi="Times New Roman"/>
                <w:bCs/>
                <w:i/>
                <w:sz w:val="24"/>
                <w:szCs w:val="24"/>
              </w:rPr>
              <w:t xml:space="preserve"> Изделие: «Котенок».</w:t>
            </w:r>
          </w:p>
        </w:tc>
        <w:tc>
          <w:tcPr>
            <w:tcW w:w="3067" w:type="dxa"/>
            <w:gridSpan w:val="2"/>
            <w:vMerge/>
          </w:tcPr>
          <w:p w:rsidR="00C44361" w:rsidRPr="00B33727" w:rsidRDefault="00C44361" w:rsidP="00C44361">
            <w:pPr>
              <w:pStyle w:val="a3"/>
              <w:jc w:val="both"/>
              <w:rPr>
                <w:rFonts w:ascii="Times New Roman" w:hAnsi="Times New Roman"/>
                <w:i/>
                <w:sz w:val="24"/>
                <w:szCs w:val="24"/>
              </w:rPr>
            </w:pPr>
          </w:p>
        </w:tc>
        <w:tc>
          <w:tcPr>
            <w:tcW w:w="3377" w:type="dxa"/>
            <w:gridSpan w:val="4"/>
            <w:vMerge/>
          </w:tcPr>
          <w:p w:rsidR="00C44361" w:rsidRPr="00B33727" w:rsidRDefault="00C44361" w:rsidP="00C44361">
            <w:pPr>
              <w:pStyle w:val="a3"/>
              <w:jc w:val="both"/>
              <w:rPr>
                <w:rFonts w:ascii="Times New Roman" w:hAnsi="Times New Roman"/>
                <w:i/>
                <w:sz w:val="24"/>
                <w:szCs w:val="24"/>
              </w:rPr>
            </w:pPr>
          </w:p>
        </w:tc>
        <w:tc>
          <w:tcPr>
            <w:tcW w:w="3119" w:type="dxa"/>
            <w:gridSpan w:val="2"/>
            <w:vMerge/>
            <w:shd w:val="clear" w:color="auto" w:fill="auto"/>
          </w:tcPr>
          <w:p w:rsidR="00C44361" w:rsidRPr="00B33727" w:rsidRDefault="00C44361" w:rsidP="00C44361">
            <w:pPr>
              <w:pStyle w:val="a3"/>
              <w:jc w:val="both"/>
              <w:rPr>
                <w:rFonts w:ascii="Times New Roman" w:hAnsi="Times New Roman"/>
                <w:i/>
                <w:sz w:val="24"/>
                <w:szCs w:val="24"/>
              </w:rPr>
            </w:pPr>
          </w:p>
        </w:tc>
        <w:tc>
          <w:tcPr>
            <w:tcW w:w="3260" w:type="dxa"/>
            <w:gridSpan w:val="6"/>
            <w:shd w:val="clear" w:color="auto" w:fill="auto"/>
          </w:tcPr>
          <w:p w:rsidR="00C44361" w:rsidRPr="004D7244" w:rsidRDefault="00C44361" w:rsidP="00C44361">
            <w:pPr>
              <w:pStyle w:val="a3"/>
              <w:jc w:val="both"/>
              <w:rPr>
                <w:rFonts w:ascii="Times New Roman" w:hAnsi="Times New Roman"/>
                <w:spacing w:val="1"/>
                <w:sz w:val="24"/>
                <w:szCs w:val="24"/>
                <w:lang w:val="ru-RU"/>
              </w:rPr>
            </w:pPr>
            <w:r w:rsidRPr="004D7244">
              <w:rPr>
                <w:rFonts w:ascii="Times New Roman" w:hAnsi="Times New Roman"/>
                <w:bCs/>
                <w:sz w:val="24"/>
                <w:szCs w:val="24"/>
                <w:lang w:val="ru-RU"/>
              </w:rPr>
              <w:t>Использовать приемы работы с пластилином:  скатывание, сплющивание, вытягивание.</w:t>
            </w:r>
          </w:p>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spacing w:val="1"/>
                <w:sz w:val="24"/>
                <w:szCs w:val="24"/>
                <w:lang w:val="ru-RU"/>
              </w:rPr>
              <w:t xml:space="preserve"> Определять и использовать приемы работы с пластилином, необходимые для выполнения изделия.</w:t>
            </w:r>
            <w:r w:rsidRPr="00B33727">
              <w:rPr>
                <w:rFonts w:ascii="Times New Roman" w:hAnsi="Times New Roman"/>
                <w:bCs/>
                <w:sz w:val="24"/>
                <w:szCs w:val="24"/>
                <w:lang w:val="ru-RU"/>
              </w:rPr>
              <w:t xml:space="preserve"> Понимать значение домашних животных в жизни человека.  </w:t>
            </w:r>
          </w:p>
        </w:tc>
      </w:tr>
      <w:tr w:rsidR="00C44361" w:rsidRPr="00B33727" w:rsidTr="00541FD3">
        <w:tc>
          <w:tcPr>
            <w:tcW w:w="567" w:type="dxa"/>
            <w:gridSpan w:val="2"/>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rPr>
              <w:t>21-22</w:t>
            </w:r>
          </w:p>
        </w:tc>
        <w:tc>
          <w:tcPr>
            <w:tcW w:w="1809" w:type="dxa"/>
            <w:gridSpan w:val="2"/>
          </w:tcPr>
          <w:p w:rsidR="00C44361" w:rsidRPr="004D7244" w:rsidRDefault="00C44361" w:rsidP="00541FD3">
            <w:pPr>
              <w:pStyle w:val="a3"/>
              <w:rPr>
                <w:rFonts w:ascii="Times New Roman" w:hAnsi="Times New Roman"/>
                <w:bCs/>
                <w:i/>
                <w:sz w:val="24"/>
                <w:szCs w:val="24"/>
                <w:lang w:val="ru-RU"/>
              </w:rPr>
            </w:pPr>
            <w:r w:rsidRPr="004D7244">
              <w:rPr>
                <w:rFonts w:ascii="Times New Roman" w:hAnsi="Times New Roman"/>
                <w:bCs/>
                <w:sz w:val="24"/>
                <w:szCs w:val="24"/>
                <w:lang w:val="ru-RU"/>
              </w:rPr>
              <w:t>Такие разные дома.</w:t>
            </w:r>
            <w:r w:rsidRPr="004D7244">
              <w:rPr>
                <w:rFonts w:ascii="Times New Roman" w:hAnsi="Times New Roman"/>
                <w:bCs/>
                <w:i/>
                <w:sz w:val="24"/>
                <w:szCs w:val="24"/>
                <w:lang w:val="ru-RU"/>
              </w:rPr>
              <w:t xml:space="preserve"> Изделие: « Домик из</w:t>
            </w:r>
          </w:p>
          <w:p w:rsidR="00C44361" w:rsidRPr="00B33727" w:rsidRDefault="00C44361" w:rsidP="00541FD3">
            <w:pPr>
              <w:pStyle w:val="a3"/>
              <w:rPr>
                <w:rFonts w:ascii="Times New Roman" w:hAnsi="Times New Roman"/>
                <w:bCs/>
                <w:sz w:val="24"/>
                <w:szCs w:val="24"/>
              </w:rPr>
            </w:pPr>
            <w:r w:rsidRPr="004D7244">
              <w:rPr>
                <w:rFonts w:ascii="Times New Roman" w:hAnsi="Times New Roman"/>
                <w:bCs/>
                <w:i/>
                <w:sz w:val="24"/>
                <w:szCs w:val="24"/>
                <w:lang w:val="ru-RU"/>
              </w:rPr>
              <w:t xml:space="preserve"> </w:t>
            </w:r>
            <w:r w:rsidRPr="00B33727">
              <w:rPr>
                <w:rFonts w:ascii="Times New Roman" w:hAnsi="Times New Roman"/>
                <w:bCs/>
                <w:i/>
                <w:sz w:val="24"/>
                <w:szCs w:val="24"/>
              </w:rPr>
              <w:t>веток».</w:t>
            </w:r>
          </w:p>
        </w:tc>
        <w:tc>
          <w:tcPr>
            <w:tcW w:w="3067" w:type="dxa"/>
            <w:gridSpan w:val="2"/>
            <w:vMerge/>
          </w:tcPr>
          <w:p w:rsidR="00C44361" w:rsidRPr="00B33727" w:rsidRDefault="00C44361" w:rsidP="00C44361">
            <w:pPr>
              <w:pStyle w:val="a3"/>
              <w:jc w:val="both"/>
              <w:rPr>
                <w:rFonts w:ascii="Times New Roman" w:hAnsi="Times New Roman"/>
                <w:i/>
                <w:sz w:val="24"/>
                <w:szCs w:val="24"/>
              </w:rPr>
            </w:pPr>
          </w:p>
        </w:tc>
        <w:tc>
          <w:tcPr>
            <w:tcW w:w="3377" w:type="dxa"/>
            <w:gridSpan w:val="4"/>
            <w:vMerge/>
          </w:tcPr>
          <w:p w:rsidR="00C44361" w:rsidRPr="00B33727" w:rsidRDefault="00C44361" w:rsidP="00C44361">
            <w:pPr>
              <w:pStyle w:val="a3"/>
              <w:jc w:val="both"/>
              <w:rPr>
                <w:rFonts w:ascii="Times New Roman" w:hAnsi="Times New Roman"/>
                <w:i/>
                <w:sz w:val="24"/>
                <w:szCs w:val="24"/>
              </w:rPr>
            </w:pPr>
          </w:p>
        </w:tc>
        <w:tc>
          <w:tcPr>
            <w:tcW w:w="3119" w:type="dxa"/>
            <w:gridSpan w:val="2"/>
            <w:vMerge/>
            <w:shd w:val="clear" w:color="auto" w:fill="auto"/>
          </w:tcPr>
          <w:p w:rsidR="00C44361" w:rsidRPr="00B33727" w:rsidRDefault="00C44361" w:rsidP="00C44361">
            <w:pPr>
              <w:pStyle w:val="a3"/>
              <w:jc w:val="both"/>
              <w:rPr>
                <w:rFonts w:ascii="Times New Roman" w:hAnsi="Times New Roman"/>
                <w:i/>
                <w:sz w:val="24"/>
                <w:szCs w:val="24"/>
              </w:rPr>
            </w:pPr>
          </w:p>
        </w:tc>
        <w:tc>
          <w:tcPr>
            <w:tcW w:w="3260" w:type="dxa"/>
            <w:gridSpan w:val="6"/>
            <w:shd w:val="clear" w:color="auto" w:fill="auto"/>
          </w:tcPr>
          <w:p w:rsidR="00C44361" w:rsidRPr="00B33727" w:rsidRDefault="00C44361" w:rsidP="00C44361">
            <w:pPr>
              <w:pStyle w:val="a3"/>
              <w:jc w:val="both"/>
              <w:rPr>
                <w:rFonts w:ascii="Times New Roman" w:hAnsi="Times New Roman"/>
                <w:sz w:val="24"/>
                <w:szCs w:val="24"/>
              </w:rPr>
            </w:pPr>
          </w:p>
        </w:tc>
      </w:tr>
      <w:tr w:rsidR="00C44361" w:rsidRPr="00B713D3" w:rsidTr="00541FD3">
        <w:trPr>
          <w:trHeight w:val="322"/>
        </w:trPr>
        <w:tc>
          <w:tcPr>
            <w:tcW w:w="567" w:type="dxa"/>
            <w:gridSpan w:val="2"/>
            <w:vMerge w:val="restart"/>
          </w:tcPr>
          <w:p w:rsidR="00C44361" w:rsidRPr="00B33727" w:rsidRDefault="00D5243D" w:rsidP="00C44361">
            <w:pPr>
              <w:pStyle w:val="a3"/>
              <w:jc w:val="both"/>
              <w:rPr>
                <w:rFonts w:ascii="Times New Roman" w:hAnsi="Times New Roman"/>
                <w:sz w:val="24"/>
                <w:szCs w:val="24"/>
                <w:lang w:val="ru-RU"/>
              </w:rPr>
            </w:pPr>
            <w:r>
              <w:rPr>
                <w:rFonts w:ascii="Times New Roman" w:hAnsi="Times New Roman"/>
                <w:sz w:val="24"/>
                <w:szCs w:val="24"/>
              </w:rPr>
              <w:t>23-24</w:t>
            </w:r>
          </w:p>
        </w:tc>
        <w:tc>
          <w:tcPr>
            <w:tcW w:w="1809" w:type="dxa"/>
            <w:gridSpan w:val="2"/>
            <w:vMerge w:val="restart"/>
          </w:tcPr>
          <w:p w:rsidR="00C44361" w:rsidRPr="004D7244" w:rsidRDefault="00C44361" w:rsidP="00541FD3">
            <w:pPr>
              <w:pStyle w:val="a3"/>
              <w:rPr>
                <w:rFonts w:ascii="Times New Roman" w:hAnsi="Times New Roman"/>
                <w:i/>
                <w:sz w:val="24"/>
                <w:szCs w:val="24"/>
                <w:lang w:val="ru-RU"/>
              </w:rPr>
            </w:pPr>
            <w:r w:rsidRPr="004D7244">
              <w:rPr>
                <w:rFonts w:ascii="Times New Roman" w:hAnsi="Times New Roman"/>
                <w:sz w:val="24"/>
                <w:szCs w:val="24"/>
                <w:lang w:val="ru-RU"/>
              </w:rPr>
              <w:t>Посуда.</w:t>
            </w:r>
            <w:r w:rsidRPr="004D7244">
              <w:rPr>
                <w:rFonts w:ascii="Times New Roman" w:hAnsi="Times New Roman"/>
                <w:i/>
                <w:sz w:val="24"/>
                <w:szCs w:val="24"/>
                <w:lang w:val="ru-RU"/>
              </w:rPr>
              <w:t xml:space="preserve"> </w:t>
            </w:r>
          </w:p>
          <w:p w:rsidR="00C44361" w:rsidRPr="004D7244" w:rsidRDefault="00C44361" w:rsidP="00541FD3">
            <w:pPr>
              <w:pStyle w:val="a3"/>
              <w:rPr>
                <w:rFonts w:ascii="Times New Roman" w:hAnsi="Times New Roman"/>
                <w:i/>
                <w:sz w:val="24"/>
                <w:szCs w:val="24"/>
                <w:lang w:val="ru-RU"/>
              </w:rPr>
            </w:pPr>
            <w:r w:rsidRPr="004D7244">
              <w:rPr>
                <w:rFonts w:ascii="Times New Roman" w:hAnsi="Times New Roman"/>
                <w:i/>
                <w:sz w:val="24"/>
                <w:szCs w:val="24"/>
                <w:lang w:val="ru-RU"/>
              </w:rPr>
              <w:t>Проект «Чайный</w:t>
            </w:r>
          </w:p>
          <w:p w:rsidR="00C44361" w:rsidRPr="004D7244" w:rsidRDefault="00C44361" w:rsidP="00541FD3">
            <w:pPr>
              <w:pStyle w:val="a3"/>
              <w:rPr>
                <w:rFonts w:ascii="Times New Roman" w:hAnsi="Times New Roman"/>
                <w:i/>
                <w:sz w:val="24"/>
                <w:szCs w:val="24"/>
                <w:lang w:val="ru-RU"/>
              </w:rPr>
            </w:pPr>
            <w:r w:rsidRPr="004D7244">
              <w:rPr>
                <w:rFonts w:ascii="Times New Roman" w:hAnsi="Times New Roman"/>
                <w:i/>
                <w:sz w:val="24"/>
                <w:szCs w:val="24"/>
                <w:lang w:val="ru-RU"/>
              </w:rPr>
              <w:t xml:space="preserve"> сервиз»</w:t>
            </w:r>
          </w:p>
          <w:p w:rsidR="00C44361" w:rsidRPr="004D7244" w:rsidRDefault="00C44361" w:rsidP="00541FD3">
            <w:pPr>
              <w:pStyle w:val="a3"/>
              <w:rPr>
                <w:rFonts w:ascii="Times New Roman" w:hAnsi="Times New Roman"/>
                <w:i/>
                <w:sz w:val="24"/>
                <w:szCs w:val="24"/>
                <w:lang w:val="ru-RU"/>
              </w:rPr>
            </w:pPr>
            <w:r w:rsidRPr="004D7244">
              <w:rPr>
                <w:rFonts w:ascii="Times New Roman" w:hAnsi="Times New Roman"/>
                <w:i/>
                <w:sz w:val="24"/>
                <w:szCs w:val="24"/>
                <w:lang w:val="ru-RU"/>
              </w:rPr>
              <w:t xml:space="preserve">Изделия: «чашка», « чайник», « </w:t>
            </w:r>
            <w:r w:rsidRPr="004D7244">
              <w:rPr>
                <w:rFonts w:ascii="Times New Roman" w:hAnsi="Times New Roman"/>
                <w:i/>
                <w:sz w:val="24"/>
                <w:szCs w:val="24"/>
                <w:lang w:val="ru-RU"/>
              </w:rPr>
              <w:lastRenderedPageBreak/>
              <w:t>сахарница»</w:t>
            </w:r>
          </w:p>
        </w:tc>
        <w:tc>
          <w:tcPr>
            <w:tcW w:w="3067" w:type="dxa"/>
            <w:gridSpan w:val="2"/>
            <w:vMerge/>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tcPr>
          <w:p w:rsidR="00C44361" w:rsidRPr="004D7244" w:rsidRDefault="00C44361" w:rsidP="00C44361">
            <w:pPr>
              <w:pStyle w:val="a3"/>
              <w:jc w:val="both"/>
              <w:rPr>
                <w:rFonts w:ascii="Times New Roman" w:hAnsi="Times New Roman"/>
                <w:i/>
                <w:sz w:val="24"/>
                <w:szCs w:val="24"/>
                <w:lang w:val="ru-RU"/>
              </w:rPr>
            </w:pPr>
          </w:p>
        </w:tc>
        <w:tc>
          <w:tcPr>
            <w:tcW w:w="3119" w:type="dxa"/>
            <w:gridSpan w:val="2"/>
            <w:vMerge/>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6"/>
            <w:vMerge w:val="restart"/>
            <w:shd w:val="clear" w:color="auto" w:fill="auto"/>
          </w:tcPr>
          <w:p w:rsidR="00C44361" w:rsidRPr="004D7244" w:rsidRDefault="00C44361" w:rsidP="00C44361">
            <w:pPr>
              <w:rPr>
                <w:lang w:val="ru-RU"/>
              </w:rPr>
            </w:pPr>
            <w:r w:rsidRPr="00B33727">
              <w:rPr>
                <w:rFonts w:ascii="Times New Roman" w:hAnsi="Times New Roman"/>
                <w:bCs/>
                <w:sz w:val="24"/>
                <w:szCs w:val="24"/>
                <w:lang w:val="ru-RU"/>
              </w:rPr>
              <w:t>Использовать приемы работы с пластилином: скатывание, сплющивание, вытягивание, скручивание,  вдавливание.</w:t>
            </w:r>
            <w:r w:rsidRPr="00B33727">
              <w:rPr>
                <w:rFonts w:ascii="Times New Roman" w:hAnsi="Times New Roman"/>
                <w:sz w:val="24"/>
                <w:szCs w:val="24"/>
                <w:lang w:val="ru-RU"/>
              </w:rPr>
              <w:t xml:space="preserve"> </w:t>
            </w:r>
            <w:r w:rsidRPr="004D7244">
              <w:rPr>
                <w:rFonts w:ascii="Times New Roman" w:hAnsi="Times New Roman"/>
                <w:sz w:val="24"/>
                <w:szCs w:val="24"/>
                <w:lang w:val="ru-RU"/>
              </w:rPr>
              <w:t xml:space="preserve">Анализировать форму, цвет и размер </w:t>
            </w:r>
            <w:r w:rsidRPr="004D7244">
              <w:rPr>
                <w:rFonts w:ascii="Times New Roman" w:hAnsi="Times New Roman"/>
                <w:sz w:val="24"/>
                <w:szCs w:val="24"/>
                <w:lang w:val="ru-RU"/>
              </w:rPr>
              <w:lastRenderedPageBreak/>
              <w:t>реальных объектов, соблюдать их при выполнении изделий.</w:t>
            </w:r>
          </w:p>
        </w:tc>
      </w:tr>
      <w:tr w:rsidR="00C44361" w:rsidRPr="00B713D3" w:rsidTr="00541FD3">
        <w:trPr>
          <w:trHeight w:val="322"/>
        </w:trPr>
        <w:tc>
          <w:tcPr>
            <w:tcW w:w="567" w:type="dxa"/>
            <w:gridSpan w:val="2"/>
            <w:vMerge/>
          </w:tcPr>
          <w:p w:rsidR="00C44361" w:rsidRPr="004D7244" w:rsidRDefault="00C44361" w:rsidP="00C44361">
            <w:pPr>
              <w:pStyle w:val="a3"/>
              <w:jc w:val="both"/>
              <w:rPr>
                <w:rFonts w:ascii="Times New Roman" w:hAnsi="Times New Roman"/>
                <w:sz w:val="24"/>
                <w:szCs w:val="24"/>
                <w:lang w:val="ru-RU"/>
              </w:rPr>
            </w:pPr>
          </w:p>
        </w:tc>
        <w:tc>
          <w:tcPr>
            <w:tcW w:w="1809" w:type="dxa"/>
            <w:gridSpan w:val="2"/>
            <w:vMerge/>
          </w:tcPr>
          <w:p w:rsidR="00C44361" w:rsidRPr="004D7244" w:rsidRDefault="00C44361" w:rsidP="00541FD3">
            <w:pPr>
              <w:pStyle w:val="a3"/>
              <w:rPr>
                <w:rFonts w:ascii="Times New Roman" w:hAnsi="Times New Roman"/>
                <w:bCs/>
                <w:sz w:val="24"/>
                <w:szCs w:val="24"/>
                <w:lang w:val="ru-RU"/>
              </w:rPr>
            </w:pPr>
          </w:p>
        </w:tc>
        <w:tc>
          <w:tcPr>
            <w:tcW w:w="3067" w:type="dxa"/>
            <w:gridSpan w:val="2"/>
            <w:vMerge/>
          </w:tcPr>
          <w:p w:rsidR="00C44361" w:rsidRPr="004D7244" w:rsidRDefault="00C44361" w:rsidP="00C44361">
            <w:pPr>
              <w:pStyle w:val="a3"/>
              <w:jc w:val="both"/>
              <w:rPr>
                <w:rFonts w:ascii="Times New Roman" w:hAnsi="Times New Roman"/>
                <w:i/>
                <w:sz w:val="24"/>
                <w:szCs w:val="24"/>
                <w:lang w:val="ru-RU"/>
              </w:rPr>
            </w:pPr>
          </w:p>
        </w:tc>
        <w:tc>
          <w:tcPr>
            <w:tcW w:w="3377" w:type="dxa"/>
            <w:gridSpan w:val="4"/>
            <w:vMerge/>
          </w:tcPr>
          <w:p w:rsidR="00C44361" w:rsidRPr="004D7244" w:rsidRDefault="00C44361" w:rsidP="00C44361">
            <w:pPr>
              <w:pStyle w:val="a3"/>
              <w:jc w:val="both"/>
              <w:rPr>
                <w:rFonts w:ascii="Times New Roman" w:hAnsi="Times New Roman"/>
                <w:i/>
                <w:sz w:val="24"/>
                <w:szCs w:val="24"/>
                <w:lang w:val="ru-RU"/>
              </w:rPr>
            </w:pPr>
          </w:p>
        </w:tc>
        <w:tc>
          <w:tcPr>
            <w:tcW w:w="3119" w:type="dxa"/>
            <w:gridSpan w:val="2"/>
            <w:vMerge/>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6"/>
            <w:vMerge/>
            <w:shd w:val="clear" w:color="auto" w:fill="auto"/>
          </w:tcPr>
          <w:p w:rsidR="00C44361" w:rsidRPr="004D7244" w:rsidRDefault="00C44361" w:rsidP="00C44361">
            <w:pPr>
              <w:pStyle w:val="a3"/>
              <w:jc w:val="both"/>
              <w:rPr>
                <w:rFonts w:ascii="Times New Roman" w:hAnsi="Times New Roman"/>
                <w:sz w:val="24"/>
                <w:szCs w:val="24"/>
                <w:lang w:val="ru-RU"/>
              </w:rPr>
            </w:pPr>
          </w:p>
        </w:tc>
      </w:tr>
      <w:tr w:rsidR="00C44361" w:rsidRPr="00B713D3" w:rsidTr="00541FD3">
        <w:tc>
          <w:tcPr>
            <w:tcW w:w="567" w:type="dxa"/>
            <w:gridSpan w:val="2"/>
          </w:tcPr>
          <w:p w:rsidR="00C44361" w:rsidRPr="004D7244" w:rsidRDefault="000B7CB5" w:rsidP="00C44361">
            <w:pPr>
              <w:pStyle w:val="a3"/>
              <w:jc w:val="both"/>
              <w:rPr>
                <w:rFonts w:ascii="Times New Roman" w:hAnsi="Times New Roman"/>
                <w:sz w:val="24"/>
                <w:szCs w:val="24"/>
                <w:lang w:val="ru-RU"/>
              </w:rPr>
            </w:pPr>
            <w:r>
              <w:rPr>
                <w:rFonts w:ascii="Times New Roman" w:hAnsi="Times New Roman"/>
                <w:sz w:val="24"/>
                <w:szCs w:val="24"/>
                <w:lang w:val="ru-RU"/>
              </w:rPr>
              <w:lastRenderedPageBreak/>
              <w:t>25-26</w:t>
            </w:r>
          </w:p>
        </w:tc>
        <w:tc>
          <w:tcPr>
            <w:tcW w:w="1809" w:type="dxa"/>
            <w:gridSpan w:val="2"/>
          </w:tcPr>
          <w:p w:rsidR="00C44361" w:rsidRPr="00B33727" w:rsidRDefault="00C44361" w:rsidP="00541FD3">
            <w:pPr>
              <w:pStyle w:val="a3"/>
              <w:rPr>
                <w:rFonts w:ascii="Times New Roman" w:hAnsi="Times New Roman"/>
                <w:bCs/>
                <w:sz w:val="24"/>
                <w:szCs w:val="24"/>
                <w:lang w:val="ru-RU"/>
              </w:rPr>
            </w:pPr>
            <w:r w:rsidRPr="00B33727">
              <w:rPr>
                <w:rFonts w:ascii="Times New Roman" w:hAnsi="Times New Roman"/>
                <w:bCs/>
                <w:sz w:val="24"/>
                <w:szCs w:val="24"/>
                <w:lang w:val="ru-RU"/>
              </w:rPr>
              <w:t>Свет в доме.</w:t>
            </w:r>
            <w:r w:rsidRPr="00B33727">
              <w:rPr>
                <w:rFonts w:ascii="Times New Roman" w:hAnsi="Times New Roman"/>
                <w:bCs/>
                <w:i/>
                <w:sz w:val="24"/>
                <w:szCs w:val="24"/>
                <w:lang w:val="ru-RU"/>
              </w:rPr>
              <w:t xml:space="preserve"> Изделие: « Торшер».</w:t>
            </w:r>
          </w:p>
        </w:tc>
        <w:tc>
          <w:tcPr>
            <w:tcW w:w="3067" w:type="dxa"/>
            <w:gridSpan w:val="2"/>
          </w:tcPr>
          <w:p w:rsidR="00C44361" w:rsidRPr="00B33727" w:rsidRDefault="00C44361" w:rsidP="00C44361">
            <w:pPr>
              <w:pStyle w:val="a3"/>
              <w:jc w:val="both"/>
              <w:rPr>
                <w:rFonts w:ascii="Times New Roman" w:hAnsi="Times New Roman"/>
                <w:i/>
                <w:sz w:val="24"/>
                <w:szCs w:val="24"/>
                <w:lang w:val="ru-RU"/>
              </w:rPr>
            </w:pPr>
          </w:p>
        </w:tc>
        <w:tc>
          <w:tcPr>
            <w:tcW w:w="3377" w:type="dxa"/>
            <w:gridSpan w:val="4"/>
          </w:tcPr>
          <w:p w:rsidR="00C44361" w:rsidRPr="00B33727" w:rsidRDefault="00C44361" w:rsidP="00C44361">
            <w:pPr>
              <w:pStyle w:val="a3"/>
              <w:jc w:val="both"/>
              <w:rPr>
                <w:rFonts w:ascii="Times New Roman" w:hAnsi="Times New Roman"/>
                <w:i/>
                <w:sz w:val="24"/>
                <w:szCs w:val="24"/>
                <w:lang w:val="ru-RU"/>
              </w:rPr>
            </w:pPr>
          </w:p>
        </w:tc>
        <w:tc>
          <w:tcPr>
            <w:tcW w:w="3119" w:type="dxa"/>
            <w:gridSpan w:val="2"/>
            <w:shd w:val="clear" w:color="auto" w:fill="auto"/>
          </w:tcPr>
          <w:p w:rsidR="00C44361" w:rsidRPr="00B33727" w:rsidRDefault="00C44361" w:rsidP="00C44361">
            <w:pPr>
              <w:pStyle w:val="a3"/>
              <w:jc w:val="both"/>
              <w:rPr>
                <w:rFonts w:ascii="Times New Roman" w:hAnsi="Times New Roman"/>
                <w:i/>
                <w:sz w:val="24"/>
                <w:szCs w:val="24"/>
                <w:lang w:val="ru-RU"/>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r w:rsidRPr="00B33727">
              <w:rPr>
                <w:rFonts w:ascii="Times New Roman" w:hAnsi="Times New Roman"/>
                <w:bCs/>
                <w:sz w:val="24"/>
                <w:szCs w:val="24"/>
                <w:lang w:val="ru-RU"/>
              </w:rPr>
              <w:t>Использовать приемы работы с пластилином: скатывание, сплющивание, вытягивание, скручивание,  вдавливание.</w:t>
            </w:r>
            <w:r w:rsidRPr="00B33727">
              <w:rPr>
                <w:rFonts w:ascii="Times New Roman" w:hAnsi="Times New Roman"/>
                <w:sz w:val="24"/>
                <w:szCs w:val="24"/>
                <w:lang w:val="ru-RU"/>
              </w:rPr>
              <w:t xml:space="preserve"> </w:t>
            </w:r>
            <w:r w:rsidRPr="004D7244">
              <w:rPr>
                <w:rFonts w:ascii="Times New Roman" w:hAnsi="Times New Roman"/>
                <w:sz w:val="24"/>
                <w:szCs w:val="24"/>
                <w:lang w:val="ru-RU"/>
              </w:rPr>
              <w:t>Анализировать форму, цвет и размер реальных объектов, соблюдать их при выполнении изделий.</w:t>
            </w:r>
          </w:p>
        </w:tc>
      </w:tr>
      <w:tr w:rsidR="00C44361" w:rsidRPr="00B713D3" w:rsidTr="00541FD3">
        <w:tc>
          <w:tcPr>
            <w:tcW w:w="567" w:type="dxa"/>
            <w:gridSpan w:val="2"/>
          </w:tcPr>
          <w:p w:rsidR="00C44361" w:rsidRPr="00B33727" w:rsidRDefault="000B7CB5" w:rsidP="00C44361">
            <w:pPr>
              <w:pStyle w:val="a3"/>
              <w:jc w:val="both"/>
              <w:rPr>
                <w:rFonts w:ascii="Times New Roman" w:hAnsi="Times New Roman"/>
                <w:sz w:val="24"/>
                <w:szCs w:val="24"/>
                <w:lang w:val="ru-RU"/>
              </w:rPr>
            </w:pPr>
            <w:r>
              <w:rPr>
                <w:rFonts w:ascii="Times New Roman" w:hAnsi="Times New Roman"/>
                <w:sz w:val="24"/>
                <w:szCs w:val="24"/>
                <w:lang w:val="ru-RU"/>
              </w:rPr>
              <w:t>27-28</w:t>
            </w:r>
          </w:p>
        </w:tc>
        <w:tc>
          <w:tcPr>
            <w:tcW w:w="1809" w:type="dxa"/>
            <w:gridSpan w:val="2"/>
          </w:tcPr>
          <w:p w:rsidR="00C44361" w:rsidRPr="004D7244" w:rsidRDefault="00C44361" w:rsidP="00541FD3">
            <w:pPr>
              <w:pStyle w:val="a3"/>
              <w:rPr>
                <w:rFonts w:ascii="Times New Roman" w:hAnsi="Times New Roman"/>
                <w:i/>
                <w:sz w:val="24"/>
                <w:szCs w:val="24"/>
                <w:lang w:val="ru-RU"/>
              </w:rPr>
            </w:pPr>
            <w:r w:rsidRPr="004D7244">
              <w:rPr>
                <w:rFonts w:ascii="Times New Roman" w:hAnsi="Times New Roman"/>
                <w:sz w:val="24"/>
                <w:szCs w:val="24"/>
                <w:lang w:val="ru-RU"/>
              </w:rPr>
              <w:t>Одежда Ткань, Нитки</w:t>
            </w:r>
            <w:r w:rsidRPr="004D7244">
              <w:rPr>
                <w:rFonts w:ascii="Times New Roman" w:hAnsi="Times New Roman"/>
                <w:i/>
                <w:sz w:val="24"/>
                <w:szCs w:val="24"/>
                <w:lang w:val="ru-RU"/>
              </w:rPr>
              <w:t xml:space="preserve"> Изделие: «Кукла из ниток»</w:t>
            </w:r>
          </w:p>
        </w:tc>
        <w:tc>
          <w:tcPr>
            <w:tcW w:w="3067" w:type="dxa"/>
            <w:gridSpan w:val="2"/>
          </w:tcPr>
          <w:p w:rsidR="00C44361" w:rsidRPr="004D7244" w:rsidRDefault="00C44361" w:rsidP="00C44361">
            <w:pPr>
              <w:pStyle w:val="a3"/>
              <w:jc w:val="both"/>
              <w:rPr>
                <w:rFonts w:ascii="Times New Roman" w:hAnsi="Times New Roman"/>
                <w:i/>
                <w:sz w:val="24"/>
                <w:szCs w:val="24"/>
                <w:lang w:val="ru-RU"/>
              </w:rPr>
            </w:pPr>
          </w:p>
        </w:tc>
        <w:tc>
          <w:tcPr>
            <w:tcW w:w="3377" w:type="dxa"/>
            <w:gridSpan w:val="4"/>
          </w:tcPr>
          <w:p w:rsidR="00C44361" w:rsidRPr="004D7244" w:rsidRDefault="00C44361" w:rsidP="00C44361">
            <w:pPr>
              <w:pStyle w:val="a3"/>
              <w:jc w:val="both"/>
              <w:rPr>
                <w:rFonts w:ascii="Times New Roman" w:hAnsi="Times New Roman"/>
                <w:i/>
                <w:sz w:val="24"/>
                <w:szCs w:val="24"/>
                <w:lang w:val="ru-RU"/>
              </w:rPr>
            </w:pPr>
          </w:p>
        </w:tc>
        <w:tc>
          <w:tcPr>
            <w:tcW w:w="3119" w:type="dxa"/>
            <w:gridSpan w:val="2"/>
            <w:shd w:val="clear" w:color="auto" w:fill="auto"/>
          </w:tcPr>
          <w:p w:rsidR="00C44361" w:rsidRPr="004D7244" w:rsidRDefault="00C44361" w:rsidP="00C44361">
            <w:pPr>
              <w:pStyle w:val="a3"/>
              <w:jc w:val="both"/>
              <w:rPr>
                <w:rFonts w:ascii="Times New Roman" w:hAnsi="Times New Roman"/>
                <w:i/>
                <w:sz w:val="24"/>
                <w:szCs w:val="24"/>
                <w:lang w:val="ru-RU"/>
              </w:rPr>
            </w:pPr>
          </w:p>
        </w:tc>
        <w:tc>
          <w:tcPr>
            <w:tcW w:w="3260" w:type="dxa"/>
            <w:gridSpan w:val="6"/>
            <w:shd w:val="clear" w:color="auto" w:fill="auto"/>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 </w:t>
            </w:r>
          </w:p>
        </w:tc>
      </w:tr>
      <w:tr w:rsidR="00C44361" w:rsidRPr="00B33727" w:rsidTr="00CF6E00">
        <w:trPr>
          <w:gridAfter w:val="1"/>
          <w:wAfter w:w="32" w:type="dxa"/>
        </w:trPr>
        <w:tc>
          <w:tcPr>
            <w:tcW w:w="15167" w:type="dxa"/>
            <w:gridSpan w:val="17"/>
          </w:tcPr>
          <w:p w:rsidR="00C44361" w:rsidRPr="00B33727" w:rsidRDefault="00C44361" w:rsidP="00C44361">
            <w:pPr>
              <w:pStyle w:val="a3"/>
              <w:jc w:val="center"/>
              <w:rPr>
                <w:rFonts w:ascii="Times New Roman" w:hAnsi="Times New Roman"/>
                <w:sz w:val="24"/>
                <w:szCs w:val="24"/>
              </w:rPr>
            </w:pPr>
            <w:r w:rsidRPr="00B33727">
              <w:rPr>
                <w:rFonts w:ascii="Times New Roman" w:hAnsi="Times New Roman"/>
                <w:sz w:val="24"/>
                <w:szCs w:val="24"/>
              </w:rPr>
              <w:t xml:space="preserve">«Человек и вода» </w:t>
            </w:r>
            <w:r w:rsidRPr="00B33727">
              <w:rPr>
                <w:rFonts w:ascii="Times New Roman" w:hAnsi="Times New Roman"/>
                <w:sz w:val="24"/>
                <w:szCs w:val="24"/>
                <w:lang w:val="ru-RU"/>
              </w:rPr>
              <w:t>1</w:t>
            </w:r>
            <w:r w:rsidRPr="00B33727">
              <w:rPr>
                <w:rFonts w:ascii="Times New Roman" w:hAnsi="Times New Roman"/>
                <w:sz w:val="24"/>
                <w:szCs w:val="24"/>
              </w:rPr>
              <w:t xml:space="preserve"> часа</w:t>
            </w:r>
          </w:p>
        </w:tc>
      </w:tr>
      <w:tr w:rsidR="00C44361" w:rsidRPr="00B713D3" w:rsidTr="00CF6E00">
        <w:trPr>
          <w:trHeight w:val="5003"/>
        </w:trPr>
        <w:tc>
          <w:tcPr>
            <w:tcW w:w="425" w:type="dxa"/>
          </w:tcPr>
          <w:p w:rsidR="00C44361" w:rsidRPr="00B33727" w:rsidRDefault="000B7CB5" w:rsidP="00C44361">
            <w:pPr>
              <w:pStyle w:val="a3"/>
              <w:jc w:val="both"/>
              <w:rPr>
                <w:rFonts w:ascii="Times New Roman" w:hAnsi="Times New Roman"/>
                <w:sz w:val="24"/>
                <w:szCs w:val="24"/>
                <w:lang w:val="ru-RU"/>
              </w:rPr>
            </w:pPr>
            <w:r>
              <w:rPr>
                <w:rFonts w:ascii="Times New Roman" w:hAnsi="Times New Roman"/>
                <w:sz w:val="24"/>
                <w:szCs w:val="24"/>
                <w:lang w:val="ru-RU"/>
              </w:rPr>
              <w:lastRenderedPageBreak/>
              <w:t>29-30</w:t>
            </w:r>
          </w:p>
        </w:tc>
        <w:tc>
          <w:tcPr>
            <w:tcW w:w="1951" w:type="dxa"/>
            <w:gridSpan w:val="3"/>
          </w:tcPr>
          <w:p w:rsidR="00C44361" w:rsidRPr="00B33727" w:rsidRDefault="00C44361" w:rsidP="00C44361">
            <w:pPr>
              <w:pStyle w:val="a3"/>
              <w:jc w:val="both"/>
              <w:rPr>
                <w:rFonts w:ascii="Times New Roman" w:hAnsi="Times New Roman"/>
                <w:i/>
                <w:sz w:val="24"/>
                <w:szCs w:val="24"/>
                <w:lang w:val="ru-RU"/>
              </w:rPr>
            </w:pPr>
            <w:r w:rsidRPr="00B33727">
              <w:rPr>
                <w:rFonts w:ascii="Times New Roman" w:hAnsi="Times New Roman"/>
                <w:sz w:val="24"/>
                <w:szCs w:val="24"/>
                <w:lang w:val="ru-RU"/>
              </w:rPr>
              <w:t>Передвижение по воде.</w:t>
            </w:r>
            <w:r w:rsidRPr="00B33727">
              <w:rPr>
                <w:rFonts w:ascii="Times New Roman" w:hAnsi="Times New Roman"/>
                <w:i/>
                <w:sz w:val="24"/>
                <w:szCs w:val="24"/>
                <w:lang w:val="ru-RU"/>
              </w:rPr>
              <w:t xml:space="preserve"> Проект:  «Речной флот», </w:t>
            </w:r>
          </w:p>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i/>
                <w:sz w:val="24"/>
                <w:szCs w:val="24"/>
                <w:lang w:val="ru-RU"/>
              </w:rPr>
              <w:t>Изделия: «Кораблик из бумаги», «Плот»</w:t>
            </w:r>
          </w:p>
        </w:tc>
        <w:tc>
          <w:tcPr>
            <w:tcW w:w="3067" w:type="dxa"/>
            <w:gridSpan w:val="2"/>
          </w:tcPr>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t xml:space="preserve">Обучающийся научится </w:t>
            </w:r>
          </w:p>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t>- выполнять макет и модель изделия из различных материалов;</w:t>
            </w:r>
          </w:p>
          <w:p w:rsidR="00C44361" w:rsidRPr="004D7244" w:rsidRDefault="00C44361" w:rsidP="00C44361">
            <w:pPr>
              <w:pStyle w:val="a3"/>
              <w:jc w:val="both"/>
              <w:rPr>
                <w:rFonts w:ascii="Times New Roman" w:hAnsi="Times New Roman"/>
                <w:i/>
                <w:sz w:val="24"/>
                <w:szCs w:val="24"/>
                <w:lang w:val="ru-RU"/>
              </w:rPr>
            </w:pPr>
            <w:r w:rsidRPr="004D7244">
              <w:rPr>
                <w:rFonts w:ascii="Times New Roman" w:hAnsi="Times New Roman"/>
                <w:i/>
                <w:sz w:val="24"/>
                <w:szCs w:val="24"/>
                <w:lang w:val="ru-RU"/>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tc>
        <w:tc>
          <w:tcPr>
            <w:tcW w:w="3094" w:type="dxa"/>
            <w:gridSpan w:val="2"/>
          </w:tcPr>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t>Регулятивные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4D7244">
              <w:rPr>
                <w:rFonts w:ascii="Times New Roman" w:hAnsi="Times New Roman"/>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понимать смысл инструкции учителя и принимать учебную задачу;</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определять план выполнения заданий на уроках, внеурочной деятельности, жизненных ситуациях под руководством учителя.</w:t>
            </w:r>
          </w:p>
          <w:p w:rsidR="00C44361" w:rsidRPr="00F50516" w:rsidRDefault="00C44361" w:rsidP="00C44361">
            <w:pPr>
              <w:pStyle w:val="a3"/>
              <w:jc w:val="both"/>
              <w:rPr>
                <w:rFonts w:ascii="Times New Roman" w:hAnsi="Times New Roman"/>
                <w:color w:val="000000"/>
                <w:sz w:val="24"/>
                <w:szCs w:val="24"/>
                <w:lang w:val="ru-RU"/>
              </w:rPr>
            </w:pPr>
          </w:p>
        </w:tc>
        <w:tc>
          <w:tcPr>
            <w:tcW w:w="3543" w:type="dxa"/>
            <w:gridSpan w:val="5"/>
            <w:shd w:val="clear" w:color="auto" w:fill="auto"/>
          </w:tcPr>
          <w:p w:rsidR="00C44361" w:rsidRPr="00B33727"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B33727">
              <w:rPr>
                <w:rFonts w:ascii="Times New Roman" w:hAnsi="Times New Roman"/>
                <w:color w:val="000000"/>
                <w:sz w:val="24"/>
                <w:szCs w:val="24"/>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C44361" w:rsidRPr="004D7244" w:rsidRDefault="00C44361" w:rsidP="00C44361">
            <w:pPr>
              <w:pStyle w:val="a3"/>
              <w:jc w:val="both"/>
              <w:rPr>
                <w:rFonts w:ascii="Times New Roman" w:hAnsi="Times New Roman"/>
                <w:i/>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C44361" w:rsidRPr="00F50516" w:rsidRDefault="00C44361" w:rsidP="00C44361">
            <w:pPr>
              <w:pStyle w:val="a3"/>
              <w:jc w:val="both"/>
              <w:rPr>
                <w:rFonts w:ascii="Times New Roman" w:hAnsi="Times New Roman"/>
                <w:color w:val="000000"/>
                <w:sz w:val="24"/>
                <w:szCs w:val="24"/>
                <w:lang w:val="ru-RU"/>
              </w:rPr>
            </w:pPr>
          </w:p>
        </w:tc>
        <w:tc>
          <w:tcPr>
            <w:tcW w:w="3119" w:type="dxa"/>
            <w:gridSpan w:val="5"/>
            <w:shd w:val="clear" w:color="auto" w:fill="auto"/>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p>
          <w:p w:rsidR="00C44361" w:rsidRPr="00EC5625" w:rsidRDefault="00C44361" w:rsidP="00C44361">
            <w:pPr>
              <w:pStyle w:val="a3"/>
              <w:jc w:val="both"/>
              <w:rPr>
                <w:rFonts w:ascii="Times New Roman" w:hAnsi="Times New Roman"/>
                <w:sz w:val="24"/>
                <w:szCs w:val="24"/>
                <w:lang w:val="ru-RU"/>
              </w:rPr>
            </w:pPr>
          </w:p>
        </w:tc>
      </w:tr>
      <w:tr w:rsidR="00C44361" w:rsidRPr="00B33727" w:rsidTr="00CF6E00">
        <w:trPr>
          <w:gridAfter w:val="1"/>
          <w:wAfter w:w="32" w:type="dxa"/>
        </w:trPr>
        <w:tc>
          <w:tcPr>
            <w:tcW w:w="15167" w:type="dxa"/>
            <w:gridSpan w:val="17"/>
          </w:tcPr>
          <w:p w:rsidR="00C44361" w:rsidRPr="00B33727" w:rsidRDefault="00C44361" w:rsidP="00C44361">
            <w:pPr>
              <w:pStyle w:val="a3"/>
              <w:jc w:val="center"/>
              <w:rPr>
                <w:rFonts w:ascii="Times New Roman" w:hAnsi="Times New Roman"/>
                <w:sz w:val="24"/>
                <w:szCs w:val="24"/>
              </w:rPr>
            </w:pPr>
            <w:r w:rsidRPr="00B33727">
              <w:rPr>
                <w:rFonts w:ascii="Times New Roman" w:hAnsi="Times New Roman"/>
                <w:sz w:val="24"/>
                <w:szCs w:val="24"/>
              </w:rPr>
              <w:t xml:space="preserve">«Человек и воздух» </w:t>
            </w:r>
            <w:r w:rsidRPr="00B33727">
              <w:rPr>
                <w:rFonts w:ascii="Times New Roman" w:hAnsi="Times New Roman"/>
                <w:sz w:val="24"/>
                <w:szCs w:val="24"/>
                <w:lang w:val="ru-RU"/>
              </w:rPr>
              <w:t>1</w:t>
            </w:r>
            <w:r w:rsidRPr="00B33727">
              <w:rPr>
                <w:rFonts w:ascii="Times New Roman" w:hAnsi="Times New Roman"/>
                <w:sz w:val="24"/>
                <w:szCs w:val="24"/>
              </w:rPr>
              <w:t xml:space="preserve"> часа.</w:t>
            </w:r>
          </w:p>
        </w:tc>
      </w:tr>
      <w:tr w:rsidR="00C44361" w:rsidRPr="00B713D3" w:rsidTr="00CF6E00">
        <w:tc>
          <w:tcPr>
            <w:tcW w:w="425" w:type="dxa"/>
          </w:tcPr>
          <w:p w:rsidR="00C44361" w:rsidRPr="00B33727" w:rsidRDefault="000B7CB5" w:rsidP="00C44361">
            <w:pPr>
              <w:pStyle w:val="a3"/>
              <w:jc w:val="both"/>
              <w:rPr>
                <w:rFonts w:ascii="Times New Roman" w:hAnsi="Times New Roman"/>
                <w:sz w:val="24"/>
                <w:szCs w:val="24"/>
                <w:lang w:val="ru-RU"/>
              </w:rPr>
            </w:pPr>
            <w:r>
              <w:rPr>
                <w:rFonts w:ascii="Times New Roman" w:hAnsi="Times New Roman"/>
                <w:sz w:val="24"/>
                <w:szCs w:val="24"/>
                <w:lang w:val="ru-RU"/>
              </w:rPr>
              <w:t>31-32</w:t>
            </w:r>
          </w:p>
        </w:tc>
        <w:tc>
          <w:tcPr>
            <w:tcW w:w="1951" w:type="dxa"/>
            <w:gridSpan w:val="3"/>
          </w:tcPr>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t>Полеты человека.</w:t>
            </w:r>
          </w:p>
          <w:p w:rsidR="00C44361" w:rsidRPr="00B33727" w:rsidRDefault="00C44361" w:rsidP="00C44361">
            <w:pPr>
              <w:pStyle w:val="a3"/>
              <w:jc w:val="both"/>
              <w:rPr>
                <w:rFonts w:ascii="Times New Roman" w:hAnsi="Times New Roman"/>
                <w:bCs/>
                <w:sz w:val="24"/>
                <w:szCs w:val="24"/>
                <w:lang w:val="ru-RU"/>
              </w:rPr>
            </w:pPr>
            <w:r w:rsidRPr="00B33727">
              <w:rPr>
                <w:rFonts w:ascii="Times New Roman" w:hAnsi="Times New Roman"/>
                <w:i/>
                <w:sz w:val="24"/>
                <w:szCs w:val="24"/>
                <w:lang w:val="ru-RU"/>
              </w:rPr>
              <w:t>Изделие: «Самолет», «Парашют</w:t>
            </w:r>
          </w:p>
        </w:tc>
        <w:tc>
          <w:tcPr>
            <w:tcW w:w="3067" w:type="dxa"/>
            <w:gridSpan w:val="2"/>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Обучающийся научится </w:t>
            </w:r>
          </w:p>
          <w:p w:rsidR="00C44361" w:rsidRPr="004D7244" w:rsidRDefault="00C44361" w:rsidP="00C44361">
            <w:pPr>
              <w:pStyle w:val="a3"/>
              <w:jc w:val="both"/>
              <w:rPr>
                <w:rFonts w:ascii="Times New Roman" w:hAnsi="Times New Roman"/>
                <w:i/>
                <w:sz w:val="24"/>
                <w:szCs w:val="24"/>
                <w:lang w:val="ru-RU"/>
              </w:rPr>
            </w:pPr>
            <w:r w:rsidRPr="004D7244">
              <w:rPr>
                <w:rFonts w:ascii="Times New Roman" w:hAnsi="Times New Roman"/>
                <w:sz w:val="24"/>
                <w:szCs w:val="24"/>
                <w:lang w:val="ru-RU"/>
              </w:rPr>
              <w:t>- выполнять макет и модель изделия из различных материалов;</w:t>
            </w:r>
          </w:p>
        </w:tc>
        <w:tc>
          <w:tcPr>
            <w:tcW w:w="3003" w:type="dxa"/>
          </w:tcPr>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t>Регулятивные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i/>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определять и формулировать цель выполнения заданий на уроке под руководством учителя</w:t>
            </w:r>
            <w:r w:rsidRPr="004D7244">
              <w:rPr>
                <w:rFonts w:ascii="Times New Roman" w:hAnsi="Times New Roman"/>
                <w:color w:val="000000"/>
                <w:sz w:val="24"/>
                <w:szCs w:val="24"/>
                <w:lang w:val="ru-RU"/>
              </w:rPr>
              <w:t>;</w:t>
            </w:r>
          </w:p>
        </w:tc>
        <w:tc>
          <w:tcPr>
            <w:tcW w:w="3634" w:type="dxa"/>
            <w:gridSpan w:val="6"/>
            <w:shd w:val="clear" w:color="auto" w:fill="auto"/>
          </w:tcPr>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 xml:space="preserve">называть и объяснять свои чувства и ощущения от созерцаемых </w:t>
            </w:r>
          </w:p>
        </w:tc>
        <w:tc>
          <w:tcPr>
            <w:tcW w:w="3119" w:type="dxa"/>
            <w:gridSpan w:val="5"/>
            <w:shd w:val="clear" w:color="auto" w:fill="auto"/>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Осуществлять поиск необходимой информации об использовании ветра, о птицах, о полетах человека, </w:t>
            </w:r>
          </w:p>
        </w:tc>
      </w:tr>
      <w:tr w:rsidR="00C44361" w:rsidRPr="00B713D3" w:rsidTr="00CF6E00">
        <w:tc>
          <w:tcPr>
            <w:tcW w:w="425" w:type="dxa"/>
          </w:tcPr>
          <w:p w:rsidR="00C44361" w:rsidRPr="004D7244" w:rsidRDefault="00C44361" w:rsidP="00C44361">
            <w:pPr>
              <w:pStyle w:val="a3"/>
              <w:jc w:val="both"/>
              <w:rPr>
                <w:rFonts w:ascii="Times New Roman" w:hAnsi="Times New Roman"/>
                <w:sz w:val="24"/>
                <w:szCs w:val="24"/>
                <w:lang w:val="ru-RU"/>
              </w:rPr>
            </w:pPr>
          </w:p>
        </w:tc>
        <w:tc>
          <w:tcPr>
            <w:tcW w:w="1951" w:type="dxa"/>
            <w:gridSpan w:val="3"/>
          </w:tcPr>
          <w:p w:rsidR="00C44361" w:rsidRPr="00B33727" w:rsidRDefault="00C44361" w:rsidP="00C44361">
            <w:pPr>
              <w:pStyle w:val="a3"/>
              <w:jc w:val="both"/>
              <w:rPr>
                <w:rFonts w:ascii="Times New Roman" w:hAnsi="Times New Roman"/>
                <w:bCs/>
                <w:sz w:val="24"/>
                <w:szCs w:val="24"/>
                <w:lang w:val="ru-RU"/>
              </w:rPr>
            </w:pPr>
          </w:p>
        </w:tc>
        <w:tc>
          <w:tcPr>
            <w:tcW w:w="3067" w:type="dxa"/>
            <w:gridSpan w:val="2"/>
          </w:tcPr>
          <w:p w:rsidR="00C44361" w:rsidRPr="00B33727" w:rsidRDefault="00C44361" w:rsidP="00C44361">
            <w:pPr>
              <w:pStyle w:val="a3"/>
              <w:jc w:val="both"/>
              <w:rPr>
                <w:rFonts w:ascii="Times New Roman" w:hAnsi="Times New Roman"/>
                <w:sz w:val="24"/>
                <w:szCs w:val="24"/>
                <w:lang w:val="ru-RU"/>
              </w:rPr>
            </w:pPr>
            <w:r w:rsidRPr="00B33727">
              <w:rPr>
                <w:rFonts w:ascii="Times New Roman" w:hAnsi="Times New Roman"/>
                <w:sz w:val="24"/>
                <w:szCs w:val="24"/>
                <w:lang w:val="ru-RU"/>
              </w:rPr>
              <w:t>- размечать изделие с помощью шаблона.</w:t>
            </w:r>
          </w:p>
          <w:p w:rsidR="00C44361" w:rsidRPr="004D7244" w:rsidRDefault="00C44361" w:rsidP="00C44361">
            <w:pPr>
              <w:pStyle w:val="a3"/>
              <w:jc w:val="both"/>
              <w:rPr>
                <w:rFonts w:ascii="Times New Roman" w:hAnsi="Times New Roman"/>
                <w:i/>
                <w:sz w:val="24"/>
                <w:szCs w:val="24"/>
                <w:lang w:val="ru-RU"/>
              </w:rPr>
            </w:pPr>
            <w:r w:rsidRPr="004D7244">
              <w:rPr>
                <w:rFonts w:ascii="Times New Roman" w:hAnsi="Times New Roman"/>
                <w:i/>
                <w:sz w:val="24"/>
                <w:szCs w:val="24"/>
                <w:lang w:val="ru-RU"/>
              </w:rPr>
              <w:t xml:space="preserve">Обучающийся в совместной деятельности с учителем получит возможность научиться строить вопросительные </w:t>
            </w:r>
            <w:r w:rsidRPr="004D7244">
              <w:rPr>
                <w:rFonts w:ascii="Times New Roman" w:hAnsi="Times New Roman"/>
                <w:i/>
                <w:sz w:val="24"/>
                <w:szCs w:val="24"/>
                <w:lang w:val="ru-RU"/>
              </w:rPr>
              <w:lastRenderedPageBreak/>
              <w:t>предложения об окружающем мире.</w:t>
            </w:r>
          </w:p>
        </w:tc>
        <w:tc>
          <w:tcPr>
            <w:tcW w:w="3003" w:type="dxa"/>
          </w:tcPr>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lastRenderedPageBreak/>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понимать смысл инструкции учителя и принимать учебную задачу;</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 xml:space="preserve">определять план выполнения заданий на уроке под руководством </w:t>
            </w:r>
            <w:r w:rsidRPr="004D7244">
              <w:rPr>
                <w:rFonts w:ascii="Times New Roman" w:hAnsi="Times New Roman"/>
                <w:i/>
                <w:color w:val="000000"/>
                <w:sz w:val="24"/>
                <w:szCs w:val="24"/>
                <w:lang w:val="ru-RU"/>
              </w:rPr>
              <w:lastRenderedPageBreak/>
              <w:t>учителя;</w:t>
            </w:r>
          </w:p>
          <w:p w:rsidR="00C44361" w:rsidRPr="004D7244" w:rsidRDefault="00C44361" w:rsidP="00C44361">
            <w:pPr>
              <w:pStyle w:val="a3"/>
              <w:jc w:val="both"/>
              <w:rPr>
                <w:rFonts w:ascii="Times New Roman" w:hAnsi="Times New Roman"/>
                <w:color w:val="000000"/>
                <w:sz w:val="24"/>
                <w:szCs w:val="24"/>
                <w:lang w:val="ru-RU"/>
              </w:rPr>
            </w:pPr>
          </w:p>
        </w:tc>
        <w:tc>
          <w:tcPr>
            <w:tcW w:w="3634" w:type="dxa"/>
            <w:gridSpan w:val="6"/>
            <w:shd w:val="clear" w:color="auto" w:fill="auto"/>
          </w:tcPr>
          <w:p w:rsidR="00C44361" w:rsidRPr="00B33727" w:rsidRDefault="00C44361" w:rsidP="00C44361">
            <w:pPr>
              <w:pStyle w:val="a3"/>
              <w:jc w:val="both"/>
              <w:rPr>
                <w:rFonts w:ascii="Times New Roman" w:hAnsi="Times New Roman"/>
                <w:i/>
                <w:color w:val="000000"/>
                <w:sz w:val="24"/>
                <w:szCs w:val="24"/>
                <w:lang w:val="ru-RU"/>
              </w:rPr>
            </w:pPr>
            <w:r w:rsidRPr="00B33727">
              <w:rPr>
                <w:rFonts w:ascii="Times New Roman" w:hAnsi="Times New Roman"/>
                <w:i/>
                <w:color w:val="000000"/>
                <w:sz w:val="24"/>
                <w:szCs w:val="24"/>
                <w:lang w:val="ru-RU"/>
              </w:rPr>
              <w:lastRenderedPageBreak/>
              <w:t>произведений искусства, объяснять свое отношение к поступкам с позиции общечеловеческих нравственных ценностей;</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положительное относиться к занятиям предметно-</w:t>
            </w:r>
            <w:r w:rsidRPr="004D7244">
              <w:rPr>
                <w:rFonts w:ascii="Times New Roman" w:hAnsi="Times New Roman"/>
                <w:color w:val="000000"/>
                <w:sz w:val="24"/>
                <w:szCs w:val="24"/>
                <w:lang w:val="ru-RU"/>
              </w:rPr>
              <w:lastRenderedPageBreak/>
              <w:t>практической деятельностью;</w:t>
            </w:r>
          </w:p>
          <w:p w:rsidR="00C44361" w:rsidRPr="004D7244" w:rsidRDefault="00C44361" w:rsidP="00C44361">
            <w:pPr>
              <w:pStyle w:val="a3"/>
              <w:jc w:val="both"/>
              <w:rPr>
                <w:rFonts w:ascii="Times New Roman" w:hAnsi="Times New Roman"/>
                <w:i/>
                <w:sz w:val="24"/>
                <w:szCs w:val="24"/>
                <w:lang w:val="ru-RU"/>
              </w:rPr>
            </w:pPr>
          </w:p>
        </w:tc>
        <w:tc>
          <w:tcPr>
            <w:tcW w:w="3119" w:type="dxa"/>
            <w:gridSpan w:val="5"/>
            <w:shd w:val="clear" w:color="auto" w:fill="auto"/>
          </w:tcPr>
          <w:p w:rsidR="00C44361" w:rsidRPr="00B33727"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lastRenderedPageBreak/>
              <w:t xml:space="preserve">летательных аппаратах.  Сопоставлять полученную информацию со знаниями, полученными на других предметах, из собственных наблюдений и прочитанных книг. </w:t>
            </w:r>
          </w:p>
        </w:tc>
      </w:tr>
      <w:tr w:rsidR="00C44361" w:rsidRPr="00B33727" w:rsidTr="00BE7BD9">
        <w:trPr>
          <w:gridAfter w:val="3"/>
          <w:wAfter w:w="150" w:type="dxa"/>
        </w:trPr>
        <w:tc>
          <w:tcPr>
            <w:tcW w:w="15049" w:type="dxa"/>
            <w:gridSpan w:val="15"/>
          </w:tcPr>
          <w:p w:rsidR="00C44361" w:rsidRPr="00B33727" w:rsidRDefault="00C44361" w:rsidP="00C44361">
            <w:pPr>
              <w:pStyle w:val="a3"/>
              <w:jc w:val="center"/>
              <w:rPr>
                <w:rFonts w:ascii="Times New Roman" w:hAnsi="Times New Roman"/>
                <w:sz w:val="24"/>
                <w:szCs w:val="24"/>
              </w:rPr>
            </w:pPr>
            <w:r w:rsidRPr="00B33727">
              <w:rPr>
                <w:rFonts w:ascii="Times New Roman" w:hAnsi="Times New Roman"/>
                <w:sz w:val="24"/>
                <w:szCs w:val="24"/>
              </w:rPr>
              <w:lastRenderedPageBreak/>
              <w:t>Человек и информация-</w:t>
            </w:r>
            <w:r w:rsidRPr="00B33727">
              <w:rPr>
                <w:rFonts w:ascii="Times New Roman" w:hAnsi="Times New Roman"/>
                <w:sz w:val="24"/>
                <w:szCs w:val="24"/>
                <w:lang w:val="ru-RU"/>
              </w:rPr>
              <w:t>1</w:t>
            </w:r>
            <w:r w:rsidRPr="00B33727">
              <w:rPr>
                <w:rFonts w:ascii="Times New Roman" w:hAnsi="Times New Roman"/>
                <w:sz w:val="24"/>
                <w:szCs w:val="24"/>
              </w:rPr>
              <w:t>часа.</w:t>
            </w:r>
          </w:p>
        </w:tc>
      </w:tr>
      <w:tr w:rsidR="00C44361" w:rsidRPr="00B713D3" w:rsidTr="00CF6E00">
        <w:tc>
          <w:tcPr>
            <w:tcW w:w="425" w:type="dxa"/>
          </w:tcPr>
          <w:p w:rsidR="00C44361" w:rsidRPr="00B33727" w:rsidRDefault="000B7CB5" w:rsidP="00C44361">
            <w:pPr>
              <w:pStyle w:val="a3"/>
              <w:jc w:val="both"/>
              <w:rPr>
                <w:rFonts w:ascii="Times New Roman" w:hAnsi="Times New Roman"/>
                <w:sz w:val="24"/>
                <w:szCs w:val="24"/>
                <w:lang w:val="ru-RU"/>
              </w:rPr>
            </w:pPr>
            <w:r>
              <w:rPr>
                <w:rFonts w:ascii="Times New Roman" w:hAnsi="Times New Roman"/>
                <w:sz w:val="24"/>
                <w:szCs w:val="24"/>
                <w:lang w:val="ru-RU"/>
              </w:rPr>
              <w:t>33-34</w:t>
            </w:r>
          </w:p>
        </w:tc>
        <w:tc>
          <w:tcPr>
            <w:tcW w:w="1951" w:type="dxa"/>
            <w:gridSpan w:val="3"/>
          </w:tcPr>
          <w:p w:rsidR="00C44361" w:rsidRPr="00B33727" w:rsidRDefault="00C44361" w:rsidP="00C44361">
            <w:pPr>
              <w:pStyle w:val="a3"/>
              <w:jc w:val="both"/>
              <w:rPr>
                <w:rFonts w:ascii="Times New Roman" w:hAnsi="Times New Roman"/>
                <w:bCs/>
                <w:sz w:val="24"/>
                <w:szCs w:val="24"/>
              </w:rPr>
            </w:pPr>
            <w:r w:rsidRPr="00B33727">
              <w:rPr>
                <w:rFonts w:ascii="Times New Roman" w:hAnsi="Times New Roman"/>
                <w:sz w:val="24"/>
                <w:szCs w:val="24"/>
              </w:rPr>
              <w:t xml:space="preserve">Способы общения.  </w:t>
            </w:r>
          </w:p>
        </w:tc>
        <w:tc>
          <w:tcPr>
            <w:tcW w:w="3067" w:type="dxa"/>
            <w:gridSpan w:val="2"/>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Обучающийся научится </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кодировать и шифровать информацию;</w:t>
            </w:r>
          </w:p>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-графически обозначать безопасный маршрут.</w:t>
            </w:r>
          </w:p>
          <w:p w:rsidR="00C44361" w:rsidRPr="004D7244" w:rsidRDefault="00C44361" w:rsidP="00C44361">
            <w:pPr>
              <w:pStyle w:val="a3"/>
              <w:jc w:val="both"/>
              <w:rPr>
                <w:rFonts w:ascii="Times New Roman" w:hAnsi="Times New Roman"/>
                <w:i/>
                <w:sz w:val="24"/>
                <w:szCs w:val="24"/>
                <w:lang w:val="ru-RU"/>
              </w:rPr>
            </w:pPr>
            <w:r w:rsidRPr="004D7244">
              <w:rPr>
                <w:rFonts w:ascii="Times New Roman" w:hAnsi="Times New Roman"/>
                <w:i/>
                <w:sz w:val="24"/>
                <w:szCs w:val="24"/>
                <w:lang w:val="ru-RU"/>
              </w:rPr>
              <w:t xml:space="preserve">Обучающийся в совместной деятельности с учителем получит </w:t>
            </w:r>
          </w:p>
        </w:tc>
        <w:tc>
          <w:tcPr>
            <w:tcW w:w="3003" w:type="dxa"/>
          </w:tcPr>
          <w:p w:rsidR="00C44361" w:rsidRPr="004D7244" w:rsidRDefault="00C44361" w:rsidP="00C44361">
            <w:pPr>
              <w:pStyle w:val="a3"/>
              <w:jc w:val="both"/>
              <w:rPr>
                <w:rFonts w:ascii="Times New Roman" w:hAnsi="Times New Roman"/>
                <w:i/>
                <w:iCs/>
                <w:color w:val="000000"/>
                <w:sz w:val="24"/>
                <w:szCs w:val="24"/>
                <w:lang w:val="ru-RU"/>
              </w:rPr>
            </w:pPr>
            <w:r w:rsidRPr="004D7244">
              <w:rPr>
                <w:rFonts w:ascii="Times New Roman" w:hAnsi="Times New Roman"/>
                <w:i/>
                <w:iCs/>
                <w:color w:val="000000"/>
                <w:sz w:val="24"/>
                <w:szCs w:val="24"/>
                <w:u w:val="single"/>
                <w:lang w:val="ru-RU"/>
              </w:rPr>
              <w:t>Регулятивные УУД</w:t>
            </w:r>
            <w:r w:rsidRPr="004D7244">
              <w:rPr>
                <w:rFonts w:ascii="Times New Roman" w:hAnsi="Times New Roman"/>
                <w:i/>
                <w:iCs/>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i/>
                <w:color w:val="000000"/>
                <w:sz w:val="24"/>
                <w:szCs w:val="24"/>
                <w:lang w:val="ru-RU"/>
              </w:rPr>
              <w:t>определять и формулировать цель выполнения заданий на уроке под руководством учителя</w:t>
            </w:r>
            <w:r w:rsidRPr="004D7244">
              <w:rPr>
                <w:rFonts w:ascii="Times New Roman" w:hAnsi="Times New Roman"/>
                <w:color w:val="000000"/>
                <w:sz w:val="24"/>
                <w:szCs w:val="24"/>
                <w:lang w:val="ru-RU"/>
              </w:rPr>
              <w:t>;</w:t>
            </w:r>
          </w:p>
          <w:p w:rsidR="00C44361" w:rsidRPr="004D7244" w:rsidRDefault="00C44361" w:rsidP="00C44361">
            <w:pPr>
              <w:pStyle w:val="a3"/>
              <w:jc w:val="both"/>
              <w:rPr>
                <w:rFonts w:ascii="Times New Roman" w:hAnsi="Times New Roman"/>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 xml:space="preserve">учиться высказывать свое предположение </w:t>
            </w:r>
          </w:p>
        </w:tc>
        <w:tc>
          <w:tcPr>
            <w:tcW w:w="3634" w:type="dxa"/>
            <w:gridSpan w:val="6"/>
            <w:shd w:val="clear" w:color="auto" w:fill="auto"/>
          </w:tcPr>
          <w:p w:rsidR="00C44361" w:rsidRPr="004D7244" w:rsidRDefault="00C44361" w:rsidP="00C44361">
            <w:pPr>
              <w:pStyle w:val="a3"/>
              <w:jc w:val="both"/>
              <w:rPr>
                <w:rFonts w:ascii="Times New Roman" w:hAnsi="Times New Roman"/>
                <w:i/>
                <w:color w:val="000000"/>
                <w:sz w:val="24"/>
                <w:szCs w:val="24"/>
                <w:lang w:val="ru-RU"/>
              </w:rPr>
            </w:pPr>
            <w:r w:rsidRPr="00B33727">
              <w:rPr>
                <w:rFonts w:ascii="Times New Roman" w:hAnsi="Times New Roman"/>
                <w:color w:val="000000"/>
                <w:sz w:val="24"/>
                <w:szCs w:val="24"/>
              </w:rPr>
              <w:t></w:t>
            </w:r>
            <w:r w:rsidRPr="00B33727">
              <w:rPr>
                <w:rFonts w:ascii="Times New Roman" w:hAnsi="Times New Roman"/>
                <w:color w:val="000000"/>
                <w:sz w:val="24"/>
                <w:szCs w:val="24"/>
              </w:rPr>
              <w:t></w:t>
            </w:r>
            <w:r w:rsidRPr="004D7244">
              <w:rPr>
                <w:rFonts w:ascii="Times New Roman" w:hAnsi="Times New Roman"/>
                <w:color w:val="000000"/>
                <w:sz w:val="24"/>
                <w:szCs w:val="24"/>
                <w:lang w:val="ru-RU"/>
              </w:rPr>
              <w:t xml:space="preserve">оценивать жизненные ситуации (поступки, явления, события) с точки зрения собственных ощущений (явления, события), в </w:t>
            </w:r>
          </w:p>
        </w:tc>
        <w:tc>
          <w:tcPr>
            <w:tcW w:w="3119" w:type="dxa"/>
            <w:gridSpan w:val="5"/>
            <w:shd w:val="clear" w:color="auto" w:fill="auto"/>
          </w:tcPr>
          <w:p w:rsidR="00C44361" w:rsidRPr="004D7244" w:rsidRDefault="00C44361" w:rsidP="00C44361">
            <w:pPr>
              <w:pStyle w:val="a3"/>
              <w:jc w:val="both"/>
              <w:rPr>
                <w:rFonts w:ascii="Times New Roman" w:hAnsi="Times New Roman"/>
                <w:sz w:val="24"/>
                <w:szCs w:val="24"/>
                <w:lang w:val="ru-RU"/>
              </w:rPr>
            </w:pPr>
            <w:r w:rsidRPr="004D7244">
              <w:rPr>
                <w:rFonts w:ascii="Times New Roman" w:hAnsi="Times New Roman"/>
                <w:sz w:val="24"/>
                <w:szCs w:val="24"/>
                <w:lang w:val="ru-RU"/>
              </w:rPr>
              <w:t xml:space="preserve">Осуществлять поиск информации  о способах общения.  Анализировать и сравнивать способы общения и передачи информации и в разных средах (животный мир, </w:t>
            </w:r>
          </w:p>
        </w:tc>
      </w:tr>
    </w:tbl>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Default="00C44361"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F6E00" w:rsidRDefault="00CF6E00"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F6E00" w:rsidRDefault="00CF6E00"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F6E00" w:rsidRDefault="00CF6E00"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F6E00" w:rsidRDefault="00CF6E00" w:rsidP="00C44361">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44361" w:rsidRPr="00CF6E00" w:rsidRDefault="00C44361" w:rsidP="00CF6E00">
      <w:pPr>
        <w:shd w:val="clear" w:color="auto" w:fill="FFFFFF"/>
        <w:spacing w:after="0" w:line="300" w:lineRule="atLeast"/>
        <w:rPr>
          <w:rFonts w:ascii="Times New Roman" w:eastAsia="Times New Roman" w:hAnsi="Times New Roman"/>
          <w:bCs/>
          <w:iCs/>
          <w:color w:val="000000"/>
          <w:sz w:val="28"/>
          <w:szCs w:val="28"/>
          <w:lang w:val="ru-RU" w:eastAsia="ru-RU" w:bidi="ar-SA"/>
        </w:rPr>
        <w:sectPr w:rsidR="00C44361" w:rsidRPr="00CF6E00" w:rsidSect="00A56662">
          <w:pgSz w:w="16838" w:h="11906" w:orient="landscape"/>
          <w:pgMar w:top="850" w:right="360" w:bottom="1701" w:left="36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eastAsia="Times New Roman" w:hAnsi="Times New Roman"/>
          <w:bCs/>
          <w:iCs/>
          <w:color w:val="000000"/>
          <w:sz w:val="28"/>
          <w:szCs w:val="28"/>
          <w:lang w:val="ru-RU" w:eastAsia="ru-RU" w:bidi="ar-SA"/>
        </w:rPr>
        <w:t xml:space="preserve">                                                                                                                                                                                                </w:t>
      </w:r>
      <w:r w:rsidR="00CF6E00">
        <w:rPr>
          <w:rFonts w:ascii="Times New Roman" w:eastAsia="Times New Roman" w:hAnsi="Times New Roman"/>
          <w:bCs/>
          <w:iCs/>
          <w:color w:val="000000"/>
          <w:sz w:val="28"/>
          <w:szCs w:val="28"/>
          <w:lang w:val="ru-RU" w:eastAsia="ru-RU" w:bidi="ar-SA"/>
        </w:rPr>
        <w:t xml:space="preserve">      </w:t>
      </w:r>
    </w:p>
    <w:p w:rsidR="00A212EF" w:rsidRPr="009957D1" w:rsidRDefault="00CF6E00" w:rsidP="00DB4AAD">
      <w:pPr>
        <w:pStyle w:val="a3"/>
        <w:rPr>
          <w:rFonts w:ascii="Times New Roman" w:hAnsi="Times New Roman"/>
          <w:sz w:val="28"/>
          <w:szCs w:val="28"/>
          <w:lang w:val="ru-RU"/>
        </w:rPr>
      </w:pPr>
      <w:r>
        <w:rPr>
          <w:rFonts w:ascii="Times New Roman" w:hAnsi="Times New Roman"/>
          <w:b/>
          <w:sz w:val="32"/>
          <w:szCs w:val="32"/>
          <w:lang w:val="ru-RU"/>
        </w:rPr>
        <w:lastRenderedPageBreak/>
        <w:t xml:space="preserve">            </w:t>
      </w:r>
    </w:p>
    <w:p w:rsidR="009C2678" w:rsidRPr="009C2678" w:rsidRDefault="009C2678" w:rsidP="009C2678">
      <w:pPr>
        <w:tabs>
          <w:tab w:val="left" w:pos="4282"/>
        </w:tabs>
        <w:spacing w:after="0" w:line="240" w:lineRule="auto"/>
        <w:ind w:left="-1134"/>
        <w:jc w:val="center"/>
        <w:rPr>
          <w:rFonts w:ascii="Times New Roman" w:hAnsi="Times New Roman"/>
          <w:sz w:val="24"/>
          <w:szCs w:val="24"/>
          <w:lang w:val="ru-RU"/>
        </w:rPr>
      </w:pPr>
      <w:r w:rsidRPr="009C2678">
        <w:rPr>
          <w:rFonts w:ascii="Times New Roman" w:hAnsi="Times New Roman"/>
          <w:sz w:val="24"/>
          <w:szCs w:val="24"/>
          <w:lang w:val="ru-RU"/>
        </w:rPr>
        <w:t xml:space="preserve">                      Муниципальное бюджетное общеобразовательное учреждение</w:t>
      </w:r>
    </w:p>
    <w:p w:rsidR="009C2678" w:rsidRPr="009C2678" w:rsidRDefault="009C2678" w:rsidP="009C2678">
      <w:pPr>
        <w:tabs>
          <w:tab w:val="left" w:pos="4282"/>
        </w:tabs>
        <w:spacing w:after="0" w:line="240" w:lineRule="auto"/>
        <w:jc w:val="center"/>
        <w:rPr>
          <w:rFonts w:ascii="Times New Roman" w:hAnsi="Times New Roman"/>
          <w:sz w:val="24"/>
          <w:szCs w:val="24"/>
          <w:lang w:val="ru-RU"/>
        </w:rPr>
      </w:pPr>
      <w:r w:rsidRPr="009C2678">
        <w:rPr>
          <w:rFonts w:ascii="Times New Roman" w:hAnsi="Times New Roman"/>
          <w:sz w:val="24"/>
          <w:szCs w:val="24"/>
          <w:lang w:val="ru-RU"/>
        </w:rPr>
        <w:t>«Южно-Российский лицей казачества и народов Кавказа имени А.Ф. Дьякова»</w:t>
      </w:r>
    </w:p>
    <w:p w:rsidR="009C2678" w:rsidRPr="009C2678" w:rsidRDefault="009C2678" w:rsidP="009C2678">
      <w:pPr>
        <w:tabs>
          <w:tab w:val="left" w:pos="4282"/>
        </w:tabs>
        <w:spacing w:after="0" w:line="240" w:lineRule="auto"/>
        <w:jc w:val="center"/>
        <w:rPr>
          <w:rFonts w:ascii="Times New Roman" w:hAnsi="Times New Roman"/>
          <w:sz w:val="24"/>
          <w:szCs w:val="24"/>
          <w:lang w:val="ru-RU"/>
        </w:rPr>
      </w:pPr>
      <w:r w:rsidRPr="009C2678">
        <w:rPr>
          <w:rFonts w:ascii="Times New Roman" w:hAnsi="Times New Roman"/>
          <w:sz w:val="24"/>
          <w:szCs w:val="24"/>
          <w:lang w:val="ru-RU"/>
        </w:rPr>
        <w:t>города-курорта Железноводска Ставропольского края</w:t>
      </w:r>
    </w:p>
    <w:p w:rsidR="009C2678" w:rsidRPr="009C2678" w:rsidRDefault="009C2678" w:rsidP="009C2678">
      <w:pPr>
        <w:tabs>
          <w:tab w:val="left" w:pos="4282"/>
        </w:tabs>
        <w:spacing w:after="0" w:line="240" w:lineRule="auto"/>
        <w:jc w:val="center"/>
        <w:rPr>
          <w:rFonts w:ascii="Times New Roman" w:hAnsi="Times New Roman"/>
          <w:sz w:val="24"/>
          <w:szCs w:val="24"/>
          <w:lang w:val="ru-RU"/>
        </w:rPr>
      </w:pPr>
    </w:p>
    <w:p w:rsidR="009C2678" w:rsidRPr="009C2678" w:rsidRDefault="009C2678" w:rsidP="009C2678">
      <w:pPr>
        <w:tabs>
          <w:tab w:val="left" w:pos="4282"/>
        </w:tabs>
        <w:spacing w:after="0" w:line="240" w:lineRule="auto"/>
        <w:rPr>
          <w:rFonts w:ascii="Times New Roman" w:hAnsi="Times New Roman"/>
          <w:sz w:val="24"/>
          <w:szCs w:val="24"/>
          <w:lang w:val="ru-RU"/>
        </w:rPr>
      </w:pPr>
    </w:p>
    <w:p w:rsidR="009C2678" w:rsidRPr="009C2678" w:rsidRDefault="009C2678" w:rsidP="009C2678">
      <w:pPr>
        <w:spacing w:after="0" w:line="240" w:lineRule="auto"/>
        <w:rPr>
          <w:rFonts w:ascii="Times New Roman" w:hAnsi="Times New Roman"/>
          <w:lang w:val="ru-RU"/>
        </w:rPr>
      </w:pP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«Рассмотрено»</w:t>
      </w:r>
      <w:r w:rsidRPr="009C2678">
        <w:rPr>
          <w:rFonts w:ascii="Times New Roman" w:hAnsi="Times New Roman"/>
          <w:sz w:val="24"/>
          <w:szCs w:val="24"/>
          <w:lang w:val="ru-RU"/>
        </w:rPr>
        <w:tab/>
        <w:t>«Согласовано»</w:t>
      </w:r>
      <w:r w:rsidRPr="009C2678">
        <w:rPr>
          <w:rFonts w:ascii="Times New Roman" w:hAnsi="Times New Roman"/>
          <w:sz w:val="24"/>
          <w:szCs w:val="24"/>
          <w:lang w:val="ru-RU"/>
        </w:rPr>
        <w:tab/>
        <w:t>«Утверждено»</w:t>
      </w: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Заседание кафедры</w:t>
      </w:r>
      <w:r w:rsidRPr="009C2678">
        <w:rPr>
          <w:rFonts w:ascii="Times New Roman" w:hAnsi="Times New Roman"/>
          <w:sz w:val="24"/>
          <w:szCs w:val="24"/>
          <w:lang w:val="ru-RU"/>
        </w:rPr>
        <w:tab/>
        <w:t>Заседание методического совета</w:t>
      </w:r>
      <w:r w:rsidRPr="009C2678">
        <w:rPr>
          <w:rFonts w:ascii="Times New Roman" w:hAnsi="Times New Roman"/>
          <w:sz w:val="24"/>
          <w:szCs w:val="24"/>
          <w:lang w:val="ru-RU"/>
        </w:rPr>
        <w:tab/>
        <w:t>Педагогический совет</w:t>
      </w: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Заведующая кафедрой</w:t>
      </w:r>
      <w:r w:rsidRPr="009C2678">
        <w:rPr>
          <w:rFonts w:ascii="Times New Roman" w:hAnsi="Times New Roman"/>
          <w:sz w:val="24"/>
          <w:szCs w:val="24"/>
          <w:lang w:val="ru-RU"/>
        </w:rPr>
        <w:tab/>
        <w:t>Методист</w:t>
      </w:r>
      <w:r w:rsidRPr="009C2678">
        <w:rPr>
          <w:rFonts w:ascii="Times New Roman" w:hAnsi="Times New Roman"/>
          <w:sz w:val="24"/>
          <w:szCs w:val="24"/>
          <w:lang w:val="ru-RU"/>
        </w:rPr>
        <w:tab/>
        <w:t>Протокол №1 от 30.08.2016г.</w:t>
      </w: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начального образования</w:t>
      </w:r>
      <w:r w:rsidRPr="009C2678">
        <w:rPr>
          <w:rFonts w:ascii="Times New Roman" w:hAnsi="Times New Roman"/>
          <w:sz w:val="24"/>
          <w:szCs w:val="24"/>
          <w:lang w:val="ru-RU"/>
        </w:rPr>
        <w:tab/>
      </w:r>
      <w:r w:rsidRPr="009C2678">
        <w:rPr>
          <w:rFonts w:ascii="Times New Roman" w:hAnsi="Times New Roman"/>
          <w:sz w:val="24"/>
          <w:szCs w:val="24"/>
          <w:lang w:val="ru-RU"/>
        </w:rPr>
        <w:tab/>
        <w:t xml:space="preserve">Директор </w:t>
      </w: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________Н. И. Изотова</w:t>
      </w:r>
      <w:r w:rsidRPr="009C2678">
        <w:rPr>
          <w:rFonts w:ascii="Times New Roman" w:hAnsi="Times New Roman"/>
          <w:sz w:val="24"/>
          <w:szCs w:val="24"/>
          <w:lang w:val="ru-RU"/>
        </w:rPr>
        <w:tab/>
      </w:r>
      <w:r w:rsidRPr="009C2678">
        <w:rPr>
          <w:rFonts w:ascii="Times New Roman" w:hAnsi="Times New Roman"/>
          <w:sz w:val="24"/>
          <w:szCs w:val="24"/>
          <w:lang w:val="ru-RU"/>
        </w:rPr>
        <w:tab/>
      </w: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 xml:space="preserve">                                                                                             ________С. В. Скрынникова</w:t>
      </w:r>
      <w:r w:rsidRPr="009C2678">
        <w:rPr>
          <w:rFonts w:ascii="Times New Roman" w:hAnsi="Times New Roman"/>
          <w:sz w:val="24"/>
          <w:szCs w:val="24"/>
          <w:lang w:val="ru-RU"/>
        </w:rPr>
        <w:tab/>
        <w:t>________Е. В. Бледных</w:t>
      </w: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Протокол №1</w:t>
      </w:r>
      <w:r w:rsidRPr="009C2678">
        <w:rPr>
          <w:rFonts w:ascii="Times New Roman" w:hAnsi="Times New Roman"/>
          <w:sz w:val="24"/>
          <w:szCs w:val="24"/>
          <w:lang w:val="ru-RU"/>
        </w:rPr>
        <w:tab/>
        <w:t>Протокол №1</w:t>
      </w:r>
      <w:r w:rsidRPr="009C2678">
        <w:rPr>
          <w:rFonts w:ascii="Times New Roman" w:hAnsi="Times New Roman"/>
          <w:sz w:val="24"/>
          <w:szCs w:val="24"/>
          <w:lang w:val="ru-RU"/>
        </w:rPr>
        <w:tab/>
        <w:t>Приказ №___________</w:t>
      </w:r>
    </w:p>
    <w:p w:rsidR="009C2678" w:rsidRPr="009C2678" w:rsidRDefault="009C2678" w:rsidP="009C2678">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от 30.08.2018г.</w:t>
      </w:r>
      <w:r w:rsidRPr="009C2678">
        <w:rPr>
          <w:rFonts w:ascii="Times New Roman" w:hAnsi="Times New Roman"/>
          <w:sz w:val="24"/>
          <w:szCs w:val="24"/>
          <w:lang w:val="ru-RU"/>
        </w:rPr>
        <w:tab/>
        <w:t>от 30.08.2018г.</w:t>
      </w:r>
      <w:r w:rsidRPr="009C2678">
        <w:rPr>
          <w:rFonts w:ascii="Times New Roman" w:hAnsi="Times New Roman"/>
          <w:sz w:val="24"/>
          <w:szCs w:val="24"/>
          <w:lang w:val="ru-RU"/>
        </w:rPr>
        <w:tab/>
        <w:t>от 30.08.2018г.</w:t>
      </w:r>
    </w:p>
    <w:p w:rsidR="009C2678" w:rsidRPr="009C2678" w:rsidRDefault="009C2678" w:rsidP="009C2678">
      <w:pPr>
        <w:tabs>
          <w:tab w:val="left" w:pos="4282"/>
        </w:tabs>
        <w:rPr>
          <w:rFonts w:ascii="Times New Roman" w:hAnsi="Times New Roman"/>
          <w:lang w:val="ru-RU"/>
        </w:rPr>
      </w:pPr>
      <w:r w:rsidRPr="009C2678">
        <w:rPr>
          <w:rFonts w:ascii="Times New Roman" w:hAnsi="Times New Roman"/>
          <w:lang w:val="ru-RU"/>
        </w:rPr>
        <w:tab/>
        <w:t xml:space="preserve">                             </w:t>
      </w:r>
    </w:p>
    <w:p w:rsidR="009C2678" w:rsidRPr="009C2678" w:rsidRDefault="009C2678" w:rsidP="009C2678">
      <w:pPr>
        <w:tabs>
          <w:tab w:val="left" w:pos="4282"/>
        </w:tabs>
        <w:rPr>
          <w:rFonts w:ascii="Times New Roman" w:hAnsi="Times New Roman"/>
          <w:b/>
          <w:sz w:val="32"/>
          <w:szCs w:val="32"/>
          <w:lang w:val="ru-RU"/>
        </w:rPr>
      </w:pPr>
      <w:r w:rsidRPr="009C2678">
        <w:rPr>
          <w:rFonts w:ascii="Times New Roman" w:hAnsi="Times New Roman"/>
          <w:lang w:val="ru-RU"/>
        </w:rPr>
        <w:t xml:space="preserve">                                                                                    </w:t>
      </w:r>
      <w:r w:rsidRPr="009C2678">
        <w:rPr>
          <w:rFonts w:ascii="Times New Roman" w:hAnsi="Times New Roman"/>
          <w:b/>
          <w:sz w:val="32"/>
          <w:szCs w:val="32"/>
          <w:lang w:val="ru-RU"/>
        </w:rPr>
        <w:t xml:space="preserve">          РАБОЧАЯ ПРОГРАММА                                                                                       </w:t>
      </w:r>
    </w:p>
    <w:p w:rsidR="009C2678" w:rsidRPr="009C2678" w:rsidRDefault="009C2678" w:rsidP="009C2678">
      <w:pPr>
        <w:tabs>
          <w:tab w:val="left" w:pos="4282"/>
        </w:tabs>
        <w:jc w:val="center"/>
        <w:rPr>
          <w:rFonts w:ascii="Times New Roman" w:hAnsi="Times New Roman"/>
          <w:u w:val="single"/>
          <w:lang w:val="ru-RU"/>
        </w:rPr>
      </w:pPr>
      <w:r w:rsidRPr="009C2678">
        <w:rPr>
          <w:rFonts w:ascii="Times New Roman" w:hAnsi="Times New Roman"/>
          <w:sz w:val="24"/>
          <w:szCs w:val="24"/>
          <w:lang w:val="ru-RU"/>
        </w:rPr>
        <w:t>Предмет</w:t>
      </w:r>
      <w:r w:rsidRPr="009C2678">
        <w:rPr>
          <w:rFonts w:ascii="Times New Roman" w:hAnsi="Times New Roman"/>
          <w:lang w:val="ru-RU"/>
        </w:rPr>
        <w:t xml:space="preserve">: </w:t>
      </w:r>
      <w:r w:rsidRPr="009C2678">
        <w:rPr>
          <w:rFonts w:ascii="Times New Roman" w:hAnsi="Times New Roman"/>
          <w:u w:val="single"/>
          <w:lang w:val="ru-RU"/>
        </w:rPr>
        <w:t>ФИЗИЧЕСКАЯ КУЛЬТУРА  в неделю – 0,5 ч., в год –</w:t>
      </w:r>
      <w:r w:rsidRPr="009C2678">
        <w:rPr>
          <w:rFonts w:ascii="Times New Roman" w:hAnsi="Times New Roman"/>
          <w:sz w:val="24"/>
          <w:szCs w:val="24"/>
          <w:u w:val="single"/>
          <w:lang w:val="ru-RU"/>
        </w:rPr>
        <w:t xml:space="preserve"> 16 ч,</w:t>
      </w:r>
    </w:p>
    <w:p w:rsidR="009C2678" w:rsidRPr="009C2678" w:rsidRDefault="009C2678" w:rsidP="009C2678">
      <w:pPr>
        <w:tabs>
          <w:tab w:val="left" w:pos="4666"/>
        </w:tabs>
        <w:jc w:val="center"/>
        <w:rPr>
          <w:rFonts w:ascii="Times New Roman" w:hAnsi="Times New Roman"/>
          <w:b/>
          <w:sz w:val="24"/>
          <w:szCs w:val="24"/>
          <w:u w:val="words"/>
          <w:lang w:val="ru-RU"/>
        </w:rPr>
      </w:pPr>
      <w:r w:rsidRPr="009C2678">
        <w:rPr>
          <w:rFonts w:ascii="Times New Roman" w:hAnsi="Times New Roman"/>
          <w:b/>
          <w:sz w:val="24"/>
          <w:szCs w:val="24"/>
          <w:u w:val="words"/>
          <w:lang w:val="ru-RU"/>
        </w:rPr>
        <w:t>индивидуальное обучение – 1 класс</w:t>
      </w:r>
    </w:p>
    <w:p w:rsidR="009C2678" w:rsidRPr="009C2678" w:rsidRDefault="009C2678" w:rsidP="009C2678">
      <w:pPr>
        <w:tabs>
          <w:tab w:val="left" w:pos="4282"/>
        </w:tabs>
        <w:jc w:val="center"/>
        <w:rPr>
          <w:rFonts w:ascii="Times New Roman" w:hAnsi="Times New Roman"/>
          <w:sz w:val="24"/>
          <w:szCs w:val="24"/>
          <w:u w:val="words"/>
          <w:lang w:val="ru-RU"/>
        </w:rPr>
      </w:pPr>
      <w:r w:rsidRPr="009C2678">
        <w:rPr>
          <w:rFonts w:ascii="Times New Roman" w:hAnsi="Times New Roman"/>
          <w:sz w:val="24"/>
          <w:szCs w:val="24"/>
          <w:u w:val="words"/>
          <w:lang w:val="ru-RU"/>
        </w:rPr>
        <w:t xml:space="preserve">Учебник  </w:t>
      </w:r>
      <w:r w:rsidRPr="009C2678">
        <w:rPr>
          <w:rFonts w:ascii="Times New Roman" w:hAnsi="Times New Roman"/>
          <w:sz w:val="24"/>
          <w:szCs w:val="24"/>
          <w:lang w:val="ru-RU"/>
        </w:rPr>
        <w:t xml:space="preserve">- </w:t>
      </w:r>
      <w:r w:rsidRPr="009C2678">
        <w:rPr>
          <w:rFonts w:ascii="Times New Roman" w:hAnsi="Times New Roman"/>
          <w:color w:val="000000"/>
          <w:sz w:val="24"/>
          <w:szCs w:val="24"/>
          <w:shd w:val="clear" w:color="auto" w:fill="FFFFFF"/>
          <w:lang w:val="ru-RU"/>
        </w:rPr>
        <w:t>«Физическая культура»</w:t>
      </w:r>
      <w:r w:rsidRPr="009C2678">
        <w:rPr>
          <w:rFonts w:ascii="Times New Roman" w:hAnsi="Times New Roman"/>
          <w:b/>
          <w:bCs/>
          <w:color w:val="000000"/>
          <w:sz w:val="24"/>
          <w:szCs w:val="24"/>
          <w:shd w:val="clear" w:color="auto" w:fill="FFFFFF"/>
        </w:rPr>
        <w:t>  </w:t>
      </w:r>
      <w:r w:rsidRPr="009C2678">
        <w:rPr>
          <w:rFonts w:ascii="Times New Roman" w:hAnsi="Times New Roman"/>
          <w:color w:val="000000"/>
          <w:sz w:val="24"/>
          <w:szCs w:val="24"/>
          <w:shd w:val="clear" w:color="auto" w:fill="FFFFFF"/>
          <w:lang w:val="ru-RU"/>
        </w:rPr>
        <w:t xml:space="preserve">В.И. Ляха, А.А. Зданевича </w:t>
      </w:r>
      <w:r w:rsidRPr="009C2678">
        <w:rPr>
          <w:rFonts w:ascii="Times New Roman" w:hAnsi="Times New Roman"/>
          <w:color w:val="000000"/>
          <w:sz w:val="24"/>
          <w:szCs w:val="24"/>
          <w:shd w:val="clear" w:color="auto" w:fill="FFFFFF"/>
        </w:rPr>
        <w:t> </w:t>
      </w:r>
      <w:r w:rsidRPr="009C2678">
        <w:rPr>
          <w:rFonts w:ascii="Times New Roman" w:hAnsi="Times New Roman"/>
          <w:color w:val="000000"/>
          <w:sz w:val="24"/>
          <w:szCs w:val="24"/>
          <w:shd w:val="clear" w:color="auto" w:fill="FFFFFF"/>
          <w:lang w:val="ru-RU"/>
        </w:rPr>
        <w:t>М, «Просвещение», 2012 год.</w:t>
      </w:r>
    </w:p>
    <w:p w:rsidR="009C2678" w:rsidRPr="009C2678" w:rsidRDefault="009C2678" w:rsidP="009C2678">
      <w:pPr>
        <w:tabs>
          <w:tab w:val="left" w:pos="2765"/>
        </w:tabs>
        <w:jc w:val="center"/>
        <w:rPr>
          <w:rFonts w:ascii="Times New Roman" w:hAnsi="Times New Roman"/>
          <w:sz w:val="24"/>
          <w:szCs w:val="24"/>
          <w:u w:val="words"/>
          <w:lang w:val="ru-RU"/>
        </w:rPr>
      </w:pPr>
      <w:r w:rsidRPr="009C2678">
        <w:rPr>
          <w:rFonts w:ascii="Times New Roman" w:hAnsi="Times New Roman"/>
          <w:sz w:val="24"/>
          <w:szCs w:val="24"/>
          <w:u w:val="words"/>
          <w:lang w:val="ru-RU"/>
        </w:rPr>
        <w:t>учитель: Святоха С.М.</w:t>
      </w:r>
    </w:p>
    <w:p w:rsidR="009C2678" w:rsidRPr="009C2678" w:rsidRDefault="009C2678" w:rsidP="009C2678">
      <w:pPr>
        <w:tabs>
          <w:tab w:val="left" w:pos="4282"/>
        </w:tabs>
        <w:jc w:val="center"/>
        <w:rPr>
          <w:rFonts w:ascii="Times New Roman" w:hAnsi="Times New Roman"/>
          <w:sz w:val="24"/>
          <w:szCs w:val="24"/>
          <w:u w:val="words"/>
          <w:lang w:val="ru-RU"/>
        </w:rPr>
      </w:pPr>
    </w:p>
    <w:p w:rsidR="009C2678" w:rsidRPr="009C2678" w:rsidRDefault="009C2678" w:rsidP="009C2678">
      <w:pPr>
        <w:tabs>
          <w:tab w:val="left" w:pos="2765"/>
          <w:tab w:val="left" w:pos="6010"/>
        </w:tabs>
        <w:jc w:val="center"/>
        <w:rPr>
          <w:rFonts w:ascii="Times New Roman" w:hAnsi="Times New Roman"/>
          <w:sz w:val="24"/>
          <w:szCs w:val="24"/>
          <w:u w:val="words"/>
          <w:lang w:val="ru-RU"/>
        </w:rPr>
      </w:pPr>
    </w:p>
    <w:p w:rsidR="009C2678" w:rsidRDefault="009C2678" w:rsidP="009C2678">
      <w:pPr>
        <w:tabs>
          <w:tab w:val="left" w:pos="4781"/>
        </w:tabs>
        <w:jc w:val="center"/>
        <w:rPr>
          <w:rFonts w:ascii="Times New Roman" w:hAnsi="Times New Roman"/>
          <w:sz w:val="24"/>
          <w:szCs w:val="24"/>
          <w:lang w:val="ru-RU"/>
        </w:rPr>
      </w:pPr>
      <w:r w:rsidRPr="009C2678">
        <w:rPr>
          <w:rFonts w:ascii="Times New Roman" w:hAnsi="Times New Roman"/>
          <w:sz w:val="24"/>
          <w:szCs w:val="24"/>
          <w:lang w:val="ru-RU"/>
        </w:rPr>
        <w:t>2018-2019 учебный год</w:t>
      </w:r>
    </w:p>
    <w:p w:rsidR="0000332A" w:rsidRPr="009C2678" w:rsidRDefault="0000332A" w:rsidP="009C2678">
      <w:pPr>
        <w:tabs>
          <w:tab w:val="left" w:pos="4781"/>
        </w:tabs>
        <w:jc w:val="center"/>
        <w:rPr>
          <w:rFonts w:ascii="Times New Roman" w:hAnsi="Times New Roman"/>
          <w:sz w:val="24"/>
          <w:szCs w:val="24"/>
          <w:lang w:val="ru-RU"/>
        </w:rPr>
      </w:pPr>
    </w:p>
    <w:p w:rsidR="0000332A" w:rsidRPr="0000332A" w:rsidRDefault="00E153A5" w:rsidP="0000332A">
      <w:pPr>
        <w:autoSpaceDE w:val="0"/>
        <w:autoSpaceDN w:val="0"/>
        <w:adjustRightInd w:val="0"/>
        <w:spacing w:after="0" w:line="360" w:lineRule="auto"/>
        <w:jc w:val="center"/>
        <w:rPr>
          <w:rFonts w:ascii="Times New Roman" w:eastAsia="Times New Roman" w:hAnsi="Times New Roman"/>
          <w:b/>
          <w:bCs/>
          <w:sz w:val="20"/>
          <w:szCs w:val="20"/>
          <w:lang w:val="ru-RU" w:eastAsia="ru-RU" w:bidi="ar-SA"/>
        </w:rPr>
      </w:pPr>
      <w:r>
        <w:rPr>
          <w:rFonts w:ascii="Times New Roman" w:eastAsia="Times New Roman" w:hAnsi="Times New Roman"/>
          <w:b/>
          <w:bCs/>
          <w:sz w:val="20"/>
          <w:szCs w:val="20"/>
          <w:lang w:val="ru-RU" w:eastAsia="ru-RU" w:bidi="ar-SA"/>
        </w:rPr>
        <w:lastRenderedPageBreak/>
        <w:t xml:space="preserve">КАЛЕНДАРНО - </w:t>
      </w:r>
      <w:r w:rsidR="0000332A" w:rsidRPr="0000332A">
        <w:rPr>
          <w:rFonts w:ascii="Times New Roman" w:eastAsia="Times New Roman" w:hAnsi="Times New Roman"/>
          <w:b/>
          <w:bCs/>
          <w:sz w:val="20"/>
          <w:szCs w:val="20"/>
          <w:lang w:val="ru-RU" w:eastAsia="ru-RU" w:bidi="ar-SA"/>
        </w:rPr>
        <w:t>ТЕМАТИЧЕСКОЕ ПЛАНИРОВАНИЕ</w:t>
      </w:r>
      <w:r>
        <w:rPr>
          <w:rFonts w:ascii="Times New Roman" w:eastAsia="Times New Roman" w:hAnsi="Times New Roman"/>
          <w:b/>
          <w:bCs/>
          <w:sz w:val="20"/>
          <w:szCs w:val="20"/>
          <w:lang w:val="ru-RU" w:eastAsia="ru-RU" w:bidi="ar-SA"/>
        </w:rPr>
        <w:t xml:space="preserve">. </w:t>
      </w:r>
      <w:r w:rsidRPr="00E153A5">
        <w:rPr>
          <w:rFonts w:ascii="Times New Roman" w:eastAsia="Times New Roman" w:hAnsi="Times New Roman"/>
          <w:b/>
          <w:bCs/>
          <w:sz w:val="20"/>
          <w:szCs w:val="20"/>
          <w:u w:val="single"/>
          <w:lang w:val="ru-RU" w:eastAsia="ru-RU" w:bidi="ar-SA"/>
        </w:rPr>
        <w:t>ФИЗИЧЕСКАЯ КУЛЬТУРА</w:t>
      </w:r>
    </w:p>
    <w:p w:rsidR="00761D4B" w:rsidRDefault="00761D4B" w:rsidP="0000332A">
      <w:pPr>
        <w:autoSpaceDE w:val="0"/>
        <w:autoSpaceDN w:val="0"/>
        <w:adjustRightInd w:val="0"/>
        <w:spacing w:after="0" w:line="240" w:lineRule="auto"/>
        <w:jc w:val="center"/>
        <w:rPr>
          <w:rFonts w:ascii="Times New Roman" w:eastAsia="Times New Roman" w:hAnsi="Times New Roman"/>
          <w:b/>
          <w:bCs/>
          <w:spacing w:val="40"/>
          <w:sz w:val="20"/>
          <w:szCs w:val="20"/>
          <w:lang w:val="ru-RU" w:eastAsia="ru-RU" w:bidi="ar-SA"/>
        </w:rPr>
      </w:pPr>
    </w:p>
    <w:p w:rsidR="0000332A" w:rsidRPr="0000332A" w:rsidRDefault="0000332A" w:rsidP="0000332A">
      <w:pPr>
        <w:autoSpaceDE w:val="0"/>
        <w:autoSpaceDN w:val="0"/>
        <w:adjustRightInd w:val="0"/>
        <w:spacing w:after="0" w:line="240" w:lineRule="auto"/>
        <w:jc w:val="center"/>
        <w:rPr>
          <w:rFonts w:ascii="Times New Roman" w:eastAsia="Times New Roman" w:hAnsi="Times New Roman"/>
          <w:b/>
          <w:bCs/>
          <w:spacing w:val="40"/>
          <w:sz w:val="20"/>
          <w:szCs w:val="20"/>
          <w:lang w:val="ru-RU" w:eastAsia="ru-RU" w:bidi="ar-SA"/>
        </w:rPr>
      </w:pPr>
      <w:r w:rsidRPr="0000332A">
        <w:rPr>
          <w:rFonts w:ascii="Times New Roman" w:eastAsia="Times New Roman" w:hAnsi="Times New Roman"/>
          <w:b/>
          <w:bCs/>
          <w:spacing w:val="40"/>
          <w:sz w:val="20"/>
          <w:szCs w:val="20"/>
          <w:lang w:val="ru-RU" w:eastAsia="ru-RU" w:bidi="ar-SA"/>
        </w:rPr>
        <w:t xml:space="preserve">                                                                                                                                                                                                                                                                                                                           </w:t>
      </w:r>
    </w:p>
    <w:tbl>
      <w:tblPr>
        <w:tblpPr w:leftFromText="180" w:rightFromText="180" w:vertAnchor="text" w:tblpX="80" w:tblpY="1"/>
        <w:tblOverlap w:val="never"/>
        <w:tblW w:w="15167" w:type="dxa"/>
        <w:tblLayout w:type="fixed"/>
        <w:tblCellMar>
          <w:left w:w="40" w:type="dxa"/>
          <w:right w:w="40" w:type="dxa"/>
        </w:tblCellMar>
        <w:tblLook w:val="0000"/>
      </w:tblPr>
      <w:tblGrid>
        <w:gridCol w:w="1033"/>
        <w:gridCol w:w="1134"/>
        <w:gridCol w:w="2919"/>
        <w:gridCol w:w="2121"/>
        <w:gridCol w:w="6"/>
        <w:gridCol w:w="703"/>
        <w:gridCol w:w="1707"/>
        <w:gridCol w:w="8"/>
        <w:gridCol w:w="2126"/>
        <w:gridCol w:w="6"/>
        <w:gridCol w:w="1025"/>
        <w:gridCol w:w="103"/>
        <w:gridCol w:w="142"/>
        <w:gridCol w:w="998"/>
        <w:gridCol w:w="1136"/>
      </w:tblGrid>
      <w:tr w:rsidR="0000332A" w:rsidRPr="0000332A" w:rsidTr="004F0B13">
        <w:trPr>
          <w:trHeight w:hRule="exact" w:val="593"/>
        </w:trPr>
        <w:tc>
          <w:tcPr>
            <w:tcW w:w="1033" w:type="dxa"/>
            <w:vMerge w:val="restart"/>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187"/>
              <w:jc w:val="center"/>
              <w:rPr>
                <w:rFonts w:ascii="Times New Roman" w:eastAsia="Times New Roman" w:hAnsi="Times New Roman"/>
                <w:b/>
                <w:bCs/>
                <w:sz w:val="20"/>
                <w:szCs w:val="20"/>
                <w:lang w:val="ru-RU" w:eastAsia="ru-RU" w:bidi="ar-SA"/>
              </w:rPr>
            </w:pPr>
            <w:r w:rsidRPr="0000332A">
              <w:rPr>
                <w:rFonts w:ascii="Times New Roman" w:eastAsia="Times New Roman" w:hAnsi="Times New Roman"/>
                <w:b/>
                <w:bCs/>
                <w:sz w:val="20"/>
                <w:szCs w:val="20"/>
                <w:lang w:val="ru-RU" w:eastAsia="ru-RU" w:bidi="ar-SA"/>
              </w:rPr>
              <w:t>Тема урока</w:t>
            </w:r>
          </w:p>
        </w:tc>
        <w:tc>
          <w:tcPr>
            <w:tcW w:w="1134" w:type="dxa"/>
            <w:vMerge w:val="restart"/>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288"/>
              <w:jc w:val="center"/>
              <w:rPr>
                <w:rFonts w:ascii="Times New Roman" w:eastAsia="Times New Roman" w:hAnsi="Times New Roman"/>
                <w:b/>
                <w:bCs/>
                <w:sz w:val="20"/>
                <w:szCs w:val="20"/>
                <w:lang w:val="ru-RU" w:eastAsia="ru-RU" w:bidi="ar-SA"/>
              </w:rPr>
            </w:pPr>
            <w:r w:rsidRPr="0000332A">
              <w:rPr>
                <w:rFonts w:ascii="Times New Roman" w:eastAsia="Times New Roman" w:hAnsi="Times New Roman"/>
                <w:b/>
                <w:bCs/>
                <w:sz w:val="20"/>
                <w:szCs w:val="20"/>
                <w:lang w:val="ru-RU" w:eastAsia="ru-RU" w:bidi="ar-SA"/>
              </w:rPr>
              <w:t>Тип урока</w:t>
            </w:r>
          </w:p>
        </w:tc>
        <w:tc>
          <w:tcPr>
            <w:tcW w:w="2919" w:type="dxa"/>
            <w:vMerge w:val="restart"/>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1363"/>
              <w:jc w:val="center"/>
              <w:rPr>
                <w:rFonts w:ascii="Times New Roman" w:eastAsia="Times New Roman" w:hAnsi="Times New Roman"/>
                <w:b/>
                <w:bCs/>
                <w:sz w:val="20"/>
                <w:szCs w:val="20"/>
                <w:lang w:val="ru-RU" w:eastAsia="ru-RU" w:bidi="ar-SA"/>
              </w:rPr>
            </w:pPr>
            <w:r w:rsidRPr="0000332A">
              <w:rPr>
                <w:rFonts w:ascii="Times New Roman" w:eastAsia="Times New Roman" w:hAnsi="Times New Roman"/>
                <w:b/>
                <w:bCs/>
                <w:sz w:val="20"/>
                <w:szCs w:val="20"/>
                <w:lang w:val="ru-RU" w:eastAsia="ru-RU" w:bidi="ar-SA"/>
              </w:rPr>
              <w:t>Элементы содержания</w:t>
            </w:r>
          </w:p>
        </w:tc>
        <w:tc>
          <w:tcPr>
            <w:tcW w:w="6671" w:type="dxa"/>
            <w:gridSpan w:val="6"/>
            <w:tcBorders>
              <w:top w:val="single" w:sz="6" w:space="0" w:color="auto"/>
              <w:left w:val="single" w:sz="6"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ind w:left="418" w:right="355"/>
              <w:jc w:val="center"/>
              <w:rPr>
                <w:rFonts w:ascii="Times New Roman" w:eastAsia="Times New Roman" w:hAnsi="Times New Roman"/>
                <w:b/>
                <w:bCs/>
                <w:sz w:val="20"/>
                <w:szCs w:val="20"/>
                <w:lang w:val="ru-RU" w:eastAsia="ru-RU" w:bidi="ar-SA"/>
              </w:rPr>
            </w:pPr>
            <w:r w:rsidRPr="0000332A">
              <w:rPr>
                <w:rFonts w:ascii="Times New Roman" w:eastAsia="Times New Roman" w:hAnsi="Times New Roman"/>
                <w:b/>
                <w:bCs/>
                <w:sz w:val="20"/>
                <w:szCs w:val="20"/>
                <w:lang w:val="ru-RU" w:eastAsia="ru-RU" w:bidi="ar-SA"/>
              </w:rPr>
              <w:t>Результаты усвоения  учебного материала</w:t>
            </w:r>
          </w:p>
        </w:tc>
        <w:tc>
          <w:tcPr>
            <w:tcW w:w="1276" w:type="dxa"/>
            <w:gridSpan w:val="4"/>
            <w:vMerge w:val="restart"/>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309" w:lineRule="exact"/>
              <w:ind w:left="125" w:right="58" w:firstLine="360"/>
              <w:rPr>
                <w:rFonts w:ascii="Times New Roman" w:eastAsia="Times New Roman" w:hAnsi="Times New Roman"/>
                <w:b/>
                <w:bCs/>
                <w:sz w:val="20"/>
                <w:szCs w:val="20"/>
                <w:lang w:val="ru-RU" w:eastAsia="ru-RU" w:bidi="ar-SA"/>
              </w:rPr>
            </w:pPr>
            <w:r w:rsidRPr="0000332A">
              <w:rPr>
                <w:rFonts w:ascii="Times New Roman" w:eastAsia="Times New Roman" w:hAnsi="Times New Roman"/>
                <w:b/>
                <w:bCs/>
                <w:sz w:val="20"/>
                <w:szCs w:val="20"/>
                <w:lang w:val="ru-RU" w:eastAsia="ru-RU" w:bidi="ar-SA"/>
              </w:rPr>
              <w:t>Вид контроля</w:t>
            </w:r>
          </w:p>
        </w:tc>
        <w:tc>
          <w:tcPr>
            <w:tcW w:w="2134" w:type="dxa"/>
            <w:gridSpan w:val="2"/>
            <w:tcBorders>
              <w:top w:val="single" w:sz="6" w:space="0" w:color="auto"/>
              <w:left w:val="single" w:sz="6" w:space="0" w:color="auto"/>
              <w:bottom w:val="single" w:sz="4" w:space="0" w:color="auto"/>
              <w:right w:val="single" w:sz="6" w:space="0" w:color="auto"/>
            </w:tcBorders>
            <w:vAlign w:val="center"/>
          </w:tcPr>
          <w:p w:rsidR="0000332A" w:rsidRPr="0000332A" w:rsidRDefault="0000332A" w:rsidP="004F0B13">
            <w:pPr>
              <w:autoSpaceDE w:val="0"/>
              <w:autoSpaceDN w:val="0"/>
              <w:adjustRightInd w:val="0"/>
              <w:spacing w:after="0" w:line="240" w:lineRule="auto"/>
              <w:ind w:left="29" w:firstLine="346"/>
              <w:jc w:val="both"/>
              <w:rPr>
                <w:rFonts w:ascii="Times New Roman" w:eastAsia="Times New Roman" w:hAnsi="Times New Roman"/>
                <w:b/>
                <w:spacing w:val="30"/>
                <w:sz w:val="20"/>
                <w:szCs w:val="20"/>
                <w:lang w:val="ru-RU" w:eastAsia="ru-RU" w:bidi="ar-SA"/>
              </w:rPr>
            </w:pPr>
            <w:r w:rsidRPr="0000332A">
              <w:rPr>
                <w:rFonts w:ascii="Times New Roman" w:eastAsia="Times New Roman" w:hAnsi="Times New Roman"/>
                <w:b/>
                <w:spacing w:val="30"/>
                <w:sz w:val="20"/>
                <w:szCs w:val="20"/>
                <w:lang w:val="ru-RU" w:eastAsia="ru-RU" w:bidi="ar-SA"/>
              </w:rPr>
              <w:t>Дата проведения</w:t>
            </w:r>
          </w:p>
        </w:tc>
      </w:tr>
      <w:tr w:rsidR="0000332A" w:rsidRPr="0000332A" w:rsidTr="004F0B13">
        <w:trPr>
          <w:trHeight w:hRule="exact" w:val="700"/>
        </w:trPr>
        <w:tc>
          <w:tcPr>
            <w:tcW w:w="1033" w:type="dxa"/>
            <w:vMerge/>
            <w:tcBorders>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187"/>
              <w:jc w:val="center"/>
              <w:rPr>
                <w:rFonts w:ascii="Times New Roman" w:eastAsia="Times New Roman" w:hAnsi="Times New Roman"/>
                <w:bCs/>
                <w:sz w:val="16"/>
                <w:szCs w:val="16"/>
                <w:lang w:val="ru-RU" w:eastAsia="ru-RU" w:bidi="ar-SA"/>
              </w:rPr>
            </w:pPr>
          </w:p>
        </w:tc>
        <w:tc>
          <w:tcPr>
            <w:tcW w:w="1134" w:type="dxa"/>
            <w:vMerge/>
            <w:tcBorders>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288"/>
              <w:jc w:val="center"/>
              <w:rPr>
                <w:rFonts w:ascii="Times New Roman" w:eastAsia="Times New Roman" w:hAnsi="Times New Roman"/>
                <w:bCs/>
                <w:sz w:val="16"/>
                <w:szCs w:val="16"/>
                <w:lang w:val="ru-RU" w:eastAsia="ru-RU" w:bidi="ar-SA"/>
              </w:rPr>
            </w:pPr>
          </w:p>
        </w:tc>
        <w:tc>
          <w:tcPr>
            <w:tcW w:w="2919" w:type="dxa"/>
            <w:vMerge/>
            <w:tcBorders>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1363"/>
              <w:jc w:val="center"/>
              <w:rPr>
                <w:rFonts w:ascii="Times New Roman" w:eastAsia="Times New Roman" w:hAnsi="Times New Roman"/>
                <w:bCs/>
                <w:sz w:val="16"/>
                <w:szCs w:val="16"/>
                <w:lang w:val="ru-RU" w:eastAsia="ru-RU" w:bidi="ar-SA"/>
              </w:rPr>
            </w:pPr>
          </w:p>
        </w:tc>
        <w:tc>
          <w:tcPr>
            <w:tcW w:w="2121" w:type="dxa"/>
            <w:tcBorders>
              <w:top w:val="single" w:sz="4" w:space="0" w:color="auto"/>
              <w:left w:val="single" w:sz="6" w:space="0" w:color="auto"/>
              <w:bottom w:val="single" w:sz="4" w:space="0" w:color="auto"/>
              <w:right w:val="single" w:sz="4" w:space="0" w:color="auto"/>
            </w:tcBorders>
          </w:tcPr>
          <w:p w:rsidR="0000332A" w:rsidRPr="0000332A" w:rsidRDefault="0000332A" w:rsidP="004F0B13">
            <w:pPr>
              <w:widowControl w:val="0"/>
              <w:autoSpaceDE w:val="0"/>
              <w:autoSpaceDN w:val="0"/>
              <w:adjustRightInd w:val="0"/>
              <w:spacing w:after="0" w:line="240" w:lineRule="auto"/>
              <w:ind w:right="355"/>
              <w:rPr>
                <w:rFonts w:ascii="Times New Roman" w:eastAsia="Times New Roman" w:hAnsi="Times New Roman"/>
                <w:b/>
                <w:bCs/>
                <w:sz w:val="20"/>
                <w:szCs w:val="20"/>
                <w:lang w:val="ru-RU" w:eastAsia="ru-RU" w:bidi="ar-SA"/>
              </w:rPr>
            </w:pPr>
          </w:p>
          <w:p w:rsidR="0000332A" w:rsidRPr="0000332A" w:rsidRDefault="0000332A" w:rsidP="004F0B13">
            <w:pPr>
              <w:spacing w:after="0" w:line="240" w:lineRule="auto"/>
              <w:ind w:firstLine="708"/>
              <w:rPr>
                <w:rFonts w:ascii="Times New Roman" w:eastAsia="Times New Roman" w:hAnsi="Times New Roman"/>
                <w:sz w:val="24"/>
                <w:szCs w:val="24"/>
                <w:lang w:val="ru-RU" w:eastAsia="ru-RU" w:bidi="ar-SA"/>
              </w:rPr>
            </w:pPr>
            <w:r w:rsidRPr="0000332A">
              <w:rPr>
                <w:rFonts w:ascii="Times New Roman" w:eastAsia="Times New Roman" w:hAnsi="Times New Roman"/>
                <w:sz w:val="24"/>
                <w:szCs w:val="24"/>
                <w:lang w:val="ru-RU" w:eastAsia="ru-RU" w:bidi="ar-SA"/>
              </w:rPr>
              <w:t xml:space="preserve">Личностные   </w:t>
            </w:r>
          </w:p>
        </w:tc>
        <w:tc>
          <w:tcPr>
            <w:tcW w:w="709" w:type="dxa"/>
            <w:gridSpan w:val="2"/>
            <w:tcBorders>
              <w:top w:val="single" w:sz="4" w:space="0" w:color="auto"/>
              <w:left w:val="single" w:sz="4" w:space="0" w:color="auto"/>
              <w:bottom w:val="single" w:sz="4"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715" w:type="dxa"/>
            <w:gridSpan w:val="2"/>
            <w:tcBorders>
              <w:top w:val="single" w:sz="4" w:space="0" w:color="auto"/>
              <w:bottom w:val="single" w:sz="4" w:space="0" w:color="auto"/>
              <w:right w:val="single" w:sz="4"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r w:rsidRPr="0000332A">
              <w:rPr>
                <w:rFonts w:ascii="Times New Roman" w:eastAsia="Times New Roman" w:hAnsi="Times New Roman"/>
                <w:sz w:val="24"/>
                <w:szCs w:val="24"/>
                <w:lang w:val="ru-RU" w:eastAsia="ru-RU" w:bidi="ar-SA"/>
              </w:rPr>
              <w:t>Мета-</w:t>
            </w:r>
          </w:p>
          <w:p w:rsidR="0000332A" w:rsidRPr="0000332A" w:rsidRDefault="0000332A" w:rsidP="004F0B13">
            <w:pPr>
              <w:spacing w:after="0" w:line="240" w:lineRule="auto"/>
              <w:rPr>
                <w:rFonts w:ascii="Times New Roman" w:eastAsia="Times New Roman" w:hAnsi="Times New Roman"/>
                <w:sz w:val="24"/>
                <w:szCs w:val="24"/>
                <w:lang w:val="ru-RU" w:eastAsia="ru-RU" w:bidi="ar-SA"/>
              </w:rPr>
            </w:pPr>
            <w:r w:rsidRPr="0000332A">
              <w:rPr>
                <w:rFonts w:ascii="Times New Roman" w:eastAsia="Times New Roman" w:hAnsi="Times New Roman"/>
                <w:sz w:val="24"/>
                <w:szCs w:val="24"/>
                <w:lang w:val="ru-RU" w:eastAsia="ru-RU" w:bidi="ar-SA"/>
              </w:rPr>
              <w:t>предметные</w:t>
            </w:r>
          </w:p>
        </w:tc>
        <w:tc>
          <w:tcPr>
            <w:tcW w:w="2126" w:type="dxa"/>
            <w:tcBorders>
              <w:top w:val="single" w:sz="4" w:space="0" w:color="auto"/>
              <w:left w:val="single" w:sz="4" w:space="0" w:color="auto"/>
              <w:bottom w:val="single" w:sz="4" w:space="0" w:color="auto"/>
              <w:right w:val="single" w:sz="6" w:space="0" w:color="auto"/>
            </w:tcBorders>
          </w:tcPr>
          <w:p w:rsidR="0000332A" w:rsidRPr="0000332A" w:rsidRDefault="0000332A" w:rsidP="004F0B13">
            <w:pPr>
              <w:widowControl w:val="0"/>
              <w:autoSpaceDE w:val="0"/>
              <w:autoSpaceDN w:val="0"/>
              <w:adjustRightInd w:val="0"/>
              <w:spacing w:after="0" w:line="240" w:lineRule="auto"/>
              <w:ind w:right="355"/>
              <w:rPr>
                <w:rFonts w:ascii="Times New Roman" w:eastAsia="Times New Roman" w:hAnsi="Times New Roman"/>
                <w:b/>
                <w:bCs/>
                <w:sz w:val="20"/>
                <w:szCs w:val="20"/>
                <w:lang w:val="ru-RU" w:eastAsia="ru-RU" w:bidi="ar-SA"/>
              </w:rPr>
            </w:pPr>
          </w:p>
          <w:p w:rsidR="0000332A" w:rsidRPr="0000332A" w:rsidRDefault="0000332A" w:rsidP="004F0B13">
            <w:pPr>
              <w:spacing w:after="0" w:line="240" w:lineRule="auto"/>
              <w:rPr>
                <w:rFonts w:ascii="Times New Roman" w:eastAsia="Times New Roman" w:hAnsi="Times New Roman"/>
                <w:sz w:val="24"/>
                <w:szCs w:val="24"/>
                <w:lang w:val="ru-RU" w:eastAsia="ru-RU" w:bidi="ar-SA"/>
              </w:rPr>
            </w:pPr>
            <w:r w:rsidRPr="0000332A">
              <w:rPr>
                <w:rFonts w:ascii="Times New Roman" w:eastAsia="Times New Roman" w:hAnsi="Times New Roman"/>
                <w:sz w:val="24"/>
                <w:szCs w:val="24"/>
                <w:lang w:val="ru-RU" w:eastAsia="ru-RU" w:bidi="ar-SA"/>
              </w:rPr>
              <w:t xml:space="preserve">       предметные</w:t>
            </w:r>
          </w:p>
        </w:tc>
        <w:tc>
          <w:tcPr>
            <w:tcW w:w="1276" w:type="dxa"/>
            <w:gridSpan w:val="4"/>
            <w:vMerge/>
            <w:tcBorders>
              <w:left w:val="single" w:sz="6" w:space="0" w:color="auto"/>
              <w:bottom w:val="single" w:sz="6" w:space="0" w:color="auto"/>
              <w:right w:val="single" w:sz="6" w:space="0" w:color="auto"/>
            </w:tcBorders>
          </w:tcPr>
          <w:p w:rsidR="0000332A" w:rsidRPr="0000332A" w:rsidRDefault="0000332A" w:rsidP="004F0B13">
            <w:pPr>
              <w:widowControl w:val="0"/>
              <w:autoSpaceDE w:val="0"/>
              <w:autoSpaceDN w:val="0"/>
              <w:adjustRightInd w:val="0"/>
              <w:spacing w:after="0" w:line="240" w:lineRule="auto"/>
              <w:jc w:val="center"/>
              <w:rPr>
                <w:rFonts w:ascii="Times New Roman" w:eastAsia="Times New Roman" w:hAnsi="Times New Roman"/>
                <w:bCs/>
                <w:sz w:val="16"/>
                <w:szCs w:val="16"/>
                <w:lang w:val="ru-RU" w:eastAsia="ru-RU" w:bidi="ar-SA"/>
              </w:rPr>
            </w:pPr>
          </w:p>
        </w:tc>
        <w:tc>
          <w:tcPr>
            <w:tcW w:w="998" w:type="dxa"/>
            <w:tcBorders>
              <w:top w:val="single" w:sz="4" w:space="0" w:color="auto"/>
              <w:left w:val="single" w:sz="6" w:space="0" w:color="auto"/>
              <w:bottom w:val="single" w:sz="6" w:space="0" w:color="auto"/>
              <w:right w:val="single" w:sz="4" w:space="0" w:color="auto"/>
            </w:tcBorders>
            <w:vAlign w:val="center"/>
          </w:tcPr>
          <w:p w:rsidR="0000332A" w:rsidRPr="0000332A" w:rsidRDefault="0000332A" w:rsidP="004F0B13">
            <w:pPr>
              <w:autoSpaceDE w:val="0"/>
              <w:autoSpaceDN w:val="0"/>
              <w:adjustRightInd w:val="0"/>
              <w:spacing w:after="0" w:line="307" w:lineRule="exact"/>
              <w:ind w:left="29" w:firstLine="77"/>
              <w:jc w:val="both"/>
              <w:rPr>
                <w:rFonts w:ascii="Times New Roman" w:eastAsia="Times New Roman" w:hAnsi="Times New Roman"/>
                <w:spacing w:val="30"/>
                <w:sz w:val="20"/>
                <w:szCs w:val="20"/>
                <w:lang w:val="ru-RU" w:eastAsia="ru-RU" w:bidi="ar-SA"/>
              </w:rPr>
            </w:pPr>
          </w:p>
        </w:tc>
        <w:tc>
          <w:tcPr>
            <w:tcW w:w="1136" w:type="dxa"/>
            <w:tcBorders>
              <w:top w:val="single" w:sz="4" w:space="0" w:color="auto"/>
              <w:left w:val="single" w:sz="4" w:space="0" w:color="auto"/>
              <w:bottom w:val="single" w:sz="6" w:space="0" w:color="auto"/>
              <w:right w:val="single" w:sz="6" w:space="0" w:color="auto"/>
            </w:tcBorders>
            <w:vAlign w:val="center"/>
          </w:tcPr>
          <w:p w:rsidR="0000332A" w:rsidRPr="0000332A" w:rsidRDefault="0000332A" w:rsidP="004F0B13">
            <w:pPr>
              <w:autoSpaceDE w:val="0"/>
              <w:autoSpaceDN w:val="0"/>
              <w:adjustRightInd w:val="0"/>
              <w:spacing w:after="0" w:line="307" w:lineRule="exact"/>
              <w:ind w:left="29" w:firstLine="77"/>
              <w:jc w:val="both"/>
              <w:rPr>
                <w:rFonts w:ascii="Times New Roman" w:eastAsia="Times New Roman" w:hAnsi="Times New Roman"/>
                <w:spacing w:val="30"/>
                <w:sz w:val="20"/>
                <w:szCs w:val="20"/>
                <w:lang w:val="ru-RU" w:eastAsia="ru-RU" w:bidi="ar-SA"/>
              </w:rPr>
            </w:pPr>
          </w:p>
        </w:tc>
      </w:tr>
      <w:tr w:rsidR="0000332A" w:rsidRPr="0000332A" w:rsidTr="004F0B13">
        <w:trPr>
          <w:trHeight w:val="200"/>
        </w:trPr>
        <w:tc>
          <w:tcPr>
            <w:tcW w:w="1033" w:type="dxa"/>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600"/>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1</w:t>
            </w:r>
          </w:p>
        </w:tc>
        <w:tc>
          <w:tcPr>
            <w:tcW w:w="1134" w:type="dxa"/>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638"/>
              <w:jc w:val="center"/>
              <w:rPr>
                <w:rFonts w:ascii="Times New Roman" w:eastAsia="Times New Roman" w:hAnsi="Times New Roman"/>
                <w:b/>
                <w:bCs/>
                <w:sz w:val="16"/>
                <w:szCs w:val="16"/>
                <w:lang w:val="ru-RU" w:eastAsia="ru-RU" w:bidi="ar-SA"/>
              </w:rPr>
            </w:pPr>
            <w:r w:rsidRPr="0000332A">
              <w:rPr>
                <w:rFonts w:ascii="Times New Roman" w:eastAsia="Times New Roman" w:hAnsi="Times New Roman"/>
                <w:b/>
                <w:bCs/>
                <w:sz w:val="16"/>
                <w:szCs w:val="16"/>
                <w:lang w:val="ru-RU" w:eastAsia="ru-RU" w:bidi="ar-SA"/>
              </w:rPr>
              <w:t>2</w:t>
            </w:r>
          </w:p>
        </w:tc>
        <w:tc>
          <w:tcPr>
            <w:tcW w:w="2919" w:type="dxa"/>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2189"/>
              <w:jc w:val="center"/>
              <w:rPr>
                <w:rFonts w:ascii="Times New Roman" w:eastAsia="Times New Roman" w:hAnsi="Times New Roman"/>
                <w:b/>
                <w:bCs/>
                <w:sz w:val="16"/>
                <w:szCs w:val="16"/>
                <w:lang w:val="ru-RU" w:eastAsia="ru-RU" w:bidi="ar-SA"/>
              </w:rPr>
            </w:pPr>
            <w:r w:rsidRPr="0000332A">
              <w:rPr>
                <w:rFonts w:ascii="Times New Roman" w:eastAsia="Times New Roman" w:hAnsi="Times New Roman"/>
                <w:b/>
                <w:bCs/>
                <w:sz w:val="16"/>
                <w:szCs w:val="16"/>
                <w:lang w:val="ru-RU" w:eastAsia="ru-RU" w:bidi="ar-SA"/>
              </w:rPr>
              <w:t>3</w:t>
            </w:r>
          </w:p>
        </w:tc>
        <w:tc>
          <w:tcPr>
            <w:tcW w:w="2121" w:type="dxa"/>
            <w:tcBorders>
              <w:top w:val="single" w:sz="4" w:space="0" w:color="auto"/>
              <w:left w:val="single" w:sz="6" w:space="0" w:color="auto"/>
              <w:right w:val="single" w:sz="4" w:space="0" w:color="auto"/>
            </w:tcBorders>
          </w:tcPr>
          <w:p w:rsidR="0000332A" w:rsidRPr="0000332A" w:rsidRDefault="0000332A" w:rsidP="004F0B13">
            <w:pPr>
              <w:widowControl w:val="0"/>
              <w:autoSpaceDE w:val="0"/>
              <w:autoSpaceDN w:val="0"/>
              <w:adjustRightInd w:val="0"/>
              <w:spacing w:after="0" w:line="240" w:lineRule="auto"/>
              <w:jc w:val="center"/>
              <w:rPr>
                <w:rFonts w:ascii="Times New Roman" w:eastAsia="Times New Roman" w:hAnsi="Times New Roman"/>
                <w:b/>
                <w:bCs/>
                <w:sz w:val="16"/>
                <w:szCs w:val="16"/>
                <w:lang w:val="ru-RU" w:eastAsia="ru-RU" w:bidi="ar-SA"/>
              </w:rPr>
            </w:pPr>
            <w:r w:rsidRPr="0000332A">
              <w:rPr>
                <w:rFonts w:ascii="Times New Roman" w:eastAsia="Times New Roman" w:hAnsi="Times New Roman"/>
                <w:b/>
                <w:bCs/>
                <w:sz w:val="16"/>
                <w:szCs w:val="16"/>
                <w:lang w:val="ru-RU" w:eastAsia="ru-RU" w:bidi="ar-SA"/>
              </w:rPr>
              <w:t>4</w:t>
            </w:r>
          </w:p>
        </w:tc>
        <w:tc>
          <w:tcPr>
            <w:tcW w:w="709" w:type="dxa"/>
            <w:gridSpan w:val="2"/>
            <w:tcBorders>
              <w:top w:val="single" w:sz="4" w:space="0" w:color="auto"/>
              <w:left w:val="single" w:sz="4" w:space="0" w:color="auto"/>
            </w:tcBorders>
          </w:tcPr>
          <w:p w:rsidR="0000332A" w:rsidRPr="0000332A" w:rsidRDefault="0000332A" w:rsidP="004F0B13">
            <w:pPr>
              <w:widowControl w:val="0"/>
              <w:autoSpaceDE w:val="0"/>
              <w:autoSpaceDN w:val="0"/>
              <w:adjustRightInd w:val="0"/>
              <w:spacing w:after="0" w:line="240" w:lineRule="auto"/>
              <w:jc w:val="center"/>
              <w:rPr>
                <w:rFonts w:ascii="Times New Roman" w:eastAsia="Times New Roman" w:hAnsi="Times New Roman"/>
                <w:b/>
                <w:bCs/>
                <w:sz w:val="16"/>
                <w:szCs w:val="16"/>
                <w:lang w:val="ru-RU" w:eastAsia="ru-RU" w:bidi="ar-SA"/>
              </w:rPr>
            </w:pPr>
          </w:p>
        </w:tc>
        <w:tc>
          <w:tcPr>
            <w:tcW w:w="1707" w:type="dxa"/>
            <w:tcBorders>
              <w:top w:val="single" w:sz="4" w:space="0" w:color="auto"/>
              <w:right w:val="single" w:sz="4" w:space="0" w:color="auto"/>
            </w:tcBorders>
          </w:tcPr>
          <w:p w:rsidR="0000332A" w:rsidRPr="0000332A" w:rsidRDefault="0000332A" w:rsidP="004F0B13">
            <w:pPr>
              <w:widowControl w:val="0"/>
              <w:autoSpaceDE w:val="0"/>
              <w:autoSpaceDN w:val="0"/>
              <w:adjustRightInd w:val="0"/>
              <w:spacing w:after="0" w:line="240" w:lineRule="auto"/>
              <w:jc w:val="center"/>
              <w:rPr>
                <w:rFonts w:ascii="Times New Roman" w:eastAsia="Times New Roman" w:hAnsi="Times New Roman"/>
                <w:b/>
                <w:bCs/>
                <w:sz w:val="16"/>
                <w:szCs w:val="16"/>
                <w:lang w:val="ru-RU" w:eastAsia="ru-RU" w:bidi="ar-SA"/>
              </w:rPr>
            </w:pPr>
            <w:r w:rsidRPr="0000332A">
              <w:rPr>
                <w:rFonts w:ascii="Times New Roman" w:eastAsia="Times New Roman" w:hAnsi="Times New Roman"/>
                <w:b/>
                <w:bCs/>
                <w:sz w:val="16"/>
                <w:szCs w:val="16"/>
                <w:lang w:val="ru-RU" w:eastAsia="ru-RU" w:bidi="ar-SA"/>
              </w:rPr>
              <w:t>5</w:t>
            </w:r>
          </w:p>
        </w:tc>
        <w:tc>
          <w:tcPr>
            <w:tcW w:w="2134" w:type="dxa"/>
            <w:gridSpan w:val="2"/>
            <w:tcBorders>
              <w:top w:val="single" w:sz="6" w:space="0" w:color="auto"/>
              <w:left w:val="single" w:sz="4" w:space="0" w:color="auto"/>
              <w:right w:val="single" w:sz="6" w:space="0" w:color="auto"/>
            </w:tcBorders>
          </w:tcPr>
          <w:p w:rsidR="0000332A" w:rsidRPr="0000332A" w:rsidRDefault="0000332A" w:rsidP="004F0B13">
            <w:pPr>
              <w:widowControl w:val="0"/>
              <w:autoSpaceDE w:val="0"/>
              <w:autoSpaceDN w:val="0"/>
              <w:adjustRightInd w:val="0"/>
              <w:spacing w:after="0" w:line="240" w:lineRule="auto"/>
              <w:jc w:val="center"/>
              <w:rPr>
                <w:rFonts w:ascii="Times New Roman" w:eastAsia="Times New Roman" w:hAnsi="Times New Roman"/>
                <w:b/>
                <w:bCs/>
                <w:sz w:val="16"/>
                <w:szCs w:val="16"/>
                <w:lang w:val="ru-RU" w:eastAsia="ru-RU" w:bidi="ar-SA"/>
              </w:rPr>
            </w:pPr>
            <w:r w:rsidRPr="0000332A">
              <w:rPr>
                <w:rFonts w:ascii="Times New Roman" w:eastAsia="Times New Roman" w:hAnsi="Times New Roman"/>
                <w:b/>
                <w:bCs/>
                <w:sz w:val="16"/>
                <w:szCs w:val="16"/>
                <w:lang w:val="ru-RU" w:eastAsia="ru-RU" w:bidi="ar-SA"/>
              </w:rPr>
              <w:t>6</w:t>
            </w:r>
          </w:p>
        </w:tc>
        <w:tc>
          <w:tcPr>
            <w:tcW w:w="1276" w:type="dxa"/>
            <w:gridSpan w:val="4"/>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40" w:lineRule="auto"/>
              <w:ind w:left="437"/>
              <w:jc w:val="center"/>
              <w:rPr>
                <w:rFonts w:ascii="Times New Roman" w:eastAsia="Times New Roman" w:hAnsi="Times New Roman"/>
                <w:b/>
                <w:bCs/>
                <w:sz w:val="16"/>
                <w:szCs w:val="16"/>
                <w:lang w:val="ru-RU" w:eastAsia="ru-RU" w:bidi="ar-SA"/>
              </w:rPr>
            </w:pPr>
            <w:r w:rsidRPr="0000332A">
              <w:rPr>
                <w:rFonts w:ascii="Times New Roman" w:eastAsia="Times New Roman" w:hAnsi="Times New Roman"/>
                <w:b/>
                <w:bCs/>
                <w:sz w:val="16"/>
                <w:szCs w:val="16"/>
                <w:lang w:val="ru-RU" w:eastAsia="ru-RU" w:bidi="ar-SA"/>
              </w:rPr>
              <w:t>7</w:t>
            </w:r>
          </w:p>
        </w:tc>
        <w:tc>
          <w:tcPr>
            <w:tcW w:w="998" w:type="dxa"/>
            <w:tcBorders>
              <w:top w:val="single" w:sz="6" w:space="0" w:color="auto"/>
              <w:left w:val="single" w:sz="6"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8</w:t>
            </w:r>
          </w:p>
        </w:tc>
        <w:tc>
          <w:tcPr>
            <w:tcW w:w="1136" w:type="dxa"/>
            <w:tcBorders>
              <w:top w:val="single" w:sz="6" w:space="0" w:color="auto"/>
              <w:left w:val="single" w:sz="4"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        9</w:t>
            </w:r>
          </w:p>
        </w:tc>
      </w:tr>
      <w:tr w:rsidR="0000332A" w:rsidRPr="00B713D3" w:rsidTr="004F0B13">
        <w:trPr>
          <w:trHeight w:hRule="exact" w:val="480"/>
        </w:trPr>
        <w:tc>
          <w:tcPr>
            <w:tcW w:w="15167" w:type="dxa"/>
            <w:gridSpan w:val="15"/>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ind w:right="385"/>
              <w:jc w:val="both"/>
              <w:rPr>
                <w:rFonts w:ascii="Times New Roman" w:eastAsia="Times New Roman" w:hAnsi="Times New Roman"/>
                <w:b/>
                <w:sz w:val="20"/>
                <w:szCs w:val="20"/>
                <w:lang w:val="ru-RU" w:eastAsia="ru-RU" w:bidi="ar-SA"/>
              </w:rPr>
            </w:pPr>
            <w:r w:rsidRPr="0000332A">
              <w:rPr>
                <w:rFonts w:ascii="Times New Roman" w:eastAsia="Times New Roman" w:hAnsi="Times New Roman"/>
                <w:b/>
                <w:sz w:val="20"/>
                <w:szCs w:val="20"/>
                <w:lang w:val="ru-RU" w:eastAsia="ru-RU" w:bidi="ar-SA"/>
              </w:rPr>
              <w:t xml:space="preserve">                                                                                                                                      </w:t>
            </w:r>
            <w:r w:rsidR="00D833B4">
              <w:rPr>
                <w:rFonts w:ascii="Times New Roman" w:eastAsia="Times New Roman" w:hAnsi="Times New Roman"/>
                <w:b/>
                <w:sz w:val="20"/>
                <w:szCs w:val="20"/>
                <w:lang w:val="ru-RU" w:eastAsia="ru-RU" w:bidi="ar-SA"/>
              </w:rPr>
              <w:t xml:space="preserve">              Легкая атлетика (4ч- 8 уроков по 0,5</w:t>
            </w:r>
            <w:r w:rsidRPr="0000332A">
              <w:rPr>
                <w:rFonts w:ascii="Times New Roman" w:eastAsia="Times New Roman" w:hAnsi="Times New Roman"/>
                <w:b/>
                <w:sz w:val="20"/>
                <w:szCs w:val="20"/>
                <w:lang w:val="ru-RU" w:eastAsia="ru-RU" w:bidi="ar-SA"/>
              </w:rPr>
              <w:t>)</w:t>
            </w:r>
          </w:p>
        </w:tc>
      </w:tr>
      <w:tr w:rsidR="0000332A" w:rsidRPr="0000332A" w:rsidTr="004F0B13">
        <w:trPr>
          <w:trHeight w:hRule="exact" w:val="1457"/>
        </w:trPr>
        <w:tc>
          <w:tcPr>
            <w:tcW w:w="1033" w:type="dxa"/>
            <w:vMerge w:val="restart"/>
            <w:tcBorders>
              <w:top w:val="single" w:sz="6" w:space="0" w:color="auto"/>
              <w:left w:val="single" w:sz="6" w:space="0" w:color="auto"/>
              <w:right w:val="single" w:sz="6" w:space="0" w:color="auto"/>
            </w:tcBorders>
          </w:tcPr>
          <w:p w:rsidR="0000332A" w:rsidRPr="0000332A" w:rsidRDefault="004F0B13" w:rsidP="004F0B13">
            <w:pPr>
              <w:autoSpaceDE w:val="0"/>
              <w:autoSpaceDN w:val="0"/>
              <w:adjustRightInd w:val="0"/>
              <w:spacing w:after="0" w:line="290" w:lineRule="exact"/>
              <w:ind w:right="298"/>
              <w:jc w:val="both"/>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Ходьба и бег (4</w:t>
            </w:r>
            <w:r w:rsidR="0016751B">
              <w:rPr>
                <w:rFonts w:ascii="Times New Roman" w:eastAsia="Times New Roman" w:hAnsi="Times New Roman"/>
                <w:sz w:val="20"/>
                <w:szCs w:val="20"/>
                <w:lang w:val="ru-RU" w:eastAsia="ru-RU" w:bidi="ar-SA"/>
              </w:rPr>
              <w:t xml:space="preserve"> ур по 0,5</w:t>
            </w:r>
            <w:r w:rsidR="0000332A" w:rsidRPr="0000332A">
              <w:rPr>
                <w:rFonts w:ascii="Times New Roman" w:eastAsia="Times New Roman" w:hAnsi="Times New Roman"/>
                <w:sz w:val="20"/>
                <w:szCs w:val="20"/>
                <w:lang w:val="ru-RU" w:eastAsia="ru-RU" w:bidi="ar-SA"/>
              </w:rPr>
              <w:t>)</w:t>
            </w: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Вводный</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83" w:lineRule="exact"/>
              <w:ind w:firstLine="10"/>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Инструктаж по ТБ. Ходьба под счет. Ходьба на носках, на пятках. Обычный бег. Бег с ускорением. Развитие скоростных качеств</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83" w:lineRule="exact"/>
              <w:ind w:right="29" w:hanging="5"/>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Знать </w:t>
            </w:r>
            <w:r w:rsidRPr="0000332A">
              <w:rPr>
                <w:rFonts w:ascii="Times New Roman" w:eastAsia="Times New Roman" w:hAnsi="Times New Roman"/>
                <w:sz w:val="20"/>
                <w:szCs w:val="20"/>
                <w:lang w:val="ru-RU" w:eastAsia="ru-RU" w:bidi="ar-SA"/>
              </w:rPr>
              <w:t xml:space="preserve">правила ТБ. скоростью </w:t>
            </w:r>
            <w:r w:rsidRPr="0000332A">
              <w:rPr>
                <w:rFonts w:ascii="Times New Roman" w:eastAsia="Times New Roman" w:hAnsi="Times New Roman"/>
                <w:i/>
                <w:iCs/>
                <w:sz w:val="20"/>
                <w:szCs w:val="20"/>
                <w:lang w:val="ru-RU" w:eastAsia="ru-RU" w:bidi="ar-SA"/>
              </w:rPr>
              <w:t>(до 30 м)</w:t>
            </w:r>
          </w:p>
        </w:tc>
        <w:tc>
          <w:tcPr>
            <w:tcW w:w="2418" w:type="dxa"/>
            <w:gridSpan w:val="3"/>
            <w:tcBorders>
              <w:top w:val="single" w:sz="6" w:space="0" w:color="auto"/>
              <w:left w:val="single" w:sz="4"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83" w:lineRule="exact"/>
              <w:ind w:right="29" w:hanging="5"/>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правильно выполнять основные движения в ходьбе</w:t>
            </w:r>
          </w:p>
        </w:tc>
        <w:tc>
          <w:tcPr>
            <w:tcW w:w="212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83" w:lineRule="exact"/>
              <w:ind w:right="29" w:hanging="5"/>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Показать правильность выполнения ходьбы и бега</w:t>
            </w:r>
          </w:p>
        </w:tc>
        <w:tc>
          <w:tcPr>
            <w:tcW w:w="1276" w:type="dxa"/>
            <w:gridSpan w:val="4"/>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998" w:type="dxa"/>
            <w:tcBorders>
              <w:top w:val="single" w:sz="6" w:space="0" w:color="auto"/>
              <w:left w:val="single" w:sz="6" w:space="0" w:color="auto"/>
              <w:bottom w:val="nil"/>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nil"/>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1278"/>
        </w:trPr>
        <w:tc>
          <w:tcPr>
            <w:tcW w:w="1033" w:type="dxa"/>
            <w:vMerge/>
            <w:tcBorders>
              <w:left w:val="single" w:sz="6"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83" w:lineRule="exact"/>
              <w:ind w:right="197"/>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Комбиниро</w:t>
            </w:r>
            <w:r w:rsidRPr="0000332A">
              <w:rPr>
                <w:rFonts w:ascii="Times New Roman" w:eastAsia="Times New Roman" w:hAnsi="Times New Roman"/>
                <w:sz w:val="20"/>
                <w:szCs w:val="20"/>
                <w:lang w:val="ru-RU" w:eastAsia="ru-RU" w:bidi="ar-SA"/>
              </w:rPr>
              <w:softHyphen/>
              <w:t>ванный</w:t>
            </w:r>
          </w:p>
          <w:p w:rsidR="0000332A" w:rsidRPr="0000332A" w:rsidRDefault="0000332A" w:rsidP="004F0B13">
            <w:pPr>
              <w:autoSpaceDE w:val="0"/>
              <w:autoSpaceDN w:val="0"/>
              <w:adjustRightInd w:val="0"/>
              <w:spacing w:after="0" w:line="283" w:lineRule="exact"/>
              <w:ind w:right="197"/>
              <w:jc w:val="both"/>
              <w:rPr>
                <w:rFonts w:ascii="Times New Roman" w:eastAsia="Times New Roman" w:hAnsi="Times New Roman"/>
                <w:sz w:val="20"/>
                <w:szCs w:val="20"/>
                <w:lang w:val="ru-RU" w:eastAsia="ru-RU" w:bidi="ar-SA"/>
              </w:rPr>
            </w:pPr>
          </w:p>
          <w:p w:rsidR="0000332A" w:rsidRPr="0000332A" w:rsidRDefault="0000332A" w:rsidP="004F0B13">
            <w:pPr>
              <w:autoSpaceDE w:val="0"/>
              <w:autoSpaceDN w:val="0"/>
              <w:adjustRightInd w:val="0"/>
              <w:spacing w:after="0" w:line="283" w:lineRule="exact"/>
              <w:ind w:right="197"/>
              <w:jc w:val="both"/>
              <w:rPr>
                <w:rFonts w:ascii="Times New Roman" w:eastAsia="Times New Roman" w:hAnsi="Times New Roman"/>
                <w:sz w:val="20"/>
                <w:szCs w:val="20"/>
                <w:lang w:val="ru-RU" w:eastAsia="ru-RU" w:bidi="ar-SA"/>
              </w:rPr>
            </w:pPr>
          </w:p>
        </w:tc>
        <w:tc>
          <w:tcPr>
            <w:tcW w:w="2919" w:type="dxa"/>
            <w:vMerge w:val="restart"/>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90" w:lineRule="exact"/>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Разновидности ходьбы. Бег с ускорением. Бег </w:t>
            </w:r>
            <w:r w:rsidRPr="0000332A">
              <w:rPr>
                <w:rFonts w:ascii="Times New Roman" w:eastAsia="Times New Roman" w:hAnsi="Times New Roman"/>
                <w:i/>
                <w:iCs/>
                <w:sz w:val="20"/>
                <w:szCs w:val="20"/>
                <w:lang w:val="ru-RU" w:eastAsia="ru-RU" w:bidi="ar-SA"/>
              </w:rPr>
              <w:t xml:space="preserve">(60 м). </w:t>
            </w:r>
            <w:r w:rsidRPr="0000332A">
              <w:rPr>
                <w:rFonts w:ascii="Times New Roman" w:eastAsia="Times New Roman" w:hAnsi="Times New Roman"/>
                <w:sz w:val="20"/>
                <w:szCs w:val="20"/>
                <w:lang w:val="ru-RU" w:eastAsia="ru-RU" w:bidi="ar-SA"/>
              </w:rPr>
              <w:t>ОРУ. Ходьба с высоким подниманием бедра.. Развитие скоростных качеств</w:t>
            </w:r>
          </w:p>
        </w:tc>
        <w:tc>
          <w:tcPr>
            <w:tcW w:w="2127" w:type="dxa"/>
            <w:gridSpan w:val="2"/>
            <w:vMerge w:val="restart"/>
            <w:tcBorders>
              <w:top w:val="single" w:sz="6" w:space="0" w:color="auto"/>
              <w:left w:val="single" w:sz="6" w:space="0" w:color="auto"/>
              <w:right w:val="single" w:sz="4" w:space="0" w:color="auto"/>
            </w:tcBorders>
          </w:tcPr>
          <w:p w:rsidR="0000332A" w:rsidRPr="0000332A" w:rsidRDefault="0000332A" w:rsidP="004F0B13">
            <w:pPr>
              <w:autoSpaceDE w:val="0"/>
              <w:autoSpaceDN w:val="0"/>
              <w:adjustRightInd w:val="0"/>
              <w:spacing w:after="0" w:line="290" w:lineRule="exact"/>
              <w:ind w:right="38" w:firstLine="5"/>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 xml:space="preserve">правильно выполнять основные движения в ходьбе и беге; бегать с максимальной скоростью </w:t>
            </w:r>
            <w:r w:rsidRPr="0000332A">
              <w:rPr>
                <w:rFonts w:ascii="Times New Roman" w:eastAsia="Times New Roman" w:hAnsi="Times New Roman"/>
                <w:i/>
                <w:iCs/>
                <w:sz w:val="20"/>
                <w:szCs w:val="20"/>
                <w:lang w:val="ru-RU" w:eastAsia="ru-RU" w:bidi="ar-SA"/>
              </w:rPr>
              <w:t>(до 60 м)</w:t>
            </w:r>
          </w:p>
        </w:tc>
        <w:tc>
          <w:tcPr>
            <w:tcW w:w="2418" w:type="dxa"/>
            <w:gridSpan w:val="3"/>
            <w:vMerge w:val="restart"/>
            <w:tcBorders>
              <w:top w:val="single" w:sz="6" w:space="0" w:color="auto"/>
              <w:left w:val="single" w:sz="4" w:space="0" w:color="auto"/>
              <w:right w:val="single" w:sz="4" w:space="0" w:color="auto"/>
            </w:tcBorders>
          </w:tcPr>
          <w:p w:rsidR="0000332A" w:rsidRPr="0000332A" w:rsidRDefault="0000332A" w:rsidP="004F0B13">
            <w:pPr>
              <w:autoSpaceDE w:val="0"/>
              <w:autoSpaceDN w:val="0"/>
              <w:adjustRightInd w:val="0"/>
              <w:spacing w:after="0" w:line="290" w:lineRule="exact"/>
              <w:ind w:right="38" w:firstLine="5"/>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 xml:space="preserve">правильно выполнять основные движения в ходьбе и беге; бегать с максимальной скоростью </w:t>
            </w:r>
            <w:r w:rsidRPr="0000332A">
              <w:rPr>
                <w:rFonts w:ascii="Times New Roman" w:eastAsia="Times New Roman" w:hAnsi="Times New Roman"/>
                <w:i/>
                <w:iCs/>
                <w:sz w:val="20"/>
                <w:szCs w:val="20"/>
                <w:lang w:val="ru-RU" w:eastAsia="ru-RU" w:bidi="ar-SA"/>
              </w:rPr>
              <w:t>(до 60 м</w:t>
            </w:r>
          </w:p>
        </w:tc>
        <w:tc>
          <w:tcPr>
            <w:tcW w:w="2126" w:type="dxa"/>
            <w:vMerge w:val="restart"/>
            <w:tcBorders>
              <w:top w:val="single" w:sz="6" w:space="0" w:color="auto"/>
              <w:left w:val="single" w:sz="4" w:space="0" w:color="auto"/>
              <w:right w:val="single" w:sz="6" w:space="0" w:color="auto"/>
            </w:tcBorders>
          </w:tcPr>
          <w:p w:rsidR="0000332A" w:rsidRPr="0000332A" w:rsidRDefault="0000332A" w:rsidP="004F0B13">
            <w:pPr>
              <w:autoSpaceDE w:val="0"/>
              <w:autoSpaceDN w:val="0"/>
              <w:adjustRightInd w:val="0"/>
              <w:spacing w:after="0" w:line="290" w:lineRule="exact"/>
              <w:ind w:right="38" w:firstLine="5"/>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Показать правильность бега с ускорением 60 м</w:t>
            </w:r>
          </w:p>
        </w:tc>
        <w:tc>
          <w:tcPr>
            <w:tcW w:w="1276" w:type="dxa"/>
            <w:gridSpan w:val="4"/>
            <w:vMerge w:val="restart"/>
            <w:tcBorders>
              <w:top w:val="single" w:sz="6" w:space="0" w:color="auto"/>
              <w:left w:val="single" w:sz="6" w:space="0" w:color="auto"/>
              <w:right w:val="single" w:sz="6" w:space="0" w:color="auto"/>
            </w:tcBorders>
          </w:tcPr>
          <w:p w:rsidR="0000332A" w:rsidRPr="0000332A" w:rsidRDefault="0000332A" w:rsidP="004F0B13">
            <w:pPr>
              <w:autoSpaceDE w:val="0"/>
              <w:autoSpaceDN w:val="0"/>
              <w:adjustRightInd w:val="0"/>
              <w:spacing w:after="0" w:line="298" w:lineRule="exact"/>
              <w:jc w:val="both"/>
              <w:rPr>
                <w:rFonts w:ascii="Times New Roman" w:eastAsia="Times New Roman" w:hAnsi="Times New Roman"/>
                <w:bCs/>
                <w:sz w:val="20"/>
                <w:szCs w:val="20"/>
                <w:lang w:val="ru-RU" w:eastAsia="ru-RU" w:bidi="ar-SA"/>
              </w:rPr>
            </w:pPr>
            <w:r w:rsidRPr="0000332A">
              <w:rPr>
                <w:rFonts w:ascii="Times New Roman" w:eastAsia="Times New Roman" w:hAnsi="Times New Roman"/>
                <w:bCs/>
                <w:sz w:val="20"/>
                <w:szCs w:val="20"/>
                <w:lang w:val="ru-RU" w:eastAsia="ru-RU" w:bidi="ar-SA"/>
              </w:rPr>
              <w:t>Текущий</w:t>
            </w:r>
          </w:p>
        </w:tc>
        <w:tc>
          <w:tcPr>
            <w:tcW w:w="998" w:type="dxa"/>
            <w:vMerge w:val="restart"/>
            <w:tcBorders>
              <w:top w:val="nil"/>
              <w:left w:val="single" w:sz="6"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p w:rsidR="0000332A" w:rsidRPr="0000332A" w:rsidRDefault="0000332A" w:rsidP="004F0B13">
            <w:pPr>
              <w:spacing w:after="0" w:line="240" w:lineRule="auto"/>
              <w:rPr>
                <w:rFonts w:ascii="Times New Roman" w:eastAsia="Times New Roman" w:hAnsi="Times New Roman"/>
                <w:sz w:val="24"/>
                <w:szCs w:val="24"/>
                <w:lang w:val="ru-RU" w:eastAsia="ru-RU" w:bidi="ar-SA"/>
              </w:rPr>
            </w:pPr>
          </w:p>
          <w:p w:rsidR="0000332A" w:rsidRPr="0000332A" w:rsidRDefault="0000332A" w:rsidP="004F0B13">
            <w:pPr>
              <w:spacing w:after="0" w:line="240" w:lineRule="auto"/>
              <w:rPr>
                <w:rFonts w:ascii="Times New Roman" w:eastAsia="Times New Roman" w:hAnsi="Times New Roman"/>
                <w:sz w:val="24"/>
                <w:szCs w:val="24"/>
                <w:lang w:val="ru-RU" w:eastAsia="ru-RU" w:bidi="ar-SA"/>
              </w:rPr>
            </w:pPr>
          </w:p>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6" w:type="dxa"/>
            <w:vMerge w:val="restart"/>
            <w:tcBorders>
              <w:top w:val="nil"/>
              <w:left w:val="single" w:sz="4"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603"/>
        </w:trPr>
        <w:tc>
          <w:tcPr>
            <w:tcW w:w="1033" w:type="dxa"/>
            <w:vMerge/>
            <w:tcBorders>
              <w:left w:val="single" w:sz="6" w:space="0" w:color="auto"/>
              <w:bottom w:val="single" w:sz="6"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83" w:lineRule="exact"/>
              <w:ind w:right="197"/>
              <w:jc w:val="both"/>
              <w:rPr>
                <w:rFonts w:ascii="Times New Roman" w:eastAsia="Times New Roman" w:hAnsi="Times New Roman"/>
                <w:sz w:val="20"/>
                <w:szCs w:val="20"/>
                <w:lang w:val="ru-RU" w:eastAsia="ru-RU" w:bidi="ar-SA"/>
              </w:rPr>
            </w:pPr>
          </w:p>
        </w:tc>
        <w:tc>
          <w:tcPr>
            <w:tcW w:w="2919" w:type="dxa"/>
            <w:vMerge/>
            <w:tcBorders>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90" w:lineRule="exact"/>
              <w:jc w:val="both"/>
              <w:rPr>
                <w:rFonts w:ascii="Times New Roman" w:eastAsia="Times New Roman" w:hAnsi="Times New Roman"/>
                <w:sz w:val="20"/>
                <w:szCs w:val="20"/>
                <w:lang w:val="ru-RU" w:eastAsia="ru-RU" w:bidi="ar-SA"/>
              </w:rPr>
            </w:pPr>
          </w:p>
        </w:tc>
        <w:tc>
          <w:tcPr>
            <w:tcW w:w="2127" w:type="dxa"/>
            <w:gridSpan w:val="2"/>
            <w:vMerge/>
            <w:tcBorders>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90" w:lineRule="exact"/>
              <w:ind w:right="38" w:firstLine="5"/>
              <w:jc w:val="both"/>
              <w:rPr>
                <w:rFonts w:ascii="Times New Roman" w:eastAsia="Times New Roman" w:hAnsi="Times New Roman"/>
                <w:i/>
                <w:iCs/>
                <w:sz w:val="20"/>
                <w:szCs w:val="20"/>
                <w:lang w:val="ru-RU" w:eastAsia="ru-RU" w:bidi="ar-SA"/>
              </w:rPr>
            </w:pPr>
          </w:p>
        </w:tc>
        <w:tc>
          <w:tcPr>
            <w:tcW w:w="2418" w:type="dxa"/>
            <w:gridSpan w:val="3"/>
            <w:vMerge/>
            <w:tcBorders>
              <w:left w:val="single" w:sz="4"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90" w:lineRule="exact"/>
              <w:ind w:right="38" w:firstLine="5"/>
              <w:jc w:val="both"/>
              <w:rPr>
                <w:rFonts w:ascii="Times New Roman" w:eastAsia="Times New Roman" w:hAnsi="Times New Roman"/>
                <w:i/>
                <w:iCs/>
                <w:sz w:val="20"/>
                <w:szCs w:val="20"/>
                <w:lang w:val="ru-RU" w:eastAsia="ru-RU" w:bidi="ar-SA"/>
              </w:rPr>
            </w:pPr>
          </w:p>
        </w:tc>
        <w:tc>
          <w:tcPr>
            <w:tcW w:w="2126" w:type="dxa"/>
            <w:vMerge/>
            <w:tcBorders>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90" w:lineRule="exact"/>
              <w:ind w:right="38" w:firstLine="5"/>
              <w:jc w:val="both"/>
              <w:rPr>
                <w:rFonts w:ascii="Times New Roman" w:eastAsia="Times New Roman" w:hAnsi="Times New Roman"/>
                <w:i/>
                <w:iCs/>
                <w:sz w:val="20"/>
                <w:szCs w:val="20"/>
                <w:lang w:val="ru-RU" w:eastAsia="ru-RU" w:bidi="ar-SA"/>
              </w:rPr>
            </w:pPr>
          </w:p>
        </w:tc>
        <w:tc>
          <w:tcPr>
            <w:tcW w:w="1276" w:type="dxa"/>
            <w:gridSpan w:val="4"/>
            <w:vMerge/>
            <w:tcBorders>
              <w:left w:val="single" w:sz="6" w:space="0" w:color="auto"/>
              <w:bottom w:val="single" w:sz="6" w:space="0" w:color="auto"/>
              <w:right w:val="single" w:sz="6" w:space="0" w:color="auto"/>
            </w:tcBorders>
          </w:tcPr>
          <w:p w:rsidR="0000332A" w:rsidRPr="0000332A" w:rsidRDefault="0000332A" w:rsidP="004F0B13">
            <w:pPr>
              <w:widowControl w:val="0"/>
              <w:autoSpaceDE w:val="0"/>
              <w:autoSpaceDN w:val="0"/>
              <w:adjustRightInd w:val="0"/>
              <w:spacing w:after="0" w:line="290" w:lineRule="exact"/>
              <w:ind w:firstLine="360"/>
              <w:jc w:val="both"/>
              <w:rPr>
                <w:rFonts w:ascii="Times New Roman" w:eastAsia="Times New Roman" w:hAnsi="Times New Roman"/>
                <w:bCs/>
                <w:sz w:val="20"/>
                <w:szCs w:val="20"/>
                <w:lang w:val="ru-RU" w:eastAsia="ru-RU" w:bidi="ar-SA"/>
              </w:rPr>
            </w:pPr>
          </w:p>
        </w:tc>
        <w:tc>
          <w:tcPr>
            <w:tcW w:w="998" w:type="dxa"/>
            <w:vMerge/>
            <w:tcBorders>
              <w:left w:val="single" w:sz="6"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vMerge/>
            <w:tcBorders>
              <w:left w:val="single" w:sz="4"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979"/>
        </w:trPr>
        <w:tc>
          <w:tcPr>
            <w:tcW w:w="1033" w:type="dxa"/>
            <w:tcBorders>
              <w:top w:val="single" w:sz="6" w:space="0" w:color="auto"/>
              <w:left w:val="single" w:sz="6" w:space="0" w:color="auto"/>
              <w:bottom w:val="nil"/>
              <w:right w:val="single" w:sz="6" w:space="0" w:color="auto"/>
            </w:tcBorders>
          </w:tcPr>
          <w:p w:rsidR="0000332A" w:rsidRPr="0000332A" w:rsidRDefault="00D833B4" w:rsidP="004F0B13">
            <w:pPr>
              <w:autoSpaceDE w:val="0"/>
              <w:autoSpaceDN w:val="0"/>
              <w:adjustRightInd w:val="0"/>
              <w:spacing w:after="0" w:line="240" w:lineRule="auto"/>
              <w:jc w:val="both"/>
              <w:rPr>
                <w:rFonts w:ascii="Times New Roman" w:eastAsia="Times New Roman" w:hAnsi="Times New Roman"/>
                <w:sz w:val="12"/>
                <w:szCs w:val="12"/>
                <w:lang w:val="ru-RU" w:eastAsia="ru-RU" w:bidi="ar-SA"/>
              </w:rPr>
            </w:pPr>
            <w:r>
              <w:rPr>
                <w:rFonts w:ascii="Times New Roman" w:eastAsia="Times New Roman" w:hAnsi="Times New Roman"/>
                <w:sz w:val="20"/>
                <w:szCs w:val="20"/>
                <w:lang w:val="ru-RU" w:eastAsia="ru-RU" w:bidi="ar-SA"/>
              </w:rPr>
              <w:t>Прыжки (2</w:t>
            </w:r>
            <w:r w:rsidR="0016751B">
              <w:rPr>
                <w:rFonts w:ascii="Times New Roman" w:eastAsia="Times New Roman" w:hAnsi="Times New Roman"/>
                <w:sz w:val="20"/>
                <w:szCs w:val="20"/>
                <w:lang w:val="ru-RU" w:eastAsia="ru-RU" w:bidi="ar-SA"/>
              </w:rPr>
              <w:t>ур по 0,5</w:t>
            </w:r>
            <w:r w:rsidR="0000332A" w:rsidRPr="0000332A">
              <w:rPr>
                <w:rFonts w:ascii="Times New Roman" w:eastAsia="Times New Roman" w:hAnsi="Times New Roman"/>
                <w:sz w:val="20"/>
                <w:szCs w:val="20"/>
                <w:lang w:val="ru-RU" w:eastAsia="ru-RU" w:bidi="ar-SA"/>
              </w:rPr>
              <w:t>)</w:t>
            </w: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83" w:lineRule="exact"/>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Изучение</w:t>
            </w:r>
          </w:p>
          <w:p w:rsidR="0000332A" w:rsidRPr="0000332A" w:rsidRDefault="0000332A" w:rsidP="004F0B13">
            <w:pPr>
              <w:autoSpaceDE w:val="0"/>
              <w:autoSpaceDN w:val="0"/>
              <w:adjustRightInd w:val="0"/>
              <w:spacing w:after="0" w:line="283" w:lineRule="exact"/>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нового</w:t>
            </w:r>
          </w:p>
          <w:p w:rsidR="0000332A" w:rsidRPr="0000332A" w:rsidRDefault="0000332A" w:rsidP="004F0B13">
            <w:pPr>
              <w:autoSpaceDE w:val="0"/>
              <w:autoSpaceDN w:val="0"/>
              <w:adjustRightInd w:val="0"/>
              <w:spacing w:after="0" w:line="283" w:lineRule="exact"/>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материала</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83" w:lineRule="exact"/>
              <w:ind w:hanging="5"/>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Прыжки на одной ноге, на двух на месте. Прыжки с продвижением вперед. ОРУ. </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83" w:lineRule="exact"/>
              <w:ind w:right="58"/>
              <w:jc w:val="both"/>
              <w:rPr>
                <w:rFonts w:ascii="Times New Roman" w:eastAsia="Times New Roman" w:hAnsi="Times New Roman"/>
                <w:sz w:val="20"/>
                <w:szCs w:val="20"/>
                <w:lang w:val="ru-RU" w:eastAsia="ru-RU" w:bidi="ar-SA"/>
              </w:rPr>
            </w:pPr>
          </w:p>
        </w:tc>
        <w:tc>
          <w:tcPr>
            <w:tcW w:w="2418" w:type="dxa"/>
            <w:gridSpan w:val="3"/>
            <w:tcBorders>
              <w:top w:val="single" w:sz="6" w:space="0" w:color="auto"/>
              <w:left w:val="single" w:sz="4"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83" w:lineRule="exact"/>
              <w:ind w:right="58" w:firstLine="5"/>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прыгать в длину с  места</w:t>
            </w:r>
          </w:p>
        </w:tc>
        <w:tc>
          <w:tcPr>
            <w:tcW w:w="212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83" w:lineRule="exact"/>
              <w:ind w:right="58" w:firstLine="5"/>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Показать правильность выполнения прыжка  высоту</w:t>
            </w:r>
          </w:p>
        </w:tc>
        <w:tc>
          <w:tcPr>
            <w:tcW w:w="1276" w:type="dxa"/>
            <w:gridSpan w:val="4"/>
            <w:tcBorders>
              <w:top w:val="single" w:sz="6" w:space="0" w:color="auto"/>
              <w:left w:val="single" w:sz="6"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998" w:type="dxa"/>
            <w:tcBorders>
              <w:top w:val="single" w:sz="4" w:space="0" w:color="auto"/>
              <w:left w:val="single" w:sz="6"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single" w:sz="4" w:space="0" w:color="auto"/>
              <w:left w:val="single" w:sz="4"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1436"/>
        </w:trPr>
        <w:tc>
          <w:tcPr>
            <w:tcW w:w="1033" w:type="dxa"/>
            <w:tcBorders>
              <w:top w:val="nil"/>
              <w:left w:val="single" w:sz="6"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4" w:type="dxa"/>
            <w:tcBorders>
              <w:top w:val="single" w:sz="6" w:space="0" w:color="auto"/>
              <w:left w:val="single" w:sz="6"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69" w:lineRule="exact"/>
              <w:ind w:right="202" w:hanging="5"/>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Комбиниро</w:t>
            </w:r>
            <w:r w:rsidRPr="0000332A">
              <w:rPr>
                <w:rFonts w:ascii="Times New Roman" w:eastAsia="Times New Roman" w:hAnsi="Times New Roman"/>
                <w:sz w:val="20"/>
                <w:szCs w:val="20"/>
                <w:lang w:val="ru-RU" w:eastAsia="ru-RU" w:bidi="ar-SA"/>
              </w:rPr>
              <w:softHyphen/>
              <w:t>ванный</w:t>
            </w:r>
          </w:p>
        </w:tc>
        <w:tc>
          <w:tcPr>
            <w:tcW w:w="2919" w:type="dxa"/>
            <w:tcBorders>
              <w:top w:val="single" w:sz="6" w:space="0" w:color="auto"/>
              <w:left w:val="single" w:sz="6"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83" w:lineRule="exact"/>
              <w:ind w:right="326" w:hanging="5"/>
              <w:jc w:val="both"/>
              <w:rPr>
                <w:rFonts w:ascii="Times New Roman" w:eastAsia="Times New Roman" w:hAnsi="Times New Roman"/>
                <w:b/>
                <w:bCs/>
                <w:sz w:val="20"/>
                <w:szCs w:val="20"/>
                <w:lang w:val="ru-RU" w:eastAsia="ru-RU" w:bidi="ar-SA"/>
              </w:rPr>
            </w:pPr>
            <w:r w:rsidRPr="0000332A">
              <w:rPr>
                <w:rFonts w:ascii="Times New Roman" w:eastAsia="Times New Roman" w:hAnsi="Times New Roman"/>
                <w:sz w:val="20"/>
                <w:szCs w:val="20"/>
                <w:lang w:val="ru-RU" w:eastAsia="ru-RU" w:bidi="ar-SA"/>
              </w:rPr>
              <w:t xml:space="preserve">Прыжки на одной ноге, на двух на месте. Прыжки с продвижением вперед. ОРУ </w:t>
            </w:r>
          </w:p>
        </w:tc>
        <w:tc>
          <w:tcPr>
            <w:tcW w:w="2127" w:type="dxa"/>
            <w:gridSpan w:val="2"/>
            <w:tcBorders>
              <w:top w:val="single" w:sz="6" w:space="0" w:color="auto"/>
              <w:left w:val="single" w:sz="6"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83" w:lineRule="exact"/>
              <w:ind w:right="67"/>
              <w:jc w:val="both"/>
              <w:rPr>
                <w:rFonts w:ascii="Times New Roman" w:eastAsia="Times New Roman" w:hAnsi="Times New Roman"/>
                <w:b/>
                <w:bCs/>
                <w:sz w:val="20"/>
                <w:szCs w:val="20"/>
                <w:lang w:val="ru-RU" w:eastAsia="ru-RU" w:bidi="ar-SA"/>
              </w:rPr>
            </w:pPr>
            <w:r w:rsidRPr="0000332A">
              <w:rPr>
                <w:rFonts w:ascii="Times New Roman" w:eastAsia="Times New Roman" w:hAnsi="Times New Roman"/>
                <w:i/>
                <w:iCs/>
                <w:sz w:val="20"/>
                <w:szCs w:val="20"/>
                <w:lang w:val="ru-RU" w:eastAsia="ru-RU" w:bidi="ar-SA"/>
              </w:rPr>
              <w:t xml:space="preserve">Знать: </w:t>
            </w:r>
            <w:r w:rsidRPr="0000332A">
              <w:rPr>
                <w:rFonts w:ascii="Times New Roman" w:eastAsia="Times New Roman" w:hAnsi="Times New Roman"/>
                <w:sz w:val="20"/>
                <w:szCs w:val="20"/>
                <w:lang w:val="ru-RU" w:eastAsia="ru-RU" w:bidi="ar-SA"/>
              </w:rPr>
              <w:t xml:space="preserve">правильно выполнять </w:t>
            </w:r>
            <w:r w:rsidRPr="0000332A">
              <w:rPr>
                <w:rFonts w:ascii="Times New Roman" w:eastAsia="Times New Roman" w:hAnsi="Times New Roman"/>
                <w:bCs/>
                <w:sz w:val="20"/>
                <w:szCs w:val="20"/>
                <w:lang w:val="ru-RU" w:eastAsia="ru-RU" w:bidi="ar-SA"/>
              </w:rPr>
              <w:t>основ</w:t>
            </w:r>
            <w:r w:rsidRPr="0000332A">
              <w:rPr>
                <w:rFonts w:ascii="Times New Roman" w:eastAsia="Times New Roman" w:hAnsi="Times New Roman"/>
                <w:sz w:val="20"/>
                <w:szCs w:val="20"/>
                <w:lang w:val="ru-RU" w:eastAsia="ru-RU" w:bidi="ar-SA"/>
              </w:rPr>
              <w:t>ные движения в прыжках.</w:t>
            </w:r>
          </w:p>
        </w:tc>
        <w:tc>
          <w:tcPr>
            <w:tcW w:w="2418" w:type="dxa"/>
            <w:gridSpan w:val="3"/>
            <w:tcBorders>
              <w:top w:val="single" w:sz="6" w:space="0" w:color="auto"/>
              <w:left w:val="single" w:sz="4"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83" w:lineRule="exact"/>
              <w:ind w:right="67"/>
              <w:jc w:val="both"/>
              <w:rPr>
                <w:rFonts w:ascii="Times New Roman" w:eastAsia="Times New Roman" w:hAnsi="Times New Roman"/>
                <w:b/>
                <w:b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прыгать в длину с  места</w:t>
            </w:r>
          </w:p>
        </w:tc>
        <w:tc>
          <w:tcPr>
            <w:tcW w:w="2126" w:type="dxa"/>
            <w:tcBorders>
              <w:top w:val="single" w:sz="6" w:space="0" w:color="auto"/>
              <w:left w:val="single" w:sz="4"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83" w:lineRule="exact"/>
              <w:ind w:right="67"/>
              <w:jc w:val="both"/>
              <w:rPr>
                <w:rFonts w:ascii="Times New Roman" w:eastAsia="Times New Roman" w:hAnsi="Times New Roman"/>
                <w:b/>
                <w:bCs/>
                <w:sz w:val="20"/>
                <w:szCs w:val="20"/>
                <w:lang w:val="ru-RU" w:eastAsia="ru-RU" w:bidi="ar-SA"/>
              </w:rPr>
            </w:pPr>
            <w:r w:rsidRPr="0000332A">
              <w:rPr>
                <w:rFonts w:ascii="Times New Roman" w:eastAsia="Times New Roman" w:hAnsi="Times New Roman"/>
                <w:i/>
                <w:iCs/>
                <w:sz w:val="20"/>
                <w:szCs w:val="20"/>
                <w:lang w:val="ru-RU" w:eastAsia="ru-RU" w:bidi="ar-SA"/>
              </w:rPr>
              <w:t>Показать правильность выполнения</w:t>
            </w:r>
          </w:p>
        </w:tc>
        <w:tc>
          <w:tcPr>
            <w:tcW w:w="1276" w:type="dxa"/>
            <w:gridSpan w:val="4"/>
            <w:tcBorders>
              <w:top w:val="single" w:sz="6" w:space="0" w:color="auto"/>
              <w:left w:val="single" w:sz="6"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98" w:lineRule="exact"/>
              <w:ind w:firstLine="5"/>
              <w:jc w:val="both"/>
              <w:rPr>
                <w:rFonts w:ascii="Times New Roman" w:eastAsia="Times New Roman" w:hAnsi="Times New Roman"/>
                <w:bCs/>
                <w:sz w:val="20"/>
                <w:szCs w:val="20"/>
                <w:lang w:val="ru-RU" w:eastAsia="ru-RU" w:bidi="ar-SA"/>
              </w:rPr>
            </w:pPr>
            <w:r w:rsidRPr="0000332A">
              <w:rPr>
                <w:rFonts w:ascii="Times New Roman" w:eastAsia="Times New Roman" w:hAnsi="Times New Roman"/>
                <w:bCs/>
                <w:sz w:val="20"/>
                <w:szCs w:val="20"/>
                <w:lang w:val="ru-RU" w:eastAsia="ru-RU" w:bidi="ar-SA"/>
              </w:rPr>
              <w:t>Текущий</w:t>
            </w:r>
          </w:p>
        </w:tc>
        <w:tc>
          <w:tcPr>
            <w:tcW w:w="998" w:type="dxa"/>
            <w:tcBorders>
              <w:top w:val="nil"/>
              <w:left w:val="single" w:sz="4"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nil"/>
              <w:left w:val="single" w:sz="4"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2118"/>
        </w:trPr>
        <w:tc>
          <w:tcPr>
            <w:tcW w:w="1033" w:type="dxa"/>
            <w:tcBorders>
              <w:top w:val="single" w:sz="6" w:space="0" w:color="auto"/>
              <w:left w:val="single" w:sz="6" w:space="0" w:color="auto"/>
              <w:bottom w:val="nil"/>
              <w:right w:val="single" w:sz="6" w:space="0" w:color="auto"/>
            </w:tcBorders>
          </w:tcPr>
          <w:p w:rsidR="0000332A" w:rsidRPr="0000332A" w:rsidRDefault="00D833B4" w:rsidP="004F0B13">
            <w:pPr>
              <w:autoSpaceDE w:val="0"/>
              <w:autoSpaceDN w:val="0"/>
              <w:adjustRightInd w:val="0"/>
              <w:spacing w:after="0" w:line="278" w:lineRule="exact"/>
              <w:ind w:firstLine="5"/>
              <w:jc w:val="both"/>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lastRenderedPageBreak/>
              <w:t>Бросок малого мяча (2</w:t>
            </w:r>
            <w:r w:rsidR="008124BF">
              <w:rPr>
                <w:rFonts w:ascii="Times New Roman" w:eastAsia="Times New Roman" w:hAnsi="Times New Roman"/>
                <w:sz w:val="20"/>
                <w:szCs w:val="20"/>
                <w:lang w:val="ru-RU" w:eastAsia="ru-RU" w:bidi="ar-SA"/>
              </w:rPr>
              <w:t xml:space="preserve"> ур</w:t>
            </w:r>
            <w:r w:rsidR="0016751B">
              <w:rPr>
                <w:rFonts w:ascii="Times New Roman" w:eastAsia="Times New Roman" w:hAnsi="Times New Roman"/>
                <w:sz w:val="20"/>
                <w:szCs w:val="20"/>
                <w:lang w:val="ru-RU" w:eastAsia="ru-RU" w:bidi="ar-SA"/>
              </w:rPr>
              <w:t xml:space="preserve"> по 0,5</w:t>
            </w:r>
            <w:r w:rsidR="0000332A" w:rsidRPr="0000332A">
              <w:rPr>
                <w:rFonts w:ascii="Times New Roman" w:eastAsia="Times New Roman" w:hAnsi="Times New Roman"/>
                <w:sz w:val="20"/>
                <w:szCs w:val="20"/>
                <w:lang w:val="ru-RU" w:eastAsia="ru-RU" w:bidi="ar-SA"/>
              </w:rPr>
              <w:t>)</w:t>
            </w: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74" w:lineRule="exact"/>
              <w:ind w:hanging="5"/>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Изучение но</w:t>
            </w:r>
            <w:r w:rsidRPr="0000332A">
              <w:rPr>
                <w:rFonts w:ascii="Times New Roman" w:eastAsia="Times New Roman" w:hAnsi="Times New Roman"/>
                <w:sz w:val="20"/>
                <w:szCs w:val="20"/>
                <w:lang w:val="ru-RU" w:eastAsia="ru-RU" w:bidi="ar-SA"/>
              </w:rPr>
              <w:softHyphen/>
              <w:t>вого материала</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78" w:lineRule="exact"/>
              <w:ind w:firstLine="360"/>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Метание малого мяча из положения стоя грудью по направлению метания. Подвижная игра «К своим флажкам» ОРУ. Развитие скоростно-силовых способностей</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78" w:lineRule="exact"/>
              <w:ind w:firstLine="14"/>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Знать как  </w:t>
            </w:r>
            <w:r w:rsidRPr="0000332A">
              <w:rPr>
                <w:rFonts w:ascii="Times New Roman" w:eastAsia="Times New Roman" w:hAnsi="Times New Roman"/>
                <w:sz w:val="20"/>
                <w:szCs w:val="20"/>
                <w:lang w:val="ru-RU" w:eastAsia="ru-RU" w:bidi="ar-SA"/>
              </w:rPr>
              <w:t>правильно выполнять основные движения в метании</w:t>
            </w:r>
          </w:p>
        </w:tc>
        <w:tc>
          <w:tcPr>
            <w:tcW w:w="2418" w:type="dxa"/>
            <w:gridSpan w:val="3"/>
            <w:tcBorders>
              <w:top w:val="single" w:sz="6" w:space="0" w:color="auto"/>
              <w:left w:val="single" w:sz="4"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78" w:lineRule="exact"/>
              <w:ind w:firstLine="14"/>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метать мяч</w:t>
            </w:r>
          </w:p>
        </w:tc>
        <w:tc>
          <w:tcPr>
            <w:tcW w:w="212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78" w:lineRule="exact"/>
              <w:ind w:firstLine="14"/>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Показать технику  метания мяча</w:t>
            </w:r>
          </w:p>
        </w:tc>
        <w:tc>
          <w:tcPr>
            <w:tcW w:w="1276" w:type="dxa"/>
            <w:gridSpan w:val="4"/>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998" w:type="dxa"/>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B713D3" w:rsidTr="004235FF">
        <w:trPr>
          <w:trHeight w:hRule="exact" w:val="882"/>
        </w:trPr>
        <w:tc>
          <w:tcPr>
            <w:tcW w:w="15167" w:type="dxa"/>
            <w:gridSpan w:val="15"/>
            <w:tcBorders>
              <w:top w:val="nil"/>
              <w:bottom w:val="single" w:sz="6" w:space="0" w:color="auto"/>
            </w:tcBorders>
          </w:tcPr>
          <w:p w:rsidR="0000332A" w:rsidRPr="0000332A" w:rsidRDefault="0000332A" w:rsidP="004F0B13">
            <w:pPr>
              <w:autoSpaceDE w:val="0"/>
              <w:autoSpaceDN w:val="0"/>
              <w:adjustRightInd w:val="0"/>
              <w:spacing w:after="0" w:line="240" w:lineRule="auto"/>
              <w:jc w:val="center"/>
              <w:rPr>
                <w:rFonts w:ascii="Times New Roman" w:eastAsia="Times New Roman" w:hAnsi="Times New Roman"/>
                <w:sz w:val="24"/>
                <w:szCs w:val="24"/>
                <w:lang w:val="ru-RU" w:eastAsia="ru-RU" w:bidi="ar-SA"/>
              </w:rPr>
            </w:pPr>
          </w:p>
          <w:p w:rsidR="0000332A" w:rsidRPr="0000332A" w:rsidRDefault="0000332A" w:rsidP="004F0B13">
            <w:pPr>
              <w:autoSpaceDE w:val="0"/>
              <w:autoSpaceDN w:val="0"/>
              <w:adjustRightInd w:val="0"/>
              <w:spacing w:after="0" w:line="240" w:lineRule="auto"/>
              <w:jc w:val="center"/>
              <w:rPr>
                <w:rFonts w:ascii="Times New Roman" w:eastAsia="Times New Roman" w:hAnsi="Times New Roman"/>
                <w:sz w:val="24"/>
                <w:szCs w:val="24"/>
                <w:lang w:val="ru-RU" w:eastAsia="ru-RU" w:bidi="ar-SA"/>
              </w:rPr>
            </w:pPr>
          </w:p>
          <w:p w:rsidR="0000332A" w:rsidRPr="004235FF" w:rsidRDefault="004235FF" w:rsidP="009D35E2">
            <w:pPr>
              <w:autoSpaceDE w:val="0"/>
              <w:autoSpaceDN w:val="0"/>
              <w:adjustRightInd w:val="0"/>
              <w:spacing w:after="0" w:line="240" w:lineRule="auto"/>
              <w:jc w:val="center"/>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t>Подвижн</w:t>
            </w:r>
            <w:r w:rsidR="00D833B4" w:rsidRPr="004235FF">
              <w:rPr>
                <w:rFonts w:ascii="Times New Roman" w:eastAsia="Times New Roman" w:hAnsi="Times New Roman"/>
                <w:b/>
                <w:sz w:val="20"/>
                <w:szCs w:val="20"/>
                <w:lang w:val="ru-RU" w:eastAsia="ru-RU" w:bidi="ar-SA"/>
              </w:rPr>
              <w:t>ые игры (5</w:t>
            </w:r>
            <w:r w:rsidR="0000332A" w:rsidRPr="004235FF">
              <w:rPr>
                <w:rFonts w:ascii="Times New Roman" w:eastAsia="Times New Roman" w:hAnsi="Times New Roman"/>
                <w:b/>
                <w:sz w:val="20"/>
                <w:szCs w:val="20"/>
                <w:lang w:val="ru-RU" w:eastAsia="ru-RU" w:bidi="ar-SA"/>
              </w:rPr>
              <w:t>ч</w:t>
            </w:r>
            <w:r w:rsidR="00D833B4" w:rsidRPr="004235FF">
              <w:rPr>
                <w:rFonts w:ascii="Times New Roman" w:eastAsia="Times New Roman" w:hAnsi="Times New Roman"/>
                <w:b/>
                <w:sz w:val="20"/>
                <w:szCs w:val="20"/>
                <w:lang w:val="ru-RU" w:eastAsia="ru-RU" w:bidi="ar-SA"/>
              </w:rPr>
              <w:t>- 10 уроков по 0,5</w:t>
            </w:r>
            <w:r w:rsidR="0000332A" w:rsidRPr="004235FF">
              <w:rPr>
                <w:rFonts w:ascii="Times New Roman" w:eastAsia="Times New Roman" w:hAnsi="Times New Roman"/>
                <w:b/>
                <w:sz w:val="20"/>
                <w:szCs w:val="20"/>
                <w:lang w:val="ru-RU" w:eastAsia="ru-RU" w:bidi="ar-SA"/>
              </w:rPr>
              <w:t>)</w:t>
            </w:r>
          </w:p>
        </w:tc>
      </w:tr>
      <w:tr w:rsidR="0000332A" w:rsidRPr="00B713D3" w:rsidTr="004F0B13">
        <w:trPr>
          <w:trHeight w:hRule="exact" w:val="140"/>
        </w:trPr>
        <w:tc>
          <w:tcPr>
            <w:tcW w:w="15167" w:type="dxa"/>
            <w:gridSpan w:val="15"/>
            <w:tcBorders>
              <w:top w:val="nil"/>
              <w:bottom w:val="single" w:sz="6" w:space="0" w:color="auto"/>
            </w:tcBorders>
          </w:tcPr>
          <w:p w:rsidR="0000332A" w:rsidRPr="0000332A" w:rsidRDefault="0000332A" w:rsidP="004F0B13">
            <w:pPr>
              <w:autoSpaceDE w:val="0"/>
              <w:autoSpaceDN w:val="0"/>
              <w:adjustRightInd w:val="0"/>
              <w:spacing w:after="0" w:line="240" w:lineRule="auto"/>
              <w:jc w:val="center"/>
              <w:rPr>
                <w:rFonts w:ascii="Times New Roman" w:eastAsia="Times New Roman" w:hAnsi="Times New Roman"/>
                <w:sz w:val="24"/>
                <w:szCs w:val="24"/>
                <w:lang w:val="ru-RU" w:eastAsia="ru-RU" w:bidi="ar-SA"/>
              </w:rPr>
            </w:pPr>
          </w:p>
        </w:tc>
      </w:tr>
      <w:tr w:rsidR="0000332A" w:rsidRPr="0000332A" w:rsidTr="004F0B13">
        <w:trPr>
          <w:trHeight w:hRule="exact" w:val="728"/>
        </w:trPr>
        <w:tc>
          <w:tcPr>
            <w:tcW w:w="1033" w:type="dxa"/>
            <w:vMerge w:val="restart"/>
            <w:tcBorders>
              <w:left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Подвижные игры</w:t>
            </w:r>
            <w:r w:rsidR="008124BF">
              <w:rPr>
                <w:rFonts w:ascii="Times New Roman" w:eastAsia="Times New Roman" w:hAnsi="Times New Roman"/>
                <w:sz w:val="20"/>
                <w:szCs w:val="20"/>
                <w:lang w:val="ru-RU" w:eastAsia="ru-RU" w:bidi="ar-SA"/>
              </w:rPr>
              <w:t xml:space="preserve"> (10</w:t>
            </w:r>
            <w:r w:rsidR="0016751B">
              <w:rPr>
                <w:rFonts w:ascii="Times New Roman" w:eastAsia="Times New Roman" w:hAnsi="Times New Roman"/>
                <w:sz w:val="20"/>
                <w:szCs w:val="20"/>
                <w:lang w:val="ru-RU" w:eastAsia="ru-RU" w:bidi="ar-SA"/>
              </w:rPr>
              <w:t>ур по 0,5</w:t>
            </w: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Совершенствования </w:t>
            </w:r>
            <w:r w:rsidR="007355B3">
              <w:rPr>
                <w:rFonts w:ascii="Times New Roman" w:eastAsia="Times New Roman" w:hAnsi="Times New Roman"/>
                <w:sz w:val="20"/>
                <w:szCs w:val="20"/>
                <w:lang w:val="ru-RU" w:eastAsia="ru-RU" w:bidi="ar-SA"/>
              </w:rPr>
              <w:t>(2)</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ОРУ. Игры «Метко в цель», «Погрузка арбузов». Эстафеты. Развитие скоростно-силовых способностей</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Знать как играть по упрощенным правилам</w:t>
            </w:r>
          </w:p>
        </w:tc>
        <w:tc>
          <w:tcPr>
            <w:tcW w:w="2418" w:type="dxa"/>
            <w:gridSpan w:val="3"/>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играть в подвижные игры с бегом, прыжками, метанием</w:t>
            </w:r>
          </w:p>
        </w:tc>
        <w:tc>
          <w:tcPr>
            <w:tcW w:w="2132"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Показать игру. Выполнять правильно  технические действия</w:t>
            </w:r>
          </w:p>
        </w:tc>
        <w:tc>
          <w:tcPr>
            <w:tcW w:w="1025"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243" w:type="dxa"/>
            <w:gridSpan w:val="3"/>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736"/>
        </w:trPr>
        <w:tc>
          <w:tcPr>
            <w:tcW w:w="1033" w:type="dxa"/>
            <w:vMerge/>
            <w:tcBorders>
              <w:left w:val="single" w:sz="6"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Совершенствования</w:t>
            </w:r>
            <w:r w:rsidR="007355B3">
              <w:rPr>
                <w:rFonts w:ascii="Times New Roman" w:eastAsia="Times New Roman" w:hAnsi="Times New Roman"/>
                <w:sz w:val="20"/>
                <w:szCs w:val="20"/>
                <w:lang w:val="ru-RU" w:eastAsia="ru-RU" w:bidi="ar-SA"/>
              </w:rPr>
              <w:t>(2)</w:t>
            </w:r>
            <w:r w:rsidRPr="0000332A">
              <w:rPr>
                <w:rFonts w:ascii="Times New Roman" w:eastAsia="Times New Roman" w:hAnsi="Times New Roman"/>
                <w:sz w:val="20"/>
                <w:szCs w:val="20"/>
                <w:lang w:val="ru-RU" w:eastAsia="ru-RU" w:bidi="ar-SA"/>
              </w:rPr>
              <w:t xml:space="preserve"> </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ОРУ. Игры «Через кочки и пенечки», «Кто дальше бросит». Эстафеты. Развитие скоростно-силовых способностей</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Знать как играть по упрощенным правилам</w:t>
            </w:r>
          </w:p>
        </w:tc>
        <w:tc>
          <w:tcPr>
            <w:tcW w:w="2418" w:type="dxa"/>
            <w:gridSpan w:val="3"/>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играть в подвижные игры с бегом, прыжками, метанием</w:t>
            </w:r>
          </w:p>
        </w:tc>
        <w:tc>
          <w:tcPr>
            <w:tcW w:w="2132"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Показать игру. Выполнять правильно  технические действия</w:t>
            </w:r>
          </w:p>
        </w:tc>
        <w:tc>
          <w:tcPr>
            <w:tcW w:w="1025"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243" w:type="dxa"/>
            <w:gridSpan w:val="3"/>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898"/>
        </w:trPr>
        <w:tc>
          <w:tcPr>
            <w:tcW w:w="1033" w:type="dxa"/>
            <w:vMerge/>
            <w:tcBorders>
              <w:left w:val="single" w:sz="6"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Совершенствования </w:t>
            </w:r>
            <w:r w:rsidR="007355B3" w:rsidRPr="007355B3">
              <w:rPr>
                <w:rFonts w:ascii="Times New Roman" w:eastAsia="Times New Roman" w:hAnsi="Times New Roman"/>
                <w:sz w:val="20"/>
                <w:szCs w:val="20"/>
                <w:lang w:val="ru-RU" w:eastAsia="ru-RU" w:bidi="ar-SA"/>
              </w:rPr>
              <w:t>(2)</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ОРУ. Игра «Посадка картошки».  Развитие скоростно-силовых способностей</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Знать правила проведения подвижных игр.</w:t>
            </w:r>
          </w:p>
        </w:tc>
        <w:tc>
          <w:tcPr>
            <w:tcW w:w="2418" w:type="dxa"/>
            <w:gridSpan w:val="3"/>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играть в подвижные игры с бегом, прыжками, метанием</w:t>
            </w:r>
          </w:p>
        </w:tc>
        <w:tc>
          <w:tcPr>
            <w:tcW w:w="2132"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Показать игру. Выполнять правильно  технические действия</w:t>
            </w:r>
          </w:p>
        </w:tc>
        <w:tc>
          <w:tcPr>
            <w:tcW w:w="1025"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243" w:type="dxa"/>
            <w:gridSpan w:val="3"/>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1090"/>
        </w:trPr>
        <w:tc>
          <w:tcPr>
            <w:tcW w:w="1033" w:type="dxa"/>
            <w:vMerge/>
            <w:tcBorders>
              <w:left w:val="single" w:sz="6"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Совершенствования </w:t>
            </w:r>
            <w:r w:rsidR="007355B3" w:rsidRPr="007355B3">
              <w:rPr>
                <w:rFonts w:ascii="Times New Roman" w:eastAsia="Times New Roman" w:hAnsi="Times New Roman"/>
                <w:sz w:val="20"/>
                <w:szCs w:val="20"/>
                <w:lang w:val="ru-RU" w:eastAsia="ru-RU" w:bidi="ar-SA"/>
              </w:rPr>
              <w:t>(2)</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ОРУ. Игра «Попрыгунчики-воробушки». Эстафеты. Развитие скоростно-силовых способностей</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Знать как играть по упрощенным правилам</w:t>
            </w:r>
          </w:p>
        </w:tc>
        <w:tc>
          <w:tcPr>
            <w:tcW w:w="2418" w:type="dxa"/>
            <w:gridSpan w:val="3"/>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играть в подвижные игры с бегом, прыжками, метанием</w:t>
            </w:r>
          </w:p>
        </w:tc>
        <w:tc>
          <w:tcPr>
            <w:tcW w:w="2132"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Показать игру. Выполнять правильно  технические действия</w:t>
            </w:r>
          </w:p>
        </w:tc>
        <w:tc>
          <w:tcPr>
            <w:tcW w:w="1025"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243" w:type="dxa"/>
            <w:gridSpan w:val="3"/>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902"/>
        </w:trPr>
        <w:tc>
          <w:tcPr>
            <w:tcW w:w="1033" w:type="dxa"/>
            <w:vMerge/>
            <w:tcBorders>
              <w:left w:val="single" w:sz="6"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4" w:type="dxa"/>
            <w:tcBorders>
              <w:top w:val="single" w:sz="6" w:space="0" w:color="auto"/>
              <w:left w:val="single" w:sz="6"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Совершенствования</w:t>
            </w:r>
            <w:r w:rsidR="007355B3" w:rsidRPr="007355B3">
              <w:rPr>
                <w:rFonts w:ascii="Times New Roman" w:eastAsia="Times New Roman" w:hAnsi="Times New Roman"/>
                <w:sz w:val="20"/>
                <w:szCs w:val="20"/>
                <w:lang w:val="ru-RU" w:eastAsia="ru-RU" w:bidi="ar-SA"/>
              </w:rPr>
              <w:t xml:space="preserve">(2) </w:t>
            </w:r>
            <w:r w:rsidRPr="0000332A">
              <w:rPr>
                <w:rFonts w:ascii="Times New Roman" w:eastAsia="Times New Roman" w:hAnsi="Times New Roman"/>
                <w:sz w:val="20"/>
                <w:szCs w:val="20"/>
                <w:lang w:val="ru-RU" w:eastAsia="ru-RU" w:bidi="ar-SA"/>
              </w:rPr>
              <w:t xml:space="preserve"> </w:t>
            </w:r>
          </w:p>
          <w:p w:rsidR="0000332A" w:rsidRPr="0000332A" w:rsidRDefault="0000332A" w:rsidP="004F0B13">
            <w:pPr>
              <w:widowControl w:val="0"/>
              <w:autoSpaceDE w:val="0"/>
              <w:autoSpaceDN w:val="0"/>
              <w:adjustRightInd w:val="0"/>
              <w:spacing w:after="0" w:line="290" w:lineRule="exact"/>
              <w:ind w:firstLine="360"/>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 </w:t>
            </w:r>
          </w:p>
        </w:tc>
        <w:tc>
          <w:tcPr>
            <w:tcW w:w="2919" w:type="dxa"/>
            <w:tcBorders>
              <w:top w:val="single" w:sz="6" w:space="0" w:color="auto"/>
              <w:left w:val="single" w:sz="6" w:space="0" w:color="auto"/>
              <w:bottom w:val="single" w:sz="4" w:space="0" w:color="auto"/>
              <w:right w:val="single" w:sz="6" w:space="0" w:color="auto"/>
            </w:tcBorders>
          </w:tcPr>
          <w:p w:rsid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ОРУ. Игры «Удочка», «Компас». Эстафеты. Развитие скоростно-силовых способностей</w:t>
            </w:r>
          </w:p>
          <w:p w:rsidR="00493DF1" w:rsidRDefault="00493DF1"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p>
          <w:p w:rsidR="00493DF1" w:rsidRDefault="00493DF1"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p>
          <w:p w:rsidR="00493DF1" w:rsidRPr="0000332A" w:rsidRDefault="00493DF1"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p>
        </w:tc>
        <w:tc>
          <w:tcPr>
            <w:tcW w:w="2127" w:type="dxa"/>
            <w:gridSpan w:val="2"/>
            <w:tcBorders>
              <w:top w:val="single" w:sz="6" w:space="0" w:color="auto"/>
              <w:left w:val="single" w:sz="6"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p>
        </w:tc>
        <w:tc>
          <w:tcPr>
            <w:tcW w:w="2418" w:type="dxa"/>
            <w:gridSpan w:val="3"/>
            <w:tcBorders>
              <w:top w:val="single" w:sz="6" w:space="0" w:color="auto"/>
              <w:left w:val="single" w:sz="4"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i/>
                <w:iCs/>
                <w:sz w:val="20"/>
                <w:szCs w:val="20"/>
                <w:lang w:val="ru-RU" w:eastAsia="ru-RU" w:bidi="ar-SA"/>
              </w:rPr>
            </w:pPr>
          </w:p>
        </w:tc>
        <w:tc>
          <w:tcPr>
            <w:tcW w:w="2132" w:type="dxa"/>
            <w:gridSpan w:val="2"/>
            <w:tcBorders>
              <w:top w:val="single" w:sz="6" w:space="0" w:color="auto"/>
              <w:left w:val="single" w:sz="6" w:space="0" w:color="auto"/>
              <w:bottom w:val="single" w:sz="4"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   </w:t>
            </w:r>
            <w:r w:rsidRPr="0000332A">
              <w:rPr>
                <w:rFonts w:ascii="Times New Roman" w:eastAsia="Times New Roman" w:hAnsi="Times New Roman"/>
                <w:sz w:val="24"/>
                <w:szCs w:val="24"/>
                <w:lang w:val="ru-RU" w:eastAsia="ru-RU" w:bidi="ar-SA"/>
              </w:rPr>
              <w:t xml:space="preserve"> </w:t>
            </w:r>
            <w:r w:rsidRPr="0000332A">
              <w:rPr>
                <w:rFonts w:ascii="Times New Roman" w:eastAsia="Times New Roman" w:hAnsi="Times New Roman"/>
                <w:sz w:val="20"/>
                <w:szCs w:val="20"/>
                <w:lang w:val="ru-RU" w:eastAsia="ru-RU" w:bidi="ar-SA"/>
              </w:rPr>
              <w:t xml:space="preserve">Показать игру. Выполнять правильно  технические действия                                      </w:t>
            </w:r>
          </w:p>
        </w:tc>
        <w:tc>
          <w:tcPr>
            <w:tcW w:w="1025" w:type="dxa"/>
            <w:tcBorders>
              <w:top w:val="single" w:sz="6" w:space="0" w:color="auto"/>
              <w:left w:val="single" w:sz="4"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243" w:type="dxa"/>
            <w:gridSpan w:val="3"/>
            <w:tcBorders>
              <w:top w:val="single" w:sz="6" w:space="0" w:color="auto"/>
              <w:left w:val="single" w:sz="6" w:space="0" w:color="auto"/>
              <w:bottom w:val="single" w:sz="4" w:space="0" w:color="auto"/>
              <w:right w:val="single" w:sz="4" w:space="0" w:color="auto"/>
            </w:tcBorders>
          </w:tcPr>
          <w:p w:rsidR="0000332A" w:rsidRDefault="0000332A" w:rsidP="004F0B13">
            <w:pPr>
              <w:autoSpaceDE w:val="0"/>
              <w:autoSpaceDN w:val="0"/>
              <w:adjustRightInd w:val="0"/>
              <w:spacing w:after="0" w:line="240" w:lineRule="auto"/>
              <w:rPr>
                <w:rFonts w:ascii="Times New Roman" w:eastAsia="Times New Roman" w:hAnsi="Times New Roman"/>
                <w:b/>
                <w:sz w:val="24"/>
                <w:szCs w:val="24"/>
                <w:lang w:val="ru-RU" w:eastAsia="ru-RU" w:bidi="ar-SA"/>
              </w:rPr>
            </w:pPr>
          </w:p>
          <w:p w:rsidR="00493DF1" w:rsidRDefault="00493DF1" w:rsidP="004F0B13">
            <w:pPr>
              <w:autoSpaceDE w:val="0"/>
              <w:autoSpaceDN w:val="0"/>
              <w:adjustRightInd w:val="0"/>
              <w:spacing w:after="0" w:line="240" w:lineRule="auto"/>
              <w:rPr>
                <w:rFonts w:ascii="Times New Roman" w:eastAsia="Times New Roman" w:hAnsi="Times New Roman"/>
                <w:b/>
                <w:sz w:val="24"/>
                <w:szCs w:val="24"/>
                <w:lang w:val="ru-RU" w:eastAsia="ru-RU" w:bidi="ar-SA"/>
              </w:rPr>
            </w:pPr>
          </w:p>
          <w:p w:rsidR="00493DF1" w:rsidRPr="0000332A" w:rsidRDefault="00493DF1" w:rsidP="004F0B13">
            <w:pPr>
              <w:autoSpaceDE w:val="0"/>
              <w:autoSpaceDN w:val="0"/>
              <w:adjustRightInd w:val="0"/>
              <w:spacing w:after="0" w:line="240" w:lineRule="auto"/>
              <w:rPr>
                <w:rFonts w:ascii="Times New Roman" w:eastAsia="Times New Roman" w:hAnsi="Times New Roman"/>
                <w:b/>
                <w:sz w:val="24"/>
                <w:szCs w:val="24"/>
                <w:lang w:val="ru-RU" w:eastAsia="ru-RU" w:bidi="ar-SA"/>
              </w:rPr>
            </w:pPr>
          </w:p>
        </w:tc>
        <w:tc>
          <w:tcPr>
            <w:tcW w:w="1136" w:type="dxa"/>
            <w:tcBorders>
              <w:top w:val="single" w:sz="6" w:space="0" w:color="auto"/>
              <w:left w:val="single" w:sz="4" w:space="0" w:color="auto"/>
              <w:bottom w:val="single" w:sz="4" w:space="0" w:color="auto"/>
              <w:right w:val="single" w:sz="6" w:space="0" w:color="auto"/>
            </w:tcBorders>
          </w:tcPr>
          <w:p w:rsidR="0000332A" w:rsidRPr="0000332A" w:rsidRDefault="0000332A" w:rsidP="004F0B13">
            <w:pPr>
              <w:autoSpaceDE w:val="0"/>
              <w:autoSpaceDN w:val="0"/>
              <w:adjustRightInd w:val="0"/>
              <w:spacing w:after="0" w:line="240" w:lineRule="auto"/>
              <w:rPr>
                <w:rFonts w:ascii="Times New Roman" w:eastAsia="Times New Roman" w:hAnsi="Times New Roman"/>
                <w:sz w:val="24"/>
                <w:szCs w:val="24"/>
                <w:lang w:val="ru-RU" w:eastAsia="ru-RU" w:bidi="ar-SA"/>
              </w:rPr>
            </w:pPr>
          </w:p>
        </w:tc>
      </w:tr>
      <w:tr w:rsidR="0000332A" w:rsidRPr="0000332A" w:rsidTr="004F0B13">
        <w:trPr>
          <w:trHeight w:hRule="exact" w:val="431"/>
        </w:trPr>
        <w:tc>
          <w:tcPr>
            <w:tcW w:w="14031" w:type="dxa"/>
            <w:gridSpan w:val="14"/>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b/>
                <w:sz w:val="20"/>
                <w:szCs w:val="20"/>
                <w:lang w:val="ru-RU" w:eastAsia="ru-RU" w:bidi="ar-SA"/>
              </w:rPr>
            </w:pPr>
            <w:r w:rsidRPr="0000332A">
              <w:rPr>
                <w:rFonts w:ascii="Times New Roman" w:eastAsia="Times New Roman" w:hAnsi="Times New Roman"/>
                <w:b/>
                <w:sz w:val="20"/>
                <w:szCs w:val="20"/>
                <w:lang w:val="ru-RU" w:eastAsia="ru-RU" w:bidi="ar-SA"/>
              </w:rPr>
              <w:t xml:space="preserve">                                                                                                                          </w:t>
            </w:r>
            <w:r w:rsidR="008124BF">
              <w:rPr>
                <w:rFonts w:ascii="Times New Roman" w:eastAsia="Times New Roman" w:hAnsi="Times New Roman"/>
                <w:b/>
                <w:sz w:val="20"/>
                <w:szCs w:val="20"/>
                <w:lang w:val="ru-RU" w:eastAsia="ru-RU" w:bidi="ar-SA"/>
              </w:rPr>
              <w:t xml:space="preserve">                   Гимнастика (4</w:t>
            </w:r>
            <w:r w:rsidRPr="0000332A">
              <w:rPr>
                <w:rFonts w:ascii="Times New Roman" w:eastAsia="Times New Roman" w:hAnsi="Times New Roman"/>
                <w:b/>
                <w:sz w:val="20"/>
                <w:szCs w:val="20"/>
                <w:lang w:val="ru-RU" w:eastAsia="ru-RU" w:bidi="ar-SA"/>
              </w:rPr>
              <w:t xml:space="preserve"> ч</w:t>
            </w:r>
            <w:r w:rsidR="008124BF">
              <w:rPr>
                <w:rFonts w:ascii="Times New Roman" w:eastAsia="Times New Roman" w:hAnsi="Times New Roman"/>
                <w:b/>
                <w:sz w:val="20"/>
                <w:szCs w:val="20"/>
                <w:lang w:val="ru-RU" w:eastAsia="ru-RU" w:bidi="ar-SA"/>
              </w:rPr>
              <w:t xml:space="preserve"> – 8 уроков по 0,5</w:t>
            </w:r>
            <w:r w:rsidRPr="0000332A">
              <w:rPr>
                <w:rFonts w:ascii="Times New Roman" w:eastAsia="Times New Roman" w:hAnsi="Times New Roman"/>
                <w:b/>
                <w:sz w:val="20"/>
                <w:szCs w:val="20"/>
                <w:lang w:val="ru-RU" w:eastAsia="ru-RU" w:bidi="ar-SA"/>
              </w:rPr>
              <w:t>)</w:t>
            </w: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b/>
                <w:sz w:val="20"/>
                <w:szCs w:val="20"/>
                <w:lang w:val="ru-RU" w:eastAsia="ru-RU" w:bidi="ar-SA"/>
              </w:rPr>
            </w:pPr>
          </w:p>
        </w:tc>
      </w:tr>
      <w:tr w:rsidR="0000332A" w:rsidRPr="0000332A" w:rsidTr="004F0B13">
        <w:trPr>
          <w:trHeight w:hRule="exact" w:val="2139"/>
        </w:trPr>
        <w:tc>
          <w:tcPr>
            <w:tcW w:w="1033" w:type="dxa"/>
            <w:tcBorders>
              <w:top w:val="single" w:sz="6" w:space="0" w:color="auto"/>
              <w:left w:val="single" w:sz="6" w:space="0" w:color="auto"/>
              <w:bottom w:val="nil"/>
              <w:right w:val="single" w:sz="6" w:space="0" w:color="auto"/>
            </w:tcBorders>
          </w:tcPr>
          <w:p w:rsidR="0000332A" w:rsidRPr="0000332A" w:rsidRDefault="0016751B" w:rsidP="004F0B13">
            <w:pPr>
              <w:autoSpaceDE w:val="0"/>
              <w:autoSpaceDN w:val="0"/>
              <w:adjustRightInd w:val="0"/>
              <w:spacing w:after="0" w:line="274" w:lineRule="exact"/>
              <w:ind w:right="96" w:hanging="19"/>
              <w:jc w:val="both"/>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lastRenderedPageBreak/>
              <w:t>Акробатика.(2ур по 0,5</w:t>
            </w:r>
            <w:r w:rsidR="0000332A" w:rsidRPr="0000332A">
              <w:rPr>
                <w:rFonts w:ascii="Times New Roman" w:eastAsia="Times New Roman" w:hAnsi="Times New Roman"/>
                <w:sz w:val="20"/>
                <w:szCs w:val="20"/>
                <w:lang w:val="ru-RU" w:eastAsia="ru-RU" w:bidi="ar-SA"/>
              </w:rPr>
              <w:t xml:space="preserve">) </w:t>
            </w:r>
          </w:p>
          <w:p w:rsidR="0000332A" w:rsidRPr="0000332A" w:rsidRDefault="0000332A" w:rsidP="004F0B13">
            <w:pPr>
              <w:autoSpaceDE w:val="0"/>
              <w:autoSpaceDN w:val="0"/>
              <w:adjustRightInd w:val="0"/>
              <w:spacing w:after="0" w:line="274" w:lineRule="exact"/>
              <w:ind w:right="96" w:hanging="19"/>
              <w:jc w:val="both"/>
              <w:rPr>
                <w:rFonts w:ascii="Times New Roman" w:eastAsia="Times New Roman" w:hAnsi="Times New Roman"/>
                <w:sz w:val="20"/>
                <w:szCs w:val="20"/>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00332A" w:rsidRDefault="0000332A" w:rsidP="004F0B13">
            <w:pPr>
              <w:autoSpaceDE w:val="0"/>
              <w:autoSpaceDN w:val="0"/>
              <w:adjustRightInd w:val="0"/>
              <w:spacing w:after="0" w:line="278" w:lineRule="exact"/>
              <w:ind w:right="134" w:hanging="5"/>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Изучение нового мате</w:t>
            </w:r>
            <w:r w:rsidRPr="0000332A">
              <w:rPr>
                <w:rFonts w:ascii="Times New Roman" w:eastAsia="Times New Roman" w:hAnsi="Times New Roman"/>
                <w:sz w:val="20"/>
                <w:szCs w:val="20"/>
                <w:lang w:val="ru-RU" w:eastAsia="ru-RU" w:bidi="ar-SA"/>
              </w:rPr>
              <w:softHyphen/>
              <w:t>риала</w:t>
            </w:r>
          </w:p>
          <w:p w:rsidR="007355B3" w:rsidRPr="0000332A" w:rsidRDefault="007355B3" w:rsidP="004F0B13">
            <w:pPr>
              <w:autoSpaceDE w:val="0"/>
              <w:autoSpaceDN w:val="0"/>
              <w:adjustRightInd w:val="0"/>
              <w:spacing w:after="0" w:line="278" w:lineRule="exact"/>
              <w:ind w:right="134" w:hanging="5"/>
              <w:jc w:val="both"/>
              <w:rPr>
                <w:rFonts w:ascii="Times New Roman" w:eastAsia="Times New Roman" w:hAnsi="Times New Roman"/>
                <w:sz w:val="20"/>
                <w:szCs w:val="20"/>
                <w:lang w:val="ru-RU" w:eastAsia="ru-RU" w:bidi="ar-SA"/>
              </w:rPr>
            </w:pPr>
            <w:r w:rsidRPr="007355B3">
              <w:rPr>
                <w:rFonts w:ascii="Times New Roman" w:eastAsia="Times New Roman" w:hAnsi="Times New Roman"/>
                <w:sz w:val="20"/>
                <w:szCs w:val="20"/>
                <w:lang w:val="ru-RU" w:eastAsia="ru-RU" w:bidi="ar-SA"/>
              </w:rPr>
              <w:t>(2)</w:t>
            </w:r>
          </w:p>
        </w:tc>
        <w:tc>
          <w:tcPr>
            <w:tcW w:w="2919"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74" w:lineRule="exact"/>
              <w:ind w:hanging="5"/>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Основная стойка. Группировка. Перекаты в группировке, лежа на животе. Игра «Пройти бесшумно». Развитие координационных способностей. </w:t>
            </w:r>
          </w:p>
        </w:tc>
        <w:tc>
          <w:tcPr>
            <w:tcW w:w="2127"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78" w:lineRule="exact"/>
              <w:ind w:firstLine="5"/>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Знать как  </w:t>
            </w:r>
            <w:r w:rsidRPr="0000332A">
              <w:rPr>
                <w:rFonts w:ascii="Times New Roman" w:eastAsia="Times New Roman" w:hAnsi="Times New Roman"/>
                <w:sz w:val="20"/>
                <w:szCs w:val="20"/>
                <w:lang w:val="ru-RU" w:eastAsia="ru-RU" w:bidi="ar-SA"/>
              </w:rPr>
              <w:t xml:space="preserve">выполнять строевые команды </w:t>
            </w:r>
          </w:p>
        </w:tc>
        <w:tc>
          <w:tcPr>
            <w:tcW w:w="2418" w:type="dxa"/>
            <w:gridSpan w:val="3"/>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78" w:lineRule="exact"/>
              <w:ind w:firstLine="5"/>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выполнять строевые команды и акробатические элементы раздельно и в комбинации</w:t>
            </w:r>
          </w:p>
        </w:tc>
        <w:tc>
          <w:tcPr>
            <w:tcW w:w="2132"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Показать как  выполняется группировка и перекат в группировке</w:t>
            </w:r>
          </w:p>
        </w:tc>
        <w:tc>
          <w:tcPr>
            <w:tcW w:w="1128" w:type="dxa"/>
            <w:gridSpan w:val="2"/>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140"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widowControl w:val="0"/>
              <w:autoSpaceDE w:val="0"/>
              <w:autoSpaceDN w:val="0"/>
              <w:adjustRightInd w:val="0"/>
              <w:spacing w:after="0" w:line="290" w:lineRule="exact"/>
              <w:ind w:firstLine="360"/>
              <w:jc w:val="both"/>
              <w:rPr>
                <w:rFonts w:ascii="Times New Roman" w:eastAsia="Times New Roman" w:hAnsi="Times New Roman"/>
                <w:sz w:val="24"/>
                <w:szCs w:val="24"/>
                <w:lang w:val="ru-RU" w:eastAsia="ru-RU" w:bidi="ar-SA"/>
              </w:rPr>
            </w:pPr>
          </w:p>
          <w:p w:rsidR="0000332A" w:rsidRPr="0000332A" w:rsidRDefault="0000332A" w:rsidP="004F0B13">
            <w:pPr>
              <w:spacing w:after="0" w:line="240" w:lineRule="auto"/>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4"/>
                <w:szCs w:val="24"/>
                <w:lang w:val="ru-RU" w:eastAsia="ru-RU" w:bidi="ar-SA"/>
              </w:rPr>
            </w:pPr>
          </w:p>
        </w:tc>
      </w:tr>
      <w:tr w:rsidR="0000332A" w:rsidRPr="0000332A" w:rsidTr="004F0B13">
        <w:trPr>
          <w:trHeight w:hRule="exact" w:val="1144"/>
        </w:trPr>
        <w:tc>
          <w:tcPr>
            <w:tcW w:w="1033" w:type="dxa"/>
            <w:tcBorders>
              <w:top w:val="nil"/>
              <w:left w:val="single" w:sz="6" w:space="0" w:color="auto"/>
              <w:bottom w:val="nil"/>
              <w:right w:val="single" w:sz="6" w:space="0" w:color="auto"/>
            </w:tcBorders>
          </w:tcPr>
          <w:p w:rsidR="0000332A" w:rsidRPr="00777EAD" w:rsidRDefault="00777EAD" w:rsidP="004F0B13">
            <w:pPr>
              <w:spacing w:after="0" w:line="240" w:lineRule="auto"/>
              <w:jc w:val="both"/>
              <w:rPr>
                <w:rFonts w:ascii="Times New Roman" w:eastAsia="Times New Roman" w:hAnsi="Times New Roman"/>
                <w:sz w:val="20"/>
                <w:szCs w:val="20"/>
                <w:lang w:val="ru-RU" w:eastAsia="ru-RU" w:bidi="ar-SA"/>
              </w:rPr>
            </w:pPr>
            <w:r w:rsidRPr="00777EAD">
              <w:rPr>
                <w:rFonts w:ascii="Times New Roman" w:eastAsia="Times New Roman" w:hAnsi="Times New Roman"/>
                <w:sz w:val="20"/>
                <w:szCs w:val="20"/>
                <w:lang w:val="ru-RU" w:eastAsia="ru-RU" w:bidi="ar-SA"/>
              </w:rPr>
              <w:t>Акробатика.(2ур по 0,5)</w:t>
            </w:r>
          </w:p>
        </w:tc>
        <w:tc>
          <w:tcPr>
            <w:tcW w:w="1134" w:type="dxa"/>
            <w:tcBorders>
              <w:top w:val="single" w:sz="6" w:space="0" w:color="auto"/>
              <w:left w:val="single" w:sz="6"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Комплексный</w:t>
            </w:r>
            <w:r w:rsidR="007355B3" w:rsidRPr="007355B3">
              <w:rPr>
                <w:rFonts w:ascii="Times New Roman" w:eastAsia="Times New Roman" w:hAnsi="Times New Roman"/>
                <w:sz w:val="20"/>
                <w:szCs w:val="20"/>
                <w:lang w:val="ru-RU" w:eastAsia="ru-RU" w:bidi="ar-SA"/>
              </w:rPr>
              <w:t>(2)</w:t>
            </w:r>
          </w:p>
        </w:tc>
        <w:tc>
          <w:tcPr>
            <w:tcW w:w="2919" w:type="dxa"/>
            <w:tcBorders>
              <w:top w:val="single" w:sz="6" w:space="0" w:color="auto"/>
              <w:left w:val="single" w:sz="6" w:space="0" w:color="auto"/>
              <w:bottom w:val="nil"/>
              <w:right w:val="single" w:sz="6" w:space="0" w:color="auto"/>
            </w:tcBorders>
          </w:tcPr>
          <w:p w:rsidR="0000332A" w:rsidRPr="0000332A" w:rsidRDefault="0000332A" w:rsidP="004F0B13">
            <w:pPr>
              <w:autoSpaceDE w:val="0"/>
              <w:autoSpaceDN w:val="0"/>
              <w:adjustRightInd w:val="0"/>
              <w:spacing w:after="0" w:line="274" w:lineRule="exact"/>
              <w:ind w:right="110" w:hanging="28"/>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Основная стойка. Группировка. Перекаты в группировке из упора стоя на коленях. ОРУ. Развитие координационных способностей</w:t>
            </w:r>
          </w:p>
        </w:tc>
        <w:tc>
          <w:tcPr>
            <w:tcW w:w="2121" w:type="dxa"/>
            <w:tcBorders>
              <w:top w:val="single" w:sz="6" w:space="0" w:color="auto"/>
              <w:left w:val="single" w:sz="6" w:space="0" w:color="auto"/>
              <w:bottom w:val="nil"/>
              <w:right w:val="single" w:sz="4" w:space="0" w:color="auto"/>
            </w:tcBorders>
          </w:tcPr>
          <w:p w:rsidR="0000332A" w:rsidRPr="0000332A" w:rsidRDefault="0000332A" w:rsidP="004F0B13">
            <w:pPr>
              <w:autoSpaceDE w:val="0"/>
              <w:autoSpaceDN w:val="0"/>
              <w:adjustRightInd w:val="0"/>
              <w:spacing w:after="0" w:line="278" w:lineRule="exact"/>
              <w:ind w:firstLine="10"/>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Знать как </w:t>
            </w:r>
            <w:r w:rsidRPr="0000332A">
              <w:rPr>
                <w:rFonts w:ascii="Times New Roman" w:eastAsia="Times New Roman" w:hAnsi="Times New Roman"/>
                <w:sz w:val="20"/>
                <w:szCs w:val="20"/>
                <w:lang w:val="ru-RU" w:eastAsia="ru-RU" w:bidi="ar-SA"/>
              </w:rPr>
              <w:t xml:space="preserve">выполнять строевые команды </w:t>
            </w:r>
          </w:p>
        </w:tc>
        <w:tc>
          <w:tcPr>
            <w:tcW w:w="2416" w:type="dxa"/>
            <w:gridSpan w:val="3"/>
            <w:tcBorders>
              <w:top w:val="single" w:sz="6" w:space="0" w:color="auto"/>
              <w:left w:val="single" w:sz="4" w:space="0" w:color="auto"/>
              <w:bottom w:val="nil"/>
              <w:right w:val="single" w:sz="6" w:space="0" w:color="auto"/>
            </w:tcBorders>
          </w:tcPr>
          <w:p w:rsidR="0000332A" w:rsidRPr="0000332A" w:rsidRDefault="0000332A" w:rsidP="004F0B13">
            <w:pPr>
              <w:autoSpaceDE w:val="0"/>
              <w:autoSpaceDN w:val="0"/>
              <w:adjustRightInd w:val="0"/>
              <w:spacing w:after="0" w:line="278" w:lineRule="exact"/>
              <w:ind w:firstLine="10"/>
              <w:jc w:val="both"/>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выполнять строевые команды и акробатические элементы раздельно и в комбинации</w:t>
            </w:r>
          </w:p>
        </w:tc>
        <w:tc>
          <w:tcPr>
            <w:tcW w:w="2134" w:type="dxa"/>
            <w:gridSpan w:val="2"/>
            <w:tcBorders>
              <w:top w:val="single" w:sz="6" w:space="0" w:color="auto"/>
              <w:left w:val="single" w:sz="6" w:space="0" w:color="auto"/>
              <w:bottom w:val="nil"/>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Показать как  выполняется группировка и перекат в группировке</w:t>
            </w:r>
          </w:p>
        </w:tc>
        <w:tc>
          <w:tcPr>
            <w:tcW w:w="1134" w:type="dxa"/>
            <w:gridSpan w:val="3"/>
            <w:tcBorders>
              <w:top w:val="single" w:sz="6" w:space="0" w:color="auto"/>
              <w:left w:val="single" w:sz="4" w:space="0" w:color="auto"/>
              <w:bottom w:val="nil"/>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140" w:type="dxa"/>
            <w:gridSpan w:val="2"/>
            <w:tcBorders>
              <w:top w:val="single" w:sz="6" w:space="0" w:color="auto"/>
              <w:left w:val="single" w:sz="6" w:space="0" w:color="auto"/>
              <w:bottom w:val="single" w:sz="6" w:space="0" w:color="auto"/>
              <w:right w:val="single" w:sz="4"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4"/>
                <w:szCs w:val="24"/>
                <w:lang w:val="ru-RU" w:eastAsia="ru-RU" w:bidi="ar-SA"/>
              </w:rPr>
            </w:pPr>
          </w:p>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4"/>
                <w:szCs w:val="24"/>
                <w:lang w:val="ru-RU" w:eastAsia="ru-RU" w:bidi="ar-SA"/>
              </w:rPr>
            </w:pPr>
          </w:p>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4"/>
                <w:szCs w:val="24"/>
                <w:lang w:val="ru-RU" w:eastAsia="ru-RU" w:bidi="ar-SA"/>
              </w:rPr>
            </w:pPr>
          </w:p>
        </w:tc>
        <w:tc>
          <w:tcPr>
            <w:tcW w:w="1136" w:type="dxa"/>
            <w:tcBorders>
              <w:top w:val="single" w:sz="6" w:space="0" w:color="auto"/>
              <w:left w:val="single" w:sz="4" w:space="0" w:color="auto"/>
              <w:bottom w:val="single" w:sz="6" w:space="0" w:color="auto"/>
              <w:right w:val="single" w:sz="6" w:space="0" w:color="auto"/>
            </w:tcBorders>
          </w:tcPr>
          <w:p w:rsidR="0000332A" w:rsidRPr="0000332A" w:rsidRDefault="0000332A" w:rsidP="004F0B13">
            <w:pPr>
              <w:autoSpaceDE w:val="0"/>
              <w:autoSpaceDN w:val="0"/>
              <w:adjustRightInd w:val="0"/>
              <w:spacing w:after="0" w:line="240" w:lineRule="auto"/>
              <w:jc w:val="both"/>
              <w:rPr>
                <w:rFonts w:ascii="Times New Roman" w:eastAsia="Times New Roman" w:hAnsi="Times New Roman"/>
                <w:sz w:val="24"/>
                <w:szCs w:val="24"/>
                <w:lang w:val="ru-RU" w:eastAsia="ru-RU" w:bidi="ar-SA"/>
              </w:rPr>
            </w:pPr>
          </w:p>
        </w:tc>
      </w:tr>
      <w:tr w:rsidR="0000332A" w:rsidRPr="0000332A" w:rsidTr="00507D72">
        <w:tc>
          <w:tcPr>
            <w:tcW w:w="1033" w:type="dxa"/>
            <w:tcBorders>
              <w:top w:val="single" w:sz="4" w:space="0" w:color="auto"/>
              <w:left w:val="single" w:sz="6" w:space="0" w:color="auto"/>
              <w:bottom w:val="single" w:sz="4" w:space="0" w:color="auto"/>
              <w:right w:val="single" w:sz="6" w:space="0" w:color="auto"/>
            </w:tcBorders>
          </w:tcPr>
          <w:p w:rsidR="0000332A" w:rsidRPr="0000332A" w:rsidRDefault="00507D72" w:rsidP="004F0B13">
            <w:pPr>
              <w:spacing w:after="0" w:line="240" w:lineRule="auto"/>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Равновесие. (2 ур по 0,5</w:t>
            </w:r>
            <w:r w:rsidR="0000332A" w:rsidRPr="0000332A">
              <w:rPr>
                <w:rFonts w:ascii="Times New Roman" w:eastAsia="Times New Roman" w:hAnsi="Times New Roman"/>
                <w:sz w:val="20"/>
                <w:szCs w:val="20"/>
                <w:lang w:val="ru-RU" w:eastAsia="ru-RU" w:bidi="ar-SA"/>
              </w:rPr>
              <w:t>)</w:t>
            </w:r>
          </w:p>
        </w:tc>
        <w:tc>
          <w:tcPr>
            <w:tcW w:w="1134" w:type="dxa"/>
            <w:tcBorders>
              <w:top w:val="single" w:sz="4" w:space="0" w:color="auto"/>
              <w:left w:val="single" w:sz="6" w:space="0" w:color="auto"/>
              <w:bottom w:val="single" w:sz="4"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Изучение нового материала</w:t>
            </w:r>
            <w:r w:rsidR="00777EAD">
              <w:rPr>
                <w:rFonts w:ascii="Times New Roman" w:eastAsia="Times New Roman" w:hAnsi="Times New Roman"/>
                <w:sz w:val="20"/>
                <w:szCs w:val="20"/>
                <w:lang w:val="ru-RU" w:eastAsia="ru-RU" w:bidi="ar-SA"/>
              </w:rPr>
              <w:t xml:space="preserve"> (2)</w:t>
            </w:r>
          </w:p>
        </w:tc>
        <w:tc>
          <w:tcPr>
            <w:tcW w:w="2919" w:type="dxa"/>
            <w:tcBorders>
              <w:top w:val="single" w:sz="4" w:space="0" w:color="auto"/>
              <w:left w:val="single" w:sz="6" w:space="0" w:color="auto"/>
              <w:bottom w:val="single" w:sz="4"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 ОРУ с обручами. Стойка на носках,  на гимнастической скамейке. Перешагивание через мячи. Игра «Змейка». Развитие координационных способностей</w:t>
            </w:r>
          </w:p>
        </w:tc>
        <w:tc>
          <w:tcPr>
            <w:tcW w:w="2121" w:type="dxa"/>
            <w:tcBorders>
              <w:top w:val="single" w:sz="4" w:space="0" w:color="auto"/>
              <w:left w:val="single" w:sz="6" w:space="0" w:color="auto"/>
              <w:bottom w:val="single" w:sz="4" w:space="0" w:color="auto"/>
              <w:right w:val="single" w:sz="4"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Уметь: выполнять строевые упраж¬нения и упражнения в равновесии</w:t>
            </w:r>
          </w:p>
        </w:tc>
        <w:tc>
          <w:tcPr>
            <w:tcW w:w="2416" w:type="dxa"/>
            <w:gridSpan w:val="3"/>
            <w:tcBorders>
              <w:top w:val="single" w:sz="4" w:space="0" w:color="auto"/>
              <w:left w:val="single" w:sz="4" w:space="0" w:color="auto"/>
              <w:bottom w:val="single" w:sz="4"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Уметь: выполнять строевые упражнения и упражнения в равновесии</w:t>
            </w:r>
          </w:p>
        </w:tc>
        <w:tc>
          <w:tcPr>
            <w:tcW w:w="2134" w:type="dxa"/>
            <w:gridSpan w:val="2"/>
            <w:tcBorders>
              <w:top w:val="single" w:sz="4" w:space="0" w:color="auto"/>
              <w:left w:val="single" w:sz="6" w:space="0" w:color="auto"/>
              <w:bottom w:val="single" w:sz="4" w:space="0" w:color="auto"/>
              <w:right w:val="single" w:sz="4"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p>
        </w:tc>
        <w:tc>
          <w:tcPr>
            <w:tcW w:w="1134" w:type="dxa"/>
            <w:gridSpan w:val="3"/>
            <w:tcBorders>
              <w:top w:val="single" w:sz="4" w:space="0" w:color="auto"/>
              <w:left w:val="single" w:sz="4" w:space="0" w:color="auto"/>
              <w:bottom w:val="single" w:sz="4"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140" w:type="dxa"/>
            <w:gridSpan w:val="2"/>
            <w:tcBorders>
              <w:top w:val="single" w:sz="4" w:space="0" w:color="auto"/>
              <w:left w:val="single" w:sz="6" w:space="0" w:color="auto"/>
              <w:bottom w:val="single" w:sz="4" w:space="0" w:color="auto"/>
              <w:right w:val="single" w:sz="4"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p>
        </w:tc>
        <w:tc>
          <w:tcPr>
            <w:tcW w:w="1136" w:type="dxa"/>
            <w:tcBorders>
              <w:top w:val="single" w:sz="4" w:space="0" w:color="auto"/>
              <w:left w:val="single" w:sz="4" w:space="0" w:color="auto"/>
              <w:bottom w:val="single" w:sz="4" w:space="0" w:color="auto"/>
              <w:right w:val="single" w:sz="6" w:space="0" w:color="auto"/>
            </w:tcBorders>
          </w:tcPr>
          <w:p w:rsidR="0000332A" w:rsidRPr="0000332A" w:rsidRDefault="0000332A" w:rsidP="004F0B13">
            <w:pPr>
              <w:spacing w:after="0" w:line="240" w:lineRule="auto"/>
              <w:rPr>
                <w:rFonts w:ascii="Times New Roman" w:eastAsia="Times New Roman" w:hAnsi="Times New Roman"/>
                <w:sz w:val="20"/>
                <w:szCs w:val="20"/>
                <w:lang w:val="ru-RU" w:eastAsia="ru-RU" w:bidi="ar-SA"/>
              </w:rPr>
            </w:pPr>
          </w:p>
        </w:tc>
      </w:tr>
      <w:tr w:rsidR="00507D72" w:rsidRPr="0000332A" w:rsidTr="00553A43">
        <w:tc>
          <w:tcPr>
            <w:tcW w:w="1033" w:type="dxa"/>
            <w:tcBorders>
              <w:top w:val="single" w:sz="4" w:space="0" w:color="auto"/>
              <w:left w:val="single" w:sz="6" w:space="0" w:color="auto"/>
              <w:bottom w:val="single" w:sz="4" w:space="0" w:color="auto"/>
              <w:right w:val="single" w:sz="6" w:space="0" w:color="auto"/>
            </w:tcBorders>
          </w:tcPr>
          <w:p w:rsidR="00507D72" w:rsidRPr="0000332A" w:rsidRDefault="00777EAD" w:rsidP="00507D72">
            <w:pPr>
              <w:spacing w:after="0" w:line="240" w:lineRule="auto"/>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Равновесие. (2 ур по 0,5</w:t>
            </w:r>
            <w:r w:rsidR="00507D72" w:rsidRPr="0000332A">
              <w:rPr>
                <w:rFonts w:ascii="Times New Roman" w:eastAsia="Times New Roman" w:hAnsi="Times New Roman"/>
                <w:sz w:val="20"/>
                <w:szCs w:val="20"/>
                <w:lang w:val="ru-RU" w:eastAsia="ru-RU" w:bidi="ar-SA"/>
              </w:rPr>
              <w:t>)</w:t>
            </w:r>
          </w:p>
        </w:tc>
        <w:tc>
          <w:tcPr>
            <w:tcW w:w="1134" w:type="dxa"/>
            <w:tcBorders>
              <w:top w:val="single" w:sz="4" w:space="0" w:color="auto"/>
              <w:left w:val="single" w:sz="6" w:space="0" w:color="auto"/>
              <w:bottom w:val="single" w:sz="4" w:space="0" w:color="auto"/>
              <w:right w:val="single" w:sz="6"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Комплексный</w:t>
            </w:r>
            <w:r w:rsidR="00777EAD">
              <w:rPr>
                <w:rFonts w:ascii="Times New Roman" w:eastAsia="Times New Roman" w:hAnsi="Times New Roman"/>
                <w:sz w:val="20"/>
                <w:szCs w:val="20"/>
                <w:lang w:val="ru-RU" w:eastAsia="ru-RU" w:bidi="ar-SA"/>
              </w:rPr>
              <w:t>(2)</w:t>
            </w:r>
          </w:p>
        </w:tc>
        <w:tc>
          <w:tcPr>
            <w:tcW w:w="2919" w:type="dxa"/>
            <w:tcBorders>
              <w:top w:val="single" w:sz="4" w:space="0" w:color="auto"/>
              <w:left w:val="single" w:sz="6" w:space="0" w:color="auto"/>
              <w:bottom w:val="single" w:sz="4" w:space="0" w:color="auto"/>
              <w:right w:val="single" w:sz="6"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 ОРУ с обручами. Стойка на носках,  на гимнастической скамейке. Перешагивание через мячи. Игра «Змейка». Развитие координационных способностей</w:t>
            </w:r>
          </w:p>
        </w:tc>
        <w:tc>
          <w:tcPr>
            <w:tcW w:w="2121" w:type="dxa"/>
            <w:tcBorders>
              <w:top w:val="single" w:sz="4" w:space="0" w:color="auto"/>
              <w:left w:val="single" w:sz="6" w:space="0" w:color="auto"/>
              <w:bottom w:val="single" w:sz="4" w:space="0" w:color="auto"/>
              <w:right w:val="single" w:sz="4"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Уметь: выполнять строевые упраж¬нения и упражнения в равновесии</w:t>
            </w:r>
          </w:p>
        </w:tc>
        <w:tc>
          <w:tcPr>
            <w:tcW w:w="2416" w:type="dxa"/>
            <w:gridSpan w:val="3"/>
            <w:tcBorders>
              <w:top w:val="single" w:sz="4" w:space="0" w:color="auto"/>
              <w:left w:val="single" w:sz="4" w:space="0" w:color="auto"/>
              <w:bottom w:val="single" w:sz="4" w:space="0" w:color="auto"/>
              <w:right w:val="single" w:sz="6"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Уметь: выполнять строевые упражнения и упражнения в равновесии</w:t>
            </w:r>
          </w:p>
        </w:tc>
        <w:tc>
          <w:tcPr>
            <w:tcW w:w="2134" w:type="dxa"/>
            <w:gridSpan w:val="2"/>
            <w:tcBorders>
              <w:top w:val="single" w:sz="4" w:space="0" w:color="auto"/>
              <w:left w:val="single" w:sz="6" w:space="0" w:color="auto"/>
              <w:bottom w:val="single" w:sz="4" w:space="0" w:color="auto"/>
              <w:right w:val="single" w:sz="4"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p>
        </w:tc>
        <w:tc>
          <w:tcPr>
            <w:tcW w:w="1134" w:type="dxa"/>
            <w:gridSpan w:val="3"/>
            <w:tcBorders>
              <w:top w:val="single" w:sz="4" w:space="0" w:color="auto"/>
              <w:left w:val="single" w:sz="4" w:space="0" w:color="auto"/>
              <w:bottom w:val="single" w:sz="4" w:space="0" w:color="auto"/>
              <w:right w:val="single" w:sz="6"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140" w:type="dxa"/>
            <w:gridSpan w:val="2"/>
            <w:tcBorders>
              <w:top w:val="single" w:sz="4" w:space="0" w:color="auto"/>
              <w:left w:val="single" w:sz="6" w:space="0" w:color="auto"/>
              <w:bottom w:val="single" w:sz="4" w:space="0" w:color="auto"/>
              <w:right w:val="single" w:sz="4"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p>
        </w:tc>
        <w:tc>
          <w:tcPr>
            <w:tcW w:w="1136" w:type="dxa"/>
            <w:tcBorders>
              <w:top w:val="single" w:sz="4" w:space="0" w:color="auto"/>
              <w:left w:val="single" w:sz="4" w:space="0" w:color="auto"/>
              <w:bottom w:val="single" w:sz="4" w:space="0" w:color="auto"/>
              <w:right w:val="single" w:sz="6" w:space="0" w:color="auto"/>
            </w:tcBorders>
          </w:tcPr>
          <w:p w:rsidR="00507D72" w:rsidRPr="0000332A" w:rsidRDefault="00507D72" w:rsidP="00507D72">
            <w:pPr>
              <w:spacing w:after="0" w:line="240" w:lineRule="auto"/>
              <w:rPr>
                <w:rFonts w:ascii="Times New Roman" w:eastAsia="Times New Roman" w:hAnsi="Times New Roman"/>
                <w:sz w:val="20"/>
                <w:szCs w:val="20"/>
                <w:lang w:val="ru-RU" w:eastAsia="ru-RU" w:bidi="ar-SA"/>
              </w:rPr>
            </w:pPr>
          </w:p>
        </w:tc>
      </w:tr>
    </w:tbl>
    <w:p w:rsidR="0000332A" w:rsidRPr="0000332A" w:rsidRDefault="0000332A" w:rsidP="0000332A">
      <w:pPr>
        <w:spacing w:after="0" w:line="240" w:lineRule="auto"/>
        <w:rPr>
          <w:rFonts w:ascii="Times New Roman" w:eastAsia="Times New Roman" w:hAnsi="Times New Roman"/>
          <w:sz w:val="24"/>
          <w:szCs w:val="24"/>
          <w:lang w:val="ru-RU" w:eastAsia="ru-RU" w:bidi="ar-SA"/>
        </w:rPr>
      </w:pPr>
    </w:p>
    <w:p w:rsidR="0000332A" w:rsidRDefault="0000332A" w:rsidP="0000332A">
      <w:pPr>
        <w:spacing w:after="0" w:line="240" w:lineRule="auto"/>
        <w:rPr>
          <w:rFonts w:ascii="Times New Roman" w:eastAsia="Times New Roman" w:hAnsi="Times New Roman"/>
          <w:sz w:val="24"/>
          <w:szCs w:val="24"/>
          <w:lang w:val="ru-RU" w:eastAsia="ru-RU" w:bidi="ar-SA"/>
        </w:rPr>
      </w:pPr>
    </w:p>
    <w:p w:rsidR="004235FF" w:rsidRPr="00DB4AAD" w:rsidRDefault="004235FF" w:rsidP="00DB4AAD">
      <w:pPr>
        <w:spacing w:after="0" w:line="240" w:lineRule="auto"/>
        <w:jc w:val="center"/>
        <w:rPr>
          <w:rFonts w:ascii="Times New Roman" w:eastAsia="Times New Roman" w:hAnsi="Times New Roman"/>
          <w:b/>
          <w:sz w:val="20"/>
          <w:szCs w:val="20"/>
          <w:lang w:val="ru-RU" w:eastAsia="ru-RU" w:bidi="ar-SA"/>
        </w:rPr>
      </w:pPr>
      <w:r w:rsidRPr="009D35E2">
        <w:rPr>
          <w:rFonts w:ascii="Times New Roman" w:eastAsia="Times New Roman" w:hAnsi="Times New Roman"/>
          <w:b/>
          <w:sz w:val="20"/>
          <w:szCs w:val="20"/>
          <w:lang w:val="ru-RU" w:eastAsia="ru-RU" w:bidi="ar-SA"/>
        </w:rPr>
        <w:t>Лёгкая атлетика</w:t>
      </w:r>
      <w:r w:rsidR="00DB4AAD">
        <w:rPr>
          <w:rFonts w:ascii="Times New Roman" w:eastAsia="Times New Roman" w:hAnsi="Times New Roman"/>
          <w:b/>
          <w:sz w:val="20"/>
          <w:szCs w:val="20"/>
          <w:lang w:val="ru-RU" w:eastAsia="ru-RU" w:bidi="ar-SA"/>
        </w:rPr>
        <w:t xml:space="preserve"> (8уроков по 0,5)</w:t>
      </w:r>
    </w:p>
    <w:tbl>
      <w:tblPr>
        <w:tblpPr w:leftFromText="180" w:rightFromText="180" w:vertAnchor="text" w:tblpX="80" w:tblpY="1"/>
        <w:tblOverlap w:val="never"/>
        <w:tblW w:w="15167" w:type="dxa"/>
        <w:tblLayout w:type="fixed"/>
        <w:tblCellMar>
          <w:left w:w="40" w:type="dxa"/>
          <w:right w:w="40" w:type="dxa"/>
        </w:tblCellMar>
        <w:tblLook w:val="0000"/>
      </w:tblPr>
      <w:tblGrid>
        <w:gridCol w:w="1033"/>
        <w:gridCol w:w="1134"/>
        <w:gridCol w:w="2919"/>
        <w:gridCol w:w="2121"/>
        <w:gridCol w:w="6"/>
        <w:gridCol w:w="2410"/>
        <w:gridCol w:w="8"/>
        <w:gridCol w:w="2126"/>
        <w:gridCol w:w="6"/>
        <w:gridCol w:w="1128"/>
        <w:gridCol w:w="1140"/>
        <w:gridCol w:w="1136"/>
      </w:tblGrid>
      <w:tr w:rsidR="009A3BFB" w:rsidRPr="0000332A" w:rsidTr="00553A43">
        <w:trPr>
          <w:trHeight w:hRule="exact" w:val="2139"/>
        </w:trPr>
        <w:tc>
          <w:tcPr>
            <w:tcW w:w="1033" w:type="dxa"/>
            <w:tcBorders>
              <w:top w:val="single" w:sz="6" w:space="0" w:color="auto"/>
              <w:left w:val="single" w:sz="6" w:space="0" w:color="auto"/>
              <w:bottom w:val="nil"/>
              <w:right w:val="single" w:sz="6" w:space="0" w:color="auto"/>
            </w:tcBorders>
          </w:tcPr>
          <w:p w:rsidR="009A3BFB" w:rsidRPr="0000332A" w:rsidRDefault="009A3BFB" w:rsidP="009A3BFB">
            <w:pPr>
              <w:autoSpaceDE w:val="0"/>
              <w:autoSpaceDN w:val="0"/>
              <w:adjustRightInd w:val="0"/>
              <w:spacing w:after="0" w:line="274" w:lineRule="exact"/>
              <w:ind w:right="96" w:hanging="19"/>
              <w:jc w:val="both"/>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Лёгкая атлетика(2ур по 0,5</w:t>
            </w:r>
            <w:r w:rsidRPr="0000332A">
              <w:rPr>
                <w:rFonts w:ascii="Times New Roman" w:eastAsia="Times New Roman" w:hAnsi="Times New Roman"/>
                <w:sz w:val="20"/>
                <w:szCs w:val="20"/>
                <w:lang w:val="ru-RU" w:eastAsia="ru-RU" w:bidi="ar-SA"/>
              </w:rPr>
              <w:t xml:space="preserve">) </w:t>
            </w:r>
          </w:p>
          <w:p w:rsidR="009A3BFB" w:rsidRPr="0000332A" w:rsidRDefault="009A3BFB" w:rsidP="009A3BFB">
            <w:pPr>
              <w:autoSpaceDE w:val="0"/>
              <w:autoSpaceDN w:val="0"/>
              <w:adjustRightInd w:val="0"/>
              <w:spacing w:after="0" w:line="274" w:lineRule="exact"/>
              <w:ind w:right="96" w:hanging="19"/>
              <w:jc w:val="both"/>
              <w:rPr>
                <w:rFonts w:ascii="Times New Roman" w:eastAsia="Times New Roman" w:hAnsi="Times New Roman"/>
                <w:sz w:val="20"/>
                <w:szCs w:val="20"/>
                <w:lang w:val="ru-RU" w:eastAsia="ru-RU" w:bidi="ar-SA"/>
              </w:rPr>
            </w:pPr>
          </w:p>
        </w:tc>
        <w:tc>
          <w:tcPr>
            <w:tcW w:w="1134" w:type="dxa"/>
            <w:tcBorders>
              <w:top w:val="single" w:sz="4" w:space="0" w:color="auto"/>
              <w:left w:val="single" w:sz="6" w:space="0" w:color="auto"/>
              <w:bottom w:val="single" w:sz="4" w:space="0" w:color="auto"/>
              <w:right w:val="single" w:sz="6" w:space="0" w:color="auto"/>
            </w:tcBorders>
          </w:tcPr>
          <w:p w:rsidR="009A3BFB" w:rsidRDefault="009A3BFB" w:rsidP="009A3BFB">
            <w:pPr>
              <w:spacing w:after="0" w:line="240" w:lineRule="auto"/>
              <w:rPr>
                <w:rFonts w:ascii="Times New Roman" w:eastAsia="Times New Roman" w:hAnsi="Times New Roman"/>
                <w:sz w:val="20"/>
                <w:szCs w:val="20"/>
                <w:lang w:val="ru-RU" w:eastAsia="ru-RU" w:bidi="ar-SA"/>
              </w:rPr>
            </w:pPr>
            <w:r w:rsidRPr="009A3BFB">
              <w:rPr>
                <w:rFonts w:ascii="Times New Roman" w:eastAsia="Times New Roman" w:hAnsi="Times New Roman"/>
                <w:sz w:val="20"/>
                <w:szCs w:val="20"/>
                <w:lang w:val="ru-RU" w:eastAsia="ru-RU" w:bidi="ar-SA"/>
              </w:rPr>
              <w:t>Изучение нового материала</w:t>
            </w:r>
          </w:p>
          <w:p w:rsidR="00195A93" w:rsidRPr="009A3BFB" w:rsidRDefault="00195A93" w:rsidP="009A3BFB">
            <w:pPr>
              <w:spacing w:after="0" w:line="240" w:lineRule="auto"/>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(2)</w:t>
            </w:r>
          </w:p>
        </w:tc>
        <w:tc>
          <w:tcPr>
            <w:tcW w:w="2919" w:type="dxa"/>
            <w:tcBorders>
              <w:top w:val="single" w:sz="4" w:space="0" w:color="auto"/>
              <w:left w:val="single" w:sz="6" w:space="0" w:color="auto"/>
              <w:right w:val="single" w:sz="6" w:space="0" w:color="auto"/>
            </w:tcBorders>
          </w:tcPr>
          <w:p w:rsidR="009A3BFB" w:rsidRPr="00900DE1" w:rsidRDefault="009A3BFB" w:rsidP="009A3BFB">
            <w:pPr>
              <w:spacing w:after="0" w:line="240" w:lineRule="auto"/>
              <w:rPr>
                <w:rFonts w:ascii="Times New Roman" w:eastAsia="Times New Roman" w:hAnsi="Times New Roman"/>
                <w:b/>
                <w:sz w:val="20"/>
                <w:szCs w:val="20"/>
                <w:lang w:val="ru-RU" w:eastAsia="ru-RU" w:bidi="ar-SA"/>
              </w:rPr>
            </w:pPr>
            <w:r w:rsidRPr="00900DE1">
              <w:rPr>
                <w:rFonts w:ascii="Times New Roman" w:eastAsia="Times New Roman" w:hAnsi="Times New Roman"/>
                <w:b/>
                <w:sz w:val="20"/>
                <w:szCs w:val="20"/>
                <w:lang w:val="ru-RU" w:eastAsia="ru-RU" w:bidi="ar-SA"/>
              </w:rPr>
              <w:t xml:space="preserve">Сочетание различных видов ходьбы. Бег с изменением направления, ритма и темпа. Бег </w:t>
            </w:r>
            <w:r w:rsidRPr="00900DE1">
              <w:rPr>
                <w:rFonts w:ascii="Times New Roman" w:eastAsia="Times New Roman" w:hAnsi="Times New Roman"/>
                <w:b/>
                <w:i/>
                <w:iCs/>
                <w:sz w:val="20"/>
                <w:szCs w:val="20"/>
                <w:lang w:val="ru-RU" w:eastAsia="ru-RU" w:bidi="ar-SA"/>
              </w:rPr>
              <w:t xml:space="preserve">(30 м). </w:t>
            </w:r>
            <w:r w:rsidRPr="00900DE1">
              <w:rPr>
                <w:rFonts w:ascii="Times New Roman" w:eastAsia="Times New Roman" w:hAnsi="Times New Roman"/>
                <w:b/>
                <w:sz w:val="20"/>
                <w:szCs w:val="20"/>
                <w:lang w:val="ru-RU" w:eastAsia="ru-RU" w:bidi="ar-SA"/>
              </w:rPr>
              <w:t>ОРУ. Развитие скоростных способностей</w:t>
            </w:r>
          </w:p>
        </w:tc>
        <w:tc>
          <w:tcPr>
            <w:tcW w:w="2127" w:type="dxa"/>
            <w:gridSpan w:val="2"/>
            <w:tcBorders>
              <w:top w:val="single" w:sz="4" w:space="0" w:color="auto"/>
              <w:left w:val="single" w:sz="6" w:space="0" w:color="auto"/>
              <w:right w:val="single" w:sz="4" w:space="0" w:color="auto"/>
            </w:tcBorders>
          </w:tcPr>
          <w:p w:rsidR="009A3BFB" w:rsidRPr="00900DE1" w:rsidRDefault="009A3BFB" w:rsidP="009A3BFB">
            <w:pPr>
              <w:spacing w:after="0" w:line="240" w:lineRule="auto"/>
              <w:rPr>
                <w:rFonts w:ascii="Times New Roman" w:eastAsia="Times New Roman" w:hAnsi="Times New Roman"/>
                <w:b/>
                <w:i/>
                <w:iCs/>
                <w:sz w:val="20"/>
                <w:szCs w:val="20"/>
                <w:lang w:val="ru-RU" w:eastAsia="ru-RU" w:bidi="ar-SA"/>
              </w:rPr>
            </w:pPr>
            <w:r w:rsidRPr="00900DE1">
              <w:rPr>
                <w:rFonts w:ascii="Times New Roman" w:eastAsia="Times New Roman" w:hAnsi="Times New Roman"/>
                <w:b/>
                <w:i/>
                <w:iCs/>
                <w:sz w:val="20"/>
                <w:szCs w:val="20"/>
                <w:lang w:val="ru-RU" w:eastAsia="ru-RU" w:bidi="ar-SA"/>
              </w:rPr>
              <w:t xml:space="preserve">Знать </w:t>
            </w:r>
            <w:r w:rsidRPr="00900DE1">
              <w:rPr>
                <w:rFonts w:ascii="Times New Roman" w:eastAsia="Times New Roman" w:hAnsi="Times New Roman"/>
                <w:b/>
                <w:sz w:val="20"/>
                <w:szCs w:val="20"/>
                <w:lang w:val="ru-RU" w:eastAsia="ru-RU" w:bidi="ar-SA"/>
              </w:rPr>
              <w:t>правила ТБ</w:t>
            </w:r>
          </w:p>
        </w:tc>
        <w:tc>
          <w:tcPr>
            <w:tcW w:w="2418" w:type="dxa"/>
            <w:gridSpan w:val="2"/>
            <w:tcBorders>
              <w:top w:val="single" w:sz="4" w:space="0" w:color="auto"/>
              <w:left w:val="single" w:sz="4" w:space="0" w:color="auto"/>
              <w:right w:val="single" w:sz="6" w:space="0" w:color="auto"/>
            </w:tcBorders>
          </w:tcPr>
          <w:p w:rsidR="009A3BFB" w:rsidRPr="00900DE1" w:rsidRDefault="009A3BFB" w:rsidP="009A3BFB">
            <w:pPr>
              <w:spacing w:after="0" w:line="240" w:lineRule="auto"/>
              <w:rPr>
                <w:rFonts w:ascii="Times New Roman" w:eastAsia="Times New Roman" w:hAnsi="Times New Roman"/>
                <w:b/>
                <w:i/>
                <w:iCs/>
                <w:sz w:val="20"/>
                <w:szCs w:val="20"/>
                <w:lang w:val="ru-RU" w:eastAsia="ru-RU" w:bidi="ar-SA"/>
              </w:rPr>
            </w:pPr>
            <w:r w:rsidRPr="00900DE1">
              <w:rPr>
                <w:rFonts w:ascii="Times New Roman" w:eastAsia="Times New Roman" w:hAnsi="Times New Roman"/>
                <w:b/>
                <w:sz w:val="20"/>
                <w:szCs w:val="20"/>
                <w:lang w:val="ru-RU" w:eastAsia="ru-RU" w:bidi="ar-SA"/>
              </w:rPr>
              <w:t xml:space="preserve"> </w:t>
            </w:r>
            <w:r w:rsidRPr="00900DE1">
              <w:rPr>
                <w:rFonts w:ascii="Times New Roman" w:eastAsia="Times New Roman" w:hAnsi="Times New Roman"/>
                <w:b/>
                <w:i/>
                <w:iCs/>
                <w:sz w:val="20"/>
                <w:szCs w:val="20"/>
                <w:lang w:val="ru-RU" w:eastAsia="ru-RU" w:bidi="ar-SA"/>
              </w:rPr>
              <w:t xml:space="preserve">Уметь: </w:t>
            </w:r>
            <w:r w:rsidRPr="00900DE1">
              <w:rPr>
                <w:rFonts w:ascii="Times New Roman" w:eastAsia="Times New Roman" w:hAnsi="Times New Roman"/>
                <w:b/>
                <w:sz w:val="20"/>
                <w:szCs w:val="20"/>
                <w:lang w:val="ru-RU" w:eastAsia="ru-RU" w:bidi="ar-SA"/>
              </w:rPr>
              <w:t xml:space="preserve">выполнять основные движения в ходьбе и беге; бегать с максимальной скоростью </w:t>
            </w:r>
            <w:r w:rsidRPr="00900DE1">
              <w:rPr>
                <w:rFonts w:ascii="Times New Roman" w:eastAsia="Times New Roman" w:hAnsi="Times New Roman"/>
                <w:b/>
                <w:i/>
                <w:iCs/>
                <w:sz w:val="20"/>
                <w:szCs w:val="20"/>
                <w:lang w:val="ru-RU" w:eastAsia="ru-RU" w:bidi="ar-SA"/>
              </w:rPr>
              <w:t>(до 60 м)</w:t>
            </w:r>
          </w:p>
        </w:tc>
        <w:tc>
          <w:tcPr>
            <w:tcW w:w="2132" w:type="dxa"/>
            <w:gridSpan w:val="2"/>
            <w:tcBorders>
              <w:top w:val="single" w:sz="4" w:space="0" w:color="auto"/>
              <w:left w:val="single" w:sz="6" w:space="0" w:color="auto"/>
              <w:right w:val="single" w:sz="4" w:space="0" w:color="auto"/>
            </w:tcBorders>
          </w:tcPr>
          <w:p w:rsidR="009A3BFB" w:rsidRPr="00900DE1" w:rsidRDefault="009A3BFB" w:rsidP="009A3BFB">
            <w:pPr>
              <w:spacing w:after="0" w:line="240" w:lineRule="auto"/>
              <w:rPr>
                <w:rFonts w:ascii="Times New Roman" w:eastAsia="Times New Roman" w:hAnsi="Times New Roman"/>
                <w:b/>
                <w:sz w:val="20"/>
                <w:szCs w:val="20"/>
                <w:lang w:val="ru-RU" w:eastAsia="ru-RU" w:bidi="ar-SA"/>
              </w:rPr>
            </w:pPr>
            <w:r w:rsidRPr="00900DE1">
              <w:rPr>
                <w:rFonts w:ascii="Times New Roman" w:eastAsia="Times New Roman" w:hAnsi="Times New Roman"/>
                <w:b/>
                <w:sz w:val="20"/>
                <w:szCs w:val="20"/>
                <w:lang w:val="ru-RU" w:eastAsia="ru-RU" w:bidi="ar-SA"/>
              </w:rPr>
              <w:t>Показать как бегать 30 м. ,с изменением направления и темпа</w:t>
            </w:r>
          </w:p>
        </w:tc>
        <w:tc>
          <w:tcPr>
            <w:tcW w:w="1128" w:type="dxa"/>
            <w:tcBorders>
              <w:top w:val="single" w:sz="4" w:space="0" w:color="auto"/>
              <w:left w:val="single" w:sz="4" w:space="0" w:color="auto"/>
              <w:right w:val="single" w:sz="6" w:space="0" w:color="auto"/>
            </w:tcBorders>
          </w:tcPr>
          <w:p w:rsidR="009A3BFB" w:rsidRPr="00900DE1" w:rsidRDefault="00195A93" w:rsidP="009A3BFB">
            <w:pPr>
              <w:spacing w:after="0" w:line="240" w:lineRule="auto"/>
              <w:rPr>
                <w:rFonts w:ascii="Times New Roman" w:eastAsia="Times New Roman" w:hAnsi="Times New Roman"/>
                <w:b/>
                <w:sz w:val="20"/>
                <w:szCs w:val="20"/>
                <w:lang w:val="ru-RU" w:eastAsia="ru-RU" w:bidi="ar-SA"/>
              </w:rPr>
            </w:pPr>
            <w:r>
              <w:rPr>
                <w:rFonts w:ascii="Times New Roman" w:eastAsia="Times New Roman" w:hAnsi="Times New Roman"/>
                <w:b/>
                <w:sz w:val="20"/>
                <w:szCs w:val="20"/>
                <w:lang w:val="ru-RU" w:eastAsia="ru-RU" w:bidi="ar-SA"/>
              </w:rPr>
              <w:t>Т</w:t>
            </w:r>
            <w:r w:rsidR="009A3BFB" w:rsidRPr="00900DE1">
              <w:rPr>
                <w:rFonts w:ascii="Times New Roman" w:eastAsia="Times New Roman" w:hAnsi="Times New Roman"/>
                <w:b/>
                <w:sz w:val="20"/>
                <w:szCs w:val="20"/>
                <w:lang w:val="ru-RU" w:eastAsia="ru-RU" w:bidi="ar-SA"/>
              </w:rPr>
              <w:t>екущий</w:t>
            </w:r>
          </w:p>
        </w:tc>
        <w:tc>
          <w:tcPr>
            <w:tcW w:w="1140" w:type="dxa"/>
            <w:tcBorders>
              <w:top w:val="single" w:sz="4" w:space="0" w:color="auto"/>
              <w:left w:val="single" w:sz="6" w:space="0" w:color="auto"/>
              <w:bottom w:val="single" w:sz="4" w:space="0" w:color="auto"/>
              <w:right w:val="single" w:sz="4" w:space="0" w:color="auto"/>
            </w:tcBorders>
          </w:tcPr>
          <w:p w:rsidR="009A3BFB" w:rsidRPr="00900DE1" w:rsidRDefault="009A3BFB" w:rsidP="009A3BFB">
            <w:pPr>
              <w:spacing w:after="0" w:line="240" w:lineRule="auto"/>
              <w:rPr>
                <w:rFonts w:ascii="Times New Roman" w:eastAsia="Times New Roman" w:hAnsi="Times New Roman"/>
                <w:b/>
                <w:sz w:val="20"/>
                <w:szCs w:val="20"/>
                <w:lang w:val="ru-RU" w:eastAsia="ru-RU" w:bidi="ar-SA"/>
              </w:rPr>
            </w:pPr>
          </w:p>
        </w:tc>
        <w:tc>
          <w:tcPr>
            <w:tcW w:w="1136" w:type="dxa"/>
            <w:tcBorders>
              <w:top w:val="single" w:sz="4" w:space="0" w:color="auto"/>
              <w:left w:val="single" w:sz="4" w:space="0" w:color="auto"/>
              <w:bottom w:val="single" w:sz="4" w:space="0" w:color="auto"/>
              <w:right w:val="single" w:sz="6" w:space="0" w:color="auto"/>
            </w:tcBorders>
          </w:tcPr>
          <w:p w:rsidR="009A3BFB" w:rsidRPr="00900DE1" w:rsidRDefault="009A3BFB" w:rsidP="009A3BFB">
            <w:pPr>
              <w:spacing w:after="0" w:line="240" w:lineRule="auto"/>
              <w:rPr>
                <w:rFonts w:ascii="Times New Roman" w:eastAsia="Times New Roman" w:hAnsi="Times New Roman"/>
                <w:b/>
                <w:sz w:val="20"/>
                <w:szCs w:val="20"/>
                <w:lang w:val="ru-RU" w:eastAsia="ru-RU" w:bidi="ar-SA"/>
              </w:rPr>
            </w:pPr>
          </w:p>
        </w:tc>
      </w:tr>
      <w:tr w:rsidR="00195A93" w:rsidRPr="0000332A" w:rsidTr="00553A43">
        <w:trPr>
          <w:trHeight w:hRule="exact" w:val="1144"/>
        </w:trPr>
        <w:tc>
          <w:tcPr>
            <w:tcW w:w="1033" w:type="dxa"/>
            <w:tcBorders>
              <w:top w:val="nil"/>
              <w:left w:val="single" w:sz="6" w:space="0" w:color="auto"/>
              <w:bottom w:val="nil"/>
              <w:right w:val="single" w:sz="6" w:space="0" w:color="auto"/>
            </w:tcBorders>
          </w:tcPr>
          <w:p w:rsidR="00195A93" w:rsidRDefault="00195A93" w:rsidP="00195A93">
            <w:r w:rsidRPr="00050EAD">
              <w:rPr>
                <w:rFonts w:ascii="Times New Roman" w:eastAsia="Times New Roman" w:hAnsi="Times New Roman"/>
                <w:sz w:val="20"/>
                <w:szCs w:val="20"/>
                <w:lang w:val="ru-RU" w:eastAsia="ru-RU" w:bidi="ar-SA"/>
              </w:rPr>
              <w:lastRenderedPageBreak/>
              <w:t xml:space="preserve">Лёгкая атлетика(2ур по 0,5) </w:t>
            </w:r>
          </w:p>
        </w:tc>
        <w:tc>
          <w:tcPr>
            <w:tcW w:w="1134" w:type="dxa"/>
            <w:tcBorders>
              <w:top w:val="single" w:sz="4" w:space="0" w:color="auto"/>
              <w:left w:val="single" w:sz="6" w:space="0" w:color="auto"/>
              <w:bottom w:val="single" w:sz="4" w:space="0" w:color="auto"/>
              <w:right w:val="single" w:sz="6" w:space="0" w:color="auto"/>
            </w:tcBorders>
          </w:tcPr>
          <w:p w:rsidR="00195A93" w:rsidRPr="00195A93" w:rsidRDefault="00195A93" w:rsidP="00195A93">
            <w:pPr>
              <w:spacing w:after="0" w:line="240" w:lineRule="auto"/>
              <w:rPr>
                <w:rFonts w:ascii="Times New Roman" w:eastAsia="Times New Roman" w:hAnsi="Times New Roman"/>
                <w:sz w:val="20"/>
                <w:szCs w:val="20"/>
                <w:lang w:val="ru-RU" w:eastAsia="ru-RU" w:bidi="ar-SA"/>
              </w:rPr>
            </w:pPr>
            <w:r w:rsidRPr="00195A93">
              <w:rPr>
                <w:rFonts w:ascii="Times New Roman" w:eastAsia="Times New Roman" w:hAnsi="Times New Roman"/>
                <w:sz w:val="20"/>
                <w:szCs w:val="20"/>
                <w:lang w:val="ru-RU" w:eastAsia="ru-RU" w:bidi="ar-SA"/>
              </w:rPr>
              <w:t xml:space="preserve">Комплексный </w:t>
            </w:r>
            <w:r>
              <w:rPr>
                <w:rFonts w:ascii="Times New Roman" w:eastAsia="Times New Roman" w:hAnsi="Times New Roman"/>
                <w:sz w:val="20"/>
                <w:szCs w:val="20"/>
                <w:lang w:val="ru-RU" w:eastAsia="ru-RU" w:bidi="ar-SA"/>
              </w:rPr>
              <w:t>(2)</w:t>
            </w:r>
          </w:p>
        </w:tc>
        <w:tc>
          <w:tcPr>
            <w:tcW w:w="2919" w:type="dxa"/>
            <w:tcBorders>
              <w:top w:val="single" w:sz="4" w:space="0" w:color="auto"/>
              <w:left w:val="single" w:sz="6" w:space="0" w:color="auto"/>
              <w:right w:val="single" w:sz="6" w:space="0" w:color="auto"/>
            </w:tcBorders>
          </w:tcPr>
          <w:p w:rsidR="00195A93" w:rsidRPr="00195A93" w:rsidRDefault="00195A93" w:rsidP="00195A93">
            <w:pPr>
              <w:spacing w:after="0" w:line="240" w:lineRule="auto"/>
              <w:rPr>
                <w:rFonts w:ascii="Times New Roman" w:eastAsia="Times New Roman" w:hAnsi="Times New Roman"/>
                <w:sz w:val="20"/>
                <w:szCs w:val="20"/>
                <w:lang w:val="ru-RU" w:eastAsia="ru-RU" w:bidi="ar-SA"/>
              </w:rPr>
            </w:pPr>
            <w:r w:rsidRPr="00195A93">
              <w:rPr>
                <w:rFonts w:ascii="Times New Roman" w:eastAsia="Times New Roman" w:hAnsi="Times New Roman"/>
                <w:sz w:val="20"/>
                <w:szCs w:val="20"/>
                <w:lang w:val="ru-RU" w:eastAsia="ru-RU" w:bidi="ar-SA"/>
              </w:rPr>
              <w:t xml:space="preserve">Сочетание различных видов ходьбы. Бег с изменением направления, ритма и темпа. Бег </w:t>
            </w:r>
            <w:r w:rsidRPr="00195A93">
              <w:rPr>
                <w:rFonts w:ascii="Times New Roman" w:eastAsia="Times New Roman" w:hAnsi="Times New Roman"/>
                <w:i/>
                <w:iCs/>
                <w:sz w:val="20"/>
                <w:szCs w:val="20"/>
                <w:lang w:val="ru-RU" w:eastAsia="ru-RU" w:bidi="ar-SA"/>
              </w:rPr>
              <w:t xml:space="preserve">(30 м). </w:t>
            </w:r>
            <w:r w:rsidRPr="00195A93">
              <w:rPr>
                <w:rFonts w:ascii="Times New Roman" w:eastAsia="Times New Roman" w:hAnsi="Times New Roman"/>
                <w:sz w:val="20"/>
                <w:szCs w:val="20"/>
                <w:lang w:val="ru-RU" w:eastAsia="ru-RU" w:bidi="ar-SA"/>
              </w:rPr>
              <w:t>ОРУ. Развитие скоростных способностей</w:t>
            </w:r>
          </w:p>
        </w:tc>
        <w:tc>
          <w:tcPr>
            <w:tcW w:w="2121" w:type="dxa"/>
            <w:tcBorders>
              <w:top w:val="single" w:sz="4" w:space="0" w:color="auto"/>
              <w:left w:val="single" w:sz="6" w:space="0" w:color="auto"/>
              <w:right w:val="single" w:sz="4" w:space="0" w:color="auto"/>
            </w:tcBorders>
          </w:tcPr>
          <w:p w:rsidR="00195A93" w:rsidRPr="00195A93" w:rsidRDefault="00195A93" w:rsidP="00195A93">
            <w:pPr>
              <w:spacing w:after="0" w:line="240" w:lineRule="auto"/>
              <w:rPr>
                <w:rFonts w:ascii="Times New Roman" w:eastAsia="Times New Roman" w:hAnsi="Times New Roman"/>
                <w:i/>
                <w:iCs/>
                <w:sz w:val="20"/>
                <w:szCs w:val="20"/>
                <w:lang w:val="ru-RU" w:eastAsia="ru-RU" w:bidi="ar-SA"/>
              </w:rPr>
            </w:pPr>
            <w:r w:rsidRPr="00195A93">
              <w:rPr>
                <w:rFonts w:ascii="Times New Roman" w:eastAsia="Times New Roman" w:hAnsi="Times New Roman"/>
                <w:i/>
                <w:iCs/>
                <w:sz w:val="20"/>
                <w:szCs w:val="20"/>
                <w:lang w:val="ru-RU" w:eastAsia="ru-RU" w:bidi="ar-SA"/>
              </w:rPr>
              <w:t xml:space="preserve">Знать </w:t>
            </w:r>
            <w:r w:rsidRPr="00195A93">
              <w:rPr>
                <w:rFonts w:ascii="Times New Roman" w:eastAsia="Times New Roman" w:hAnsi="Times New Roman"/>
                <w:sz w:val="20"/>
                <w:szCs w:val="20"/>
                <w:lang w:val="ru-RU" w:eastAsia="ru-RU" w:bidi="ar-SA"/>
              </w:rPr>
              <w:t>правила ТБ</w:t>
            </w:r>
          </w:p>
        </w:tc>
        <w:tc>
          <w:tcPr>
            <w:tcW w:w="2416" w:type="dxa"/>
            <w:gridSpan w:val="2"/>
            <w:tcBorders>
              <w:top w:val="single" w:sz="4" w:space="0" w:color="auto"/>
              <w:left w:val="single" w:sz="4" w:space="0" w:color="auto"/>
              <w:right w:val="single" w:sz="6" w:space="0" w:color="auto"/>
            </w:tcBorders>
          </w:tcPr>
          <w:p w:rsidR="00195A93" w:rsidRPr="00195A93" w:rsidRDefault="00195A93" w:rsidP="00195A93">
            <w:pPr>
              <w:spacing w:after="0" w:line="240" w:lineRule="auto"/>
              <w:rPr>
                <w:rFonts w:ascii="Times New Roman" w:eastAsia="Times New Roman" w:hAnsi="Times New Roman"/>
                <w:i/>
                <w:iCs/>
                <w:sz w:val="20"/>
                <w:szCs w:val="20"/>
                <w:lang w:val="ru-RU" w:eastAsia="ru-RU" w:bidi="ar-SA"/>
              </w:rPr>
            </w:pPr>
            <w:r w:rsidRPr="00195A93">
              <w:rPr>
                <w:rFonts w:ascii="Times New Roman" w:eastAsia="Times New Roman" w:hAnsi="Times New Roman"/>
                <w:sz w:val="20"/>
                <w:szCs w:val="20"/>
                <w:lang w:val="ru-RU" w:eastAsia="ru-RU" w:bidi="ar-SA"/>
              </w:rPr>
              <w:t xml:space="preserve"> </w:t>
            </w:r>
            <w:r w:rsidRPr="00195A93">
              <w:rPr>
                <w:rFonts w:ascii="Times New Roman" w:eastAsia="Times New Roman" w:hAnsi="Times New Roman"/>
                <w:i/>
                <w:iCs/>
                <w:sz w:val="20"/>
                <w:szCs w:val="20"/>
                <w:lang w:val="ru-RU" w:eastAsia="ru-RU" w:bidi="ar-SA"/>
              </w:rPr>
              <w:t xml:space="preserve">Уметь: </w:t>
            </w:r>
            <w:r w:rsidRPr="00195A93">
              <w:rPr>
                <w:rFonts w:ascii="Times New Roman" w:eastAsia="Times New Roman" w:hAnsi="Times New Roman"/>
                <w:sz w:val="20"/>
                <w:szCs w:val="20"/>
                <w:lang w:val="ru-RU" w:eastAsia="ru-RU" w:bidi="ar-SA"/>
              </w:rPr>
              <w:t xml:space="preserve">выполнять основные движения в ходьбе и беге; бегать с максимальной скоростью </w:t>
            </w:r>
            <w:r w:rsidRPr="00195A93">
              <w:rPr>
                <w:rFonts w:ascii="Times New Roman" w:eastAsia="Times New Roman" w:hAnsi="Times New Roman"/>
                <w:i/>
                <w:iCs/>
                <w:sz w:val="20"/>
                <w:szCs w:val="20"/>
                <w:lang w:val="ru-RU" w:eastAsia="ru-RU" w:bidi="ar-SA"/>
              </w:rPr>
              <w:t>(до 60 м)</w:t>
            </w:r>
          </w:p>
        </w:tc>
        <w:tc>
          <w:tcPr>
            <w:tcW w:w="2134" w:type="dxa"/>
            <w:gridSpan w:val="2"/>
            <w:tcBorders>
              <w:top w:val="single" w:sz="4" w:space="0" w:color="auto"/>
              <w:left w:val="single" w:sz="6" w:space="0" w:color="auto"/>
              <w:right w:val="single" w:sz="4" w:space="0" w:color="auto"/>
            </w:tcBorders>
          </w:tcPr>
          <w:p w:rsidR="00195A93" w:rsidRPr="00195A93" w:rsidRDefault="00195A93" w:rsidP="00195A93">
            <w:pPr>
              <w:spacing w:after="0" w:line="240" w:lineRule="auto"/>
              <w:rPr>
                <w:rFonts w:ascii="Times New Roman" w:eastAsia="Times New Roman" w:hAnsi="Times New Roman"/>
                <w:sz w:val="20"/>
                <w:szCs w:val="20"/>
                <w:lang w:val="ru-RU" w:eastAsia="ru-RU" w:bidi="ar-SA"/>
              </w:rPr>
            </w:pPr>
            <w:r w:rsidRPr="00195A93">
              <w:rPr>
                <w:rFonts w:ascii="Times New Roman" w:eastAsia="Times New Roman" w:hAnsi="Times New Roman"/>
                <w:sz w:val="20"/>
                <w:szCs w:val="20"/>
                <w:lang w:val="ru-RU" w:eastAsia="ru-RU" w:bidi="ar-SA"/>
              </w:rPr>
              <w:t>Показать как бегать 30 м. ,с изменением направления и темпа</w:t>
            </w:r>
          </w:p>
        </w:tc>
        <w:tc>
          <w:tcPr>
            <w:tcW w:w="1134" w:type="dxa"/>
            <w:gridSpan w:val="2"/>
            <w:tcBorders>
              <w:top w:val="single" w:sz="4" w:space="0" w:color="auto"/>
              <w:left w:val="single" w:sz="4" w:space="0" w:color="auto"/>
              <w:right w:val="single" w:sz="6" w:space="0" w:color="auto"/>
            </w:tcBorders>
          </w:tcPr>
          <w:p w:rsidR="00195A93" w:rsidRPr="00195A93" w:rsidRDefault="00195A93" w:rsidP="00195A93">
            <w:pPr>
              <w:spacing w:after="0" w:line="240" w:lineRule="auto"/>
              <w:rPr>
                <w:rFonts w:ascii="Times New Roman" w:eastAsia="Times New Roman" w:hAnsi="Times New Roman"/>
                <w:sz w:val="20"/>
                <w:szCs w:val="20"/>
                <w:lang w:val="ru-RU" w:eastAsia="ru-RU" w:bidi="ar-SA"/>
              </w:rPr>
            </w:pPr>
            <w:r w:rsidRPr="00195A93">
              <w:rPr>
                <w:rFonts w:ascii="Times New Roman" w:eastAsia="Times New Roman" w:hAnsi="Times New Roman"/>
                <w:sz w:val="20"/>
                <w:szCs w:val="20"/>
                <w:lang w:val="ru-RU" w:eastAsia="ru-RU" w:bidi="ar-SA"/>
              </w:rPr>
              <w:t>текущий</w:t>
            </w:r>
          </w:p>
        </w:tc>
        <w:tc>
          <w:tcPr>
            <w:tcW w:w="1140" w:type="dxa"/>
            <w:tcBorders>
              <w:top w:val="single" w:sz="4" w:space="0" w:color="auto"/>
              <w:left w:val="single" w:sz="6" w:space="0" w:color="auto"/>
              <w:bottom w:val="single" w:sz="4" w:space="0" w:color="auto"/>
              <w:right w:val="single" w:sz="4" w:space="0" w:color="auto"/>
            </w:tcBorders>
          </w:tcPr>
          <w:p w:rsidR="00195A93" w:rsidRPr="00195A93" w:rsidRDefault="00195A93" w:rsidP="00195A93">
            <w:pPr>
              <w:spacing w:after="0" w:line="240" w:lineRule="auto"/>
              <w:rPr>
                <w:rFonts w:ascii="Times New Roman" w:eastAsia="Times New Roman" w:hAnsi="Times New Roman"/>
                <w:sz w:val="20"/>
                <w:szCs w:val="20"/>
                <w:lang w:val="ru-RU" w:eastAsia="ru-RU" w:bidi="ar-SA"/>
              </w:rPr>
            </w:pPr>
          </w:p>
        </w:tc>
        <w:tc>
          <w:tcPr>
            <w:tcW w:w="1136" w:type="dxa"/>
            <w:tcBorders>
              <w:top w:val="single" w:sz="4" w:space="0" w:color="auto"/>
              <w:left w:val="single" w:sz="4" w:space="0" w:color="auto"/>
              <w:bottom w:val="single" w:sz="4" w:space="0" w:color="auto"/>
              <w:right w:val="single" w:sz="6" w:space="0" w:color="auto"/>
            </w:tcBorders>
          </w:tcPr>
          <w:p w:rsidR="00195A93" w:rsidRPr="00195A93" w:rsidRDefault="00195A93" w:rsidP="00195A93">
            <w:pPr>
              <w:spacing w:after="0" w:line="240" w:lineRule="auto"/>
              <w:rPr>
                <w:rFonts w:ascii="Times New Roman" w:eastAsia="Times New Roman" w:hAnsi="Times New Roman"/>
                <w:sz w:val="20"/>
                <w:szCs w:val="20"/>
                <w:lang w:val="ru-RU" w:eastAsia="ru-RU" w:bidi="ar-SA"/>
              </w:rPr>
            </w:pPr>
          </w:p>
        </w:tc>
      </w:tr>
      <w:tr w:rsidR="00195A93" w:rsidRPr="0000332A" w:rsidTr="00553A43">
        <w:tc>
          <w:tcPr>
            <w:tcW w:w="1033" w:type="dxa"/>
            <w:tcBorders>
              <w:top w:val="single" w:sz="4" w:space="0" w:color="auto"/>
              <w:left w:val="single" w:sz="6" w:space="0" w:color="auto"/>
              <w:bottom w:val="single" w:sz="4" w:space="0" w:color="auto"/>
              <w:right w:val="single" w:sz="6" w:space="0" w:color="auto"/>
            </w:tcBorders>
          </w:tcPr>
          <w:p w:rsidR="00195A93" w:rsidRDefault="00195A93" w:rsidP="00195A93">
            <w:r w:rsidRPr="00050EAD">
              <w:rPr>
                <w:rFonts w:ascii="Times New Roman" w:eastAsia="Times New Roman" w:hAnsi="Times New Roman"/>
                <w:sz w:val="20"/>
                <w:szCs w:val="20"/>
                <w:lang w:val="ru-RU" w:eastAsia="ru-RU" w:bidi="ar-SA"/>
              </w:rPr>
              <w:t xml:space="preserve">Лёгкая атлетика(2ур по 0,5) </w:t>
            </w:r>
          </w:p>
        </w:tc>
        <w:tc>
          <w:tcPr>
            <w:tcW w:w="1134" w:type="dxa"/>
            <w:tcBorders>
              <w:top w:val="single" w:sz="4" w:space="0" w:color="auto"/>
              <w:left w:val="single" w:sz="6" w:space="0" w:color="auto"/>
              <w:bottom w:val="single" w:sz="4" w:space="0" w:color="auto"/>
              <w:right w:val="single" w:sz="6" w:space="0" w:color="auto"/>
            </w:tcBorders>
          </w:tcPr>
          <w:p w:rsidR="00195A93" w:rsidRPr="0000332A" w:rsidRDefault="00195A93" w:rsidP="00195A9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Изучение нового материала</w:t>
            </w:r>
            <w:r>
              <w:rPr>
                <w:rFonts w:ascii="Times New Roman" w:eastAsia="Times New Roman" w:hAnsi="Times New Roman"/>
                <w:sz w:val="20"/>
                <w:szCs w:val="20"/>
                <w:lang w:val="ru-RU" w:eastAsia="ru-RU" w:bidi="ar-SA"/>
              </w:rPr>
              <w:t xml:space="preserve"> (2)</w:t>
            </w:r>
          </w:p>
        </w:tc>
        <w:tc>
          <w:tcPr>
            <w:tcW w:w="2919" w:type="dxa"/>
            <w:tcBorders>
              <w:top w:val="single" w:sz="4" w:space="0" w:color="auto"/>
              <w:left w:val="single" w:sz="6" w:space="0" w:color="auto"/>
              <w:bottom w:val="single" w:sz="4" w:space="0" w:color="auto"/>
              <w:right w:val="single" w:sz="6" w:space="0" w:color="auto"/>
            </w:tcBorders>
          </w:tcPr>
          <w:p w:rsidR="00195A93" w:rsidRPr="0000332A" w:rsidRDefault="00195A93" w:rsidP="00195A9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Прыжок в длину с места. Эстафеты. ОРУ. </w:t>
            </w:r>
          </w:p>
        </w:tc>
        <w:tc>
          <w:tcPr>
            <w:tcW w:w="2121" w:type="dxa"/>
            <w:tcBorders>
              <w:top w:val="single" w:sz="4" w:space="0" w:color="auto"/>
              <w:left w:val="single" w:sz="6" w:space="0" w:color="auto"/>
              <w:bottom w:val="single" w:sz="4" w:space="0" w:color="auto"/>
              <w:right w:val="single" w:sz="4" w:space="0" w:color="auto"/>
            </w:tcBorders>
          </w:tcPr>
          <w:p w:rsidR="00195A93" w:rsidRPr="0000332A" w:rsidRDefault="00195A93" w:rsidP="00195A9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Знать как прыгать в длину с места</w:t>
            </w:r>
          </w:p>
        </w:tc>
        <w:tc>
          <w:tcPr>
            <w:tcW w:w="2416" w:type="dxa"/>
            <w:gridSpan w:val="2"/>
            <w:tcBorders>
              <w:top w:val="single" w:sz="4" w:space="0" w:color="auto"/>
              <w:left w:val="single" w:sz="4" w:space="0" w:color="auto"/>
              <w:bottom w:val="single" w:sz="4" w:space="0" w:color="auto"/>
              <w:right w:val="single" w:sz="6" w:space="0" w:color="auto"/>
            </w:tcBorders>
          </w:tcPr>
          <w:p w:rsidR="00195A93" w:rsidRPr="0000332A" w:rsidRDefault="00195A93" w:rsidP="00195A9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правильно выполнять основные движения в прыжках; приземляться в прыжковую яму на две ноги</w:t>
            </w:r>
          </w:p>
        </w:tc>
        <w:tc>
          <w:tcPr>
            <w:tcW w:w="2134" w:type="dxa"/>
            <w:gridSpan w:val="2"/>
            <w:tcBorders>
              <w:top w:val="single" w:sz="4" w:space="0" w:color="auto"/>
              <w:left w:val="single" w:sz="6" w:space="0" w:color="auto"/>
              <w:bottom w:val="single" w:sz="4" w:space="0" w:color="auto"/>
              <w:right w:val="single" w:sz="4" w:space="0" w:color="auto"/>
            </w:tcBorders>
          </w:tcPr>
          <w:p w:rsidR="00195A93" w:rsidRPr="0000332A" w:rsidRDefault="00195A93" w:rsidP="00195A9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Показать  как </w:t>
            </w:r>
            <w:r w:rsidRPr="0000332A">
              <w:rPr>
                <w:rFonts w:ascii="Times New Roman" w:eastAsia="Times New Roman" w:hAnsi="Times New Roman"/>
                <w:sz w:val="20"/>
                <w:szCs w:val="20"/>
                <w:lang w:val="ru-RU" w:eastAsia="ru-RU" w:bidi="ar-SA"/>
              </w:rPr>
              <w:t>правильно выполнять основные движения в прыжках; приземляться в яму</w:t>
            </w:r>
          </w:p>
        </w:tc>
        <w:tc>
          <w:tcPr>
            <w:tcW w:w="1134" w:type="dxa"/>
            <w:gridSpan w:val="2"/>
            <w:tcBorders>
              <w:top w:val="single" w:sz="4" w:space="0" w:color="auto"/>
              <w:left w:val="single" w:sz="4" w:space="0" w:color="auto"/>
              <w:bottom w:val="single" w:sz="4" w:space="0" w:color="auto"/>
              <w:right w:val="single" w:sz="6" w:space="0" w:color="auto"/>
            </w:tcBorders>
          </w:tcPr>
          <w:p w:rsidR="00195A93" w:rsidRPr="0000332A" w:rsidRDefault="00195A93" w:rsidP="00195A93">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140" w:type="dxa"/>
            <w:tcBorders>
              <w:top w:val="single" w:sz="4" w:space="0" w:color="auto"/>
              <w:left w:val="single" w:sz="6" w:space="0" w:color="auto"/>
              <w:bottom w:val="single" w:sz="4" w:space="0" w:color="auto"/>
              <w:right w:val="single" w:sz="4" w:space="0" w:color="auto"/>
            </w:tcBorders>
          </w:tcPr>
          <w:p w:rsidR="00195A93" w:rsidRPr="0000332A" w:rsidRDefault="00195A93" w:rsidP="00195A93">
            <w:pPr>
              <w:spacing w:after="0" w:line="240" w:lineRule="auto"/>
              <w:rPr>
                <w:rFonts w:ascii="Times New Roman" w:eastAsia="Times New Roman" w:hAnsi="Times New Roman"/>
                <w:sz w:val="20"/>
                <w:szCs w:val="20"/>
                <w:lang w:val="ru-RU" w:eastAsia="ru-RU" w:bidi="ar-SA"/>
              </w:rPr>
            </w:pPr>
          </w:p>
        </w:tc>
        <w:tc>
          <w:tcPr>
            <w:tcW w:w="1136" w:type="dxa"/>
            <w:tcBorders>
              <w:top w:val="single" w:sz="4" w:space="0" w:color="auto"/>
              <w:left w:val="single" w:sz="4" w:space="0" w:color="auto"/>
              <w:bottom w:val="single" w:sz="4" w:space="0" w:color="auto"/>
              <w:right w:val="single" w:sz="6" w:space="0" w:color="auto"/>
            </w:tcBorders>
          </w:tcPr>
          <w:p w:rsidR="00195A93" w:rsidRDefault="00195A93" w:rsidP="00195A93">
            <w:pPr>
              <w:spacing w:after="0" w:line="240" w:lineRule="auto"/>
              <w:rPr>
                <w:rFonts w:ascii="Times New Roman" w:eastAsia="Times New Roman" w:hAnsi="Times New Roman"/>
                <w:sz w:val="20"/>
                <w:szCs w:val="20"/>
                <w:lang w:val="ru-RU" w:eastAsia="ru-RU" w:bidi="ar-SA"/>
              </w:rPr>
            </w:pPr>
          </w:p>
          <w:p w:rsidR="00195A93" w:rsidRDefault="00195A93" w:rsidP="00195A93">
            <w:pPr>
              <w:spacing w:after="0" w:line="240" w:lineRule="auto"/>
              <w:rPr>
                <w:rFonts w:ascii="Times New Roman" w:eastAsia="Times New Roman" w:hAnsi="Times New Roman"/>
                <w:sz w:val="20"/>
                <w:szCs w:val="20"/>
                <w:lang w:val="ru-RU" w:eastAsia="ru-RU" w:bidi="ar-SA"/>
              </w:rPr>
            </w:pPr>
          </w:p>
          <w:p w:rsidR="00195A93" w:rsidRPr="0000332A" w:rsidRDefault="00195A93" w:rsidP="00195A93">
            <w:pPr>
              <w:spacing w:after="0" w:line="240" w:lineRule="auto"/>
              <w:rPr>
                <w:rFonts w:ascii="Times New Roman" w:eastAsia="Times New Roman" w:hAnsi="Times New Roman"/>
                <w:sz w:val="20"/>
                <w:szCs w:val="20"/>
                <w:lang w:val="ru-RU" w:eastAsia="ru-RU" w:bidi="ar-SA"/>
              </w:rPr>
            </w:pPr>
          </w:p>
        </w:tc>
      </w:tr>
      <w:tr w:rsidR="00DB4AAD" w:rsidRPr="0000332A" w:rsidTr="00553A43">
        <w:tc>
          <w:tcPr>
            <w:tcW w:w="1033" w:type="dxa"/>
            <w:tcBorders>
              <w:top w:val="single" w:sz="4" w:space="0" w:color="auto"/>
              <w:left w:val="single" w:sz="6" w:space="0" w:color="auto"/>
              <w:bottom w:val="single" w:sz="4" w:space="0" w:color="auto"/>
              <w:right w:val="single" w:sz="6" w:space="0" w:color="auto"/>
            </w:tcBorders>
          </w:tcPr>
          <w:p w:rsidR="00DB4AAD" w:rsidRDefault="00DB4AAD" w:rsidP="00DB4AAD">
            <w:r w:rsidRPr="00050EAD">
              <w:rPr>
                <w:rFonts w:ascii="Times New Roman" w:eastAsia="Times New Roman" w:hAnsi="Times New Roman"/>
                <w:sz w:val="20"/>
                <w:szCs w:val="20"/>
                <w:lang w:val="ru-RU" w:eastAsia="ru-RU" w:bidi="ar-SA"/>
              </w:rPr>
              <w:t xml:space="preserve">Лёгкая атлетика(2ур по 0,5) </w:t>
            </w:r>
          </w:p>
        </w:tc>
        <w:tc>
          <w:tcPr>
            <w:tcW w:w="1134" w:type="dxa"/>
            <w:tcBorders>
              <w:top w:val="single" w:sz="4" w:space="0" w:color="auto"/>
              <w:left w:val="single" w:sz="6" w:space="0" w:color="auto"/>
              <w:bottom w:val="single" w:sz="4" w:space="0" w:color="auto"/>
              <w:right w:val="single" w:sz="6" w:space="0" w:color="auto"/>
            </w:tcBorders>
          </w:tcPr>
          <w:p w:rsidR="00DB4AAD" w:rsidRPr="0000332A" w:rsidRDefault="00DB4AAD" w:rsidP="00DB4AAD">
            <w:pPr>
              <w:spacing w:after="0" w:line="240" w:lineRule="auto"/>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Комплексный(2)</w:t>
            </w:r>
          </w:p>
        </w:tc>
        <w:tc>
          <w:tcPr>
            <w:tcW w:w="2919" w:type="dxa"/>
            <w:tcBorders>
              <w:top w:val="single" w:sz="4" w:space="0" w:color="auto"/>
              <w:left w:val="single" w:sz="6" w:space="0" w:color="auto"/>
              <w:bottom w:val="single" w:sz="4" w:space="0" w:color="auto"/>
              <w:right w:val="single" w:sz="6" w:space="0" w:color="auto"/>
            </w:tcBorders>
          </w:tcPr>
          <w:p w:rsidR="00DB4AAD" w:rsidRPr="0000332A" w:rsidRDefault="00DB4AAD" w:rsidP="00DB4AAD">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 xml:space="preserve">Прыжок в длину с места. Эстафеты. ОРУ. </w:t>
            </w:r>
          </w:p>
        </w:tc>
        <w:tc>
          <w:tcPr>
            <w:tcW w:w="2121" w:type="dxa"/>
            <w:tcBorders>
              <w:top w:val="single" w:sz="4" w:space="0" w:color="auto"/>
              <w:left w:val="single" w:sz="6" w:space="0" w:color="auto"/>
              <w:bottom w:val="single" w:sz="4" w:space="0" w:color="auto"/>
              <w:right w:val="single" w:sz="4" w:space="0" w:color="auto"/>
            </w:tcBorders>
          </w:tcPr>
          <w:p w:rsidR="00DB4AAD" w:rsidRPr="0000332A" w:rsidRDefault="00DB4AAD" w:rsidP="00DB4AAD">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Знать как прыгать в длину с места</w:t>
            </w:r>
          </w:p>
        </w:tc>
        <w:tc>
          <w:tcPr>
            <w:tcW w:w="2416" w:type="dxa"/>
            <w:gridSpan w:val="2"/>
            <w:tcBorders>
              <w:top w:val="single" w:sz="4" w:space="0" w:color="auto"/>
              <w:left w:val="single" w:sz="4" w:space="0" w:color="auto"/>
              <w:bottom w:val="single" w:sz="4" w:space="0" w:color="auto"/>
              <w:right w:val="single" w:sz="6" w:space="0" w:color="auto"/>
            </w:tcBorders>
          </w:tcPr>
          <w:p w:rsidR="00DB4AAD" w:rsidRPr="0000332A" w:rsidRDefault="00DB4AAD" w:rsidP="00DB4AAD">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Уметь: </w:t>
            </w:r>
            <w:r w:rsidRPr="0000332A">
              <w:rPr>
                <w:rFonts w:ascii="Times New Roman" w:eastAsia="Times New Roman" w:hAnsi="Times New Roman"/>
                <w:sz w:val="20"/>
                <w:szCs w:val="20"/>
                <w:lang w:val="ru-RU" w:eastAsia="ru-RU" w:bidi="ar-SA"/>
              </w:rPr>
              <w:t>правильно выполнять основные движения в прыжках; приземляться в прыжковую яму на две ноги</w:t>
            </w:r>
          </w:p>
        </w:tc>
        <w:tc>
          <w:tcPr>
            <w:tcW w:w="2134" w:type="dxa"/>
            <w:gridSpan w:val="2"/>
            <w:tcBorders>
              <w:top w:val="single" w:sz="4" w:space="0" w:color="auto"/>
              <w:left w:val="single" w:sz="6" w:space="0" w:color="auto"/>
              <w:bottom w:val="single" w:sz="4" w:space="0" w:color="auto"/>
              <w:right w:val="single" w:sz="4" w:space="0" w:color="auto"/>
            </w:tcBorders>
          </w:tcPr>
          <w:p w:rsidR="00DB4AAD" w:rsidRPr="0000332A" w:rsidRDefault="00DB4AAD" w:rsidP="00DB4AAD">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i/>
                <w:iCs/>
                <w:sz w:val="20"/>
                <w:szCs w:val="20"/>
                <w:lang w:val="ru-RU" w:eastAsia="ru-RU" w:bidi="ar-SA"/>
              </w:rPr>
              <w:t xml:space="preserve">Показать  как </w:t>
            </w:r>
            <w:r w:rsidRPr="0000332A">
              <w:rPr>
                <w:rFonts w:ascii="Times New Roman" w:eastAsia="Times New Roman" w:hAnsi="Times New Roman"/>
                <w:sz w:val="20"/>
                <w:szCs w:val="20"/>
                <w:lang w:val="ru-RU" w:eastAsia="ru-RU" w:bidi="ar-SA"/>
              </w:rPr>
              <w:t>правильно выполнять основные движения в прыжках; приземляться в яму</w:t>
            </w:r>
          </w:p>
        </w:tc>
        <w:tc>
          <w:tcPr>
            <w:tcW w:w="1134" w:type="dxa"/>
            <w:gridSpan w:val="2"/>
            <w:tcBorders>
              <w:top w:val="single" w:sz="4" w:space="0" w:color="auto"/>
              <w:left w:val="single" w:sz="4" w:space="0" w:color="auto"/>
              <w:bottom w:val="single" w:sz="4" w:space="0" w:color="auto"/>
              <w:right w:val="single" w:sz="6" w:space="0" w:color="auto"/>
            </w:tcBorders>
          </w:tcPr>
          <w:p w:rsidR="00DB4AAD" w:rsidRPr="0000332A" w:rsidRDefault="00DB4AAD" w:rsidP="00DB4AAD">
            <w:pPr>
              <w:spacing w:after="0" w:line="240" w:lineRule="auto"/>
              <w:rPr>
                <w:rFonts w:ascii="Times New Roman" w:eastAsia="Times New Roman" w:hAnsi="Times New Roman"/>
                <w:sz w:val="20"/>
                <w:szCs w:val="20"/>
                <w:lang w:val="ru-RU" w:eastAsia="ru-RU" w:bidi="ar-SA"/>
              </w:rPr>
            </w:pPr>
            <w:r w:rsidRPr="0000332A">
              <w:rPr>
                <w:rFonts w:ascii="Times New Roman" w:eastAsia="Times New Roman" w:hAnsi="Times New Roman"/>
                <w:sz w:val="20"/>
                <w:szCs w:val="20"/>
                <w:lang w:val="ru-RU" w:eastAsia="ru-RU" w:bidi="ar-SA"/>
              </w:rPr>
              <w:t>текущий</w:t>
            </w:r>
          </w:p>
        </w:tc>
        <w:tc>
          <w:tcPr>
            <w:tcW w:w="1140" w:type="dxa"/>
            <w:tcBorders>
              <w:top w:val="single" w:sz="4" w:space="0" w:color="auto"/>
              <w:left w:val="single" w:sz="6" w:space="0" w:color="auto"/>
              <w:bottom w:val="single" w:sz="4" w:space="0" w:color="auto"/>
              <w:right w:val="single" w:sz="4" w:space="0" w:color="auto"/>
            </w:tcBorders>
          </w:tcPr>
          <w:p w:rsidR="00DB4AAD" w:rsidRPr="0000332A" w:rsidRDefault="00DB4AAD" w:rsidP="00DB4AAD">
            <w:pPr>
              <w:spacing w:after="0" w:line="240" w:lineRule="auto"/>
              <w:rPr>
                <w:rFonts w:ascii="Times New Roman" w:eastAsia="Times New Roman" w:hAnsi="Times New Roman"/>
                <w:sz w:val="20"/>
                <w:szCs w:val="20"/>
                <w:lang w:val="ru-RU" w:eastAsia="ru-RU" w:bidi="ar-SA"/>
              </w:rPr>
            </w:pPr>
          </w:p>
        </w:tc>
        <w:tc>
          <w:tcPr>
            <w:tcW w:w="1136" w:type="dxa"/>
            <w:tcBorders>
              <w:top w:val="single" w:sz="4" w:space="0" w:color="auto"/>
              <w:left w:val="single" w:sz="4" w:space="0" w:color="auto"/>
              <w:bottom w:val="single" w:sz="4" w:space="0" w:color="auto"/>
              <w:right w:val="single" w:sz="6" w:space="0" w:color="auto"/>
            </w:tcBorders>
          </w:tcPr>
          <w:p w:rsidR="00DB4AAD" w:rsidRDefault="00DB4AAD" w:rsidP="00DB4AAD">
            <w:pPr>
              <w:spacing w:after="0" w:line="240" w:lineRule="auto"/>
              <w:rPr>
                <w:rFonts w:ascii="Times New Roman" w:eastAsia="Times New Roman" w:hAnsi="Times New Roman"/>
                <w:sz w:val="20"/>
                <w:szCs w:val="20"/>
                <w:lang w:val="ru-RU" w:eastAsia="ru-RU" w:bidi="ar-SA"/>
              </w:rPr>
            </w:pPr>
          </w:p>
          <w:p w:rsidR="00DB4AAD" w:rsidRDefault="00DB4AAD" w:rsidP="00DB4AAD">
            <w:pPr>
              <w:spacing w:after="0" w:line="240" w:lineRule="auto"/>
              <w:rPr>
                <w:rFonts w:ascii="Times New Roman" w:eastAsia="Times New Roman" w:hAnsi="Times New Roman"/>
                <w:sz w:val="20"/>
                <w:szCs w:val="20"/>
                <w:lang w:val="ru-RU" w:eastAsia="ru-RU" w:bidi="ar-SA"/>
              </w:rPr>
            </w:pPr>
          </w:p>
          <w:p w:rsidR="00DB4AAD" w:rsidRPr="0000332A" w:rsidRDefault="00DB4AAD" w:rsidP="00DB4AAD">
            <w:pPr>
              <w:spacing w:after="0" w:line="240" w:lineRule="auto"/>
              <w:rPr>
                <w:rFonts w:ascii="Times New Roman" w:eastAsia="Times New Roman" w:hAnsi="Times New Roman"/>
                <w:sz w:val="20"/>
                <w:szCs w:val="20"/>
                <w:lang w:val="ru-RU" w:eastAsia="ru-RU" w:bidi="ar-SA"/>
              </w:rPr>
            </w:pPr>
          </w:p>
        </w:tc>
      </w:tr>
    </w:tbl>
    <w:p w:rsidR="004235FF" w:rsidRDefault="004235FF" w:rsidP="004235FF">
      <w:pPr>
        <w:spacing w:after="0" w:line="240" w:lineRule="auto"/>
        <w:rPr>
          <w:rFonts w:ascii="Times New Roman" w:eastAsia="Times New Roman" w:hAnsi="Times New Roman"/>
          <w:b/>
          <w:sz w:val="24"/>
          <w:szCs w:val="24"/>
          <w:lang w:val="ru-RU" w:eastAsia="ru-RU" w:bidi="ar-SA"/>
        </w:rPr>
      </w:pPr>
    </w:p>
    <w:p w:rsidR="00493DF1" w:rsidRDefault="00493DF1" w:rsidP="00DB4AAD">
      <w:pPr>
        <w:tabs>
          <w:tab w:val="left" w:pos="4282"/>
        </w:tabs>
        <w:spacing w:after="0" w:line="240" w:lineRule="auto"/>
        <w:rPr>
          <w:rFonts w:ascii="Times New Roman" w:eastAsia="Times New Roman" w:hAnsi="Times New Roman"/>
          <w:b/>
          <w:sz w:val="24"/>
          <w:szCs w:val="24"/>
          <w:lang w:val="ru-RU" w:eastAsia="ru-RU" w:bidi="ar-SA"/>
        </w:rPr>
      </w:pPr>
    </w:p>
    <w:p w:rsidR="00DB4AAD" w:rsidRDefault="00DB4AAD" w:rsidP="00DB4AAD">
      <w:pPr>
        <w:tabs>
          <w:tab w:val="left" w:pos="4282"/>
        </w:tabs>
        <w:spacing w:after="0" w:line="240" w:lineRule="auto"/>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Default="00493DF1" w:rsidP="00761D4B">
      <w:pPr>
        <w:tabs>
          <w:tab w:val="left" w:pos="4282"/>
        </w:tabs>
        <w:spacing w:after="0" w:line="240" w:lineRule="auto"/>
        <w:ind w:left="-1134"/>
        <w:jc w:val="center"/>
        <w:rPr>
          <w:rFonts w:ascii="Times New Roman" w:hAnsi="Times New Roman"/>
          <w:sz w:val="24"/>
          <w:szCs w:val="24"/>
          <w:lang w:val="ru-RU"/>
        </w:rPr>
      </w:pPr>
    </w:p>
    <w:p w:rsidR="00493DF1" w:rsidRPr="00493DF1" w:rsidRDefault="00761D4B" w:rsidP="00E153A5">
      <w:pPr>
        <w:tabs>
          <w:tab w:val="left" w:pos="4282"/>
        </w:tabs>
        <w:spacing w:after="0" w:line="240" w:lineRule="auto"/>
        <w:ind w:left="-1134"/>
        <w:jc w:val="center"/>
        <w:rPr>
          <w:rFonts w:ascii="Times New Roman" w:eastAsia="Times New Roman" w:hAnsi="Times New Roman"/>
          <w:sz w:val="24"/>
          <w:szCs w:val="24"/>
          <w:lang w:val="ru-RU"/>
        </w:rPr>
      </w:pPr>
      <w:r w:rsidRPr="009C2678">
        <w:rPr>
          <w:rFonts w:ascii="Times New Roman" w:hAnsi="Times New Roman"/>
          <w:sz w:val="24"/>
          <w:szCs w:val="24"/>
          <w:lang w:val="ru-RU"/>
        </w:rPr>
        <w:lastRenderedPageBreak/>
        <w:t xml:space="preserve"> </w:t>
      </w:r>
    </w:p>
    <w:p w:rsidR="00493DF1" w:rsidRPr="00736A00" w:rsidRDefault="00493DF1" w:rsidP="00493DF1">
      <w:pPr>
        <w:spacing w:before="100" w:beforeAutospacing="1" w:after="100" w:afterAutospacing="1" w:line="240" w:lineRule="auto"/>
        <w:jc w:val="center"/>
        <w:rPr>
          <w:rFonts w:ascii="Times New Roman" w:eastAsia="Times New Roman" w:hAnsi="Times New Roman"/>
          <w:sz w:val="24"/>
          <w:szCs w:val="24"/>
          <w:lang w:val="ru-RU"/>
        </w:rPr>
      </w:pPr>
      <w:r w:rsidRPr="00493DF1">
        <w:rPr>
          <w:rFonts w:ascii="Times New Roman" w:eastAsia="Times New Roman" w:hAnsi="Times New Roman"/>
          <w:b/>
          <w:sz w:val="24"/>
          <w:szCs w:val="24"/>
          <w:lang w:val="ru-RU"/>
        </w:rPr>
        <w:t>Календарн</w:t>
      </w:r>
      <w:r w:rsidR="00736A00">
        <w:rPr>
          <w:rFonts w:ascii="Times New Roman" w:eastAsia="Times New Roman" w:hAnsi="Times New Roman"/>
          <w:b/>
          <w:sz w:val="24"/>
          <w:szCs w:val="24"/>
          <w:lang w:val="ru-RU"/>
        </w:rPr>
        <w:t xml:space="preserve">о-тематическое планирование. </w:t>
      </w:r>
      <w:r w:rsidR="00736A00" w:rsidRPr="00736A00">
        <w:rPr>
          <w:rFonts w:ascii="Times New Roman" w:eastAsia="Times New Roman" w:hAnsi="Times New Roman"/>
          <w:b/>
          <w:sz w:val="24"/>
          <w:szCs w:val="24"/>
          <w:u w:val="single"/>
          <w:lang w:val="ru-RU"/>
        </w:rPr>
        <w:t>Р</w:t>
      </w:r>
      <w:r w:rsidRPr="00736A00">
        <w:rPr>
          <w:rFonts w:ascii="Times New Roman" w:eastAsia="Times New Roman" w:hAnsi="Times New Roman"/>
          <w:b/>
          <w:sz w:val="24"/>
          <w:szCs w:val="24"/>
          <w:u w:val="single"/>
          <w:lang w:val="ru-RU"/>
        </w:rPr>
        <w:t>азвитию устной речи</w:t>
      </w:r>
      <w:r w:rsidRPr="00736A00">
        <w:rPr>
          <w:rFonts w:ascii="Times New Roman" w:hAnsi="Times New Roman"/>
          <w:b/>
          <w:color w:val="FF0000"/>
          <w:sz w:val="24"/>
          <w:szCs w:val="24"/>
          <w:u w:val="single"/>
          <w:lang w:val="ru-RU"/>
        </w:rPr>
        <w:t xml:space="preserve"> </w:t>
      </w:r>
      <w:r w:rsidRPr="00736A00">
        <w:rPr>
          <w:rFonts w:ascii="Times New Roman" w:hAnsi="Times New Roman"/>
          <w:b/>
          <w:sz w:val="24"/>
          <w:szCs w:val="24"/>
          <w:u w:val="single"/>
          <w:lang w:val="ru-RU"/>
        </w:rPr>
        <w:t>на основе изучения предметов и явлений окружающей действительности</w:t>
      </w:r>
      <w:r w:rsidRPr="00493DF1">
        <w:rPr>
          <w:rFonts w:ascii="Times New Roman" w:hAnsi="Times New Roman"/>
          <w:b/>
          <w:bCs/>
          <w:color w:val="FF0000"/>
          <w:sz w:val="24"/>
          <w:szCs w:val="24"/>
          <w:lang w:val="ru-RU"/>
        </w:rPr>
        <w:t xml:space="preserve">  </w:t>
      </w:r>
      <w:r w:rsidRPr="00736A00">
        <w:rPr>
          <w:rFonts w:ascii="Times New Roman" w:eastAsia="Times New Roman" w:hAnsi="Times New Roman"/>
          <w:b/>
          <w:sz w:val="24"/>
          <w:szCs w:val="24"/>
          <w:lang w:val="ru-RU"/>
        </w:rPr>
        <w:t xml:space="preserve">   (</w:t>
      </w:r>
      <w:r w:rsidR="006756CA" w:rsidRPr="00736A00">
        <w:rPr>
          <w:rFonts w:ascii="Times New Roman" w:eastAsia="Times New Roman" w:hAnsi="Times New Roman"/>
          <w:b/>
          <w:sz w:val="24"/>
          <w:szCs w:val="24"/>
          <w:lang w:val="ru-RU"/>
        </w:rPr>
        <w:t xml:space="preserve">  </w:t>
      </w:r>
      <w:r w:rsidR="006756CA">
        <w:rPr>
          <w:rFonts w:ascii="Times New Roman" w:eastAsia="Times New Roman" w:hAnsi="Times New Roman"/>
          <w:b/>
          <w:sz w:val="24"/>
          <w:szCs w:val="24"/>
          <w:lang w:val="ru-RU"/>
        </w:rPr>
        <w:t>24</w:t>
      </w:r>
      <w:r w:rsidRPr="00736A00">
        <w:rPr>
          <w:rFonts w:ascii="Times New Roman" w:eastAsia="Times New Roman" w:hAnsi="Times New Roman"/>
          <w:b/>
          <w:sz w:val="24"/>
          <w:szCs w:val="24"/>
          <w:lang w:val="ru-RU"/>
        </w:rPr>
        <w:t xml:space="preserve"> ч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529"/>
        <w:gridCol w:w="836"/>
        <w:gridCol w:w="844"/>
        <w:gridCol w:w="4241"/>
        <w:gridCol w:w="4441"/>
      </w:tblGrid>
      <w:tr w:rsidR="00493DF1" w:rsidRPr="00CF3315" w:rsidTr="006756CA">
        <w:tc>
          <w:tcPr>
            <w:tcW w:w="560" w:type="dxa"/>
            <w:shd w:val="clear" w:color="auto" w:fill="auto"/>
          </w:tcPr>
          <w:p w:rsidR="00493DF1" w:rsidRPr="00CF3315" w:rsidRDefault="00493DF1" w:rsidP="00493DF1">
            <w:pPr>
              <w:spacing w:before="100" w:beforeAutospacing="1" w:after="100" w:afterAutospacing="1"/>
              <w:jc w:val="center"/>
              <w:rPr>
                <w:rFonts w:ascii="Times New Roman" w:hAnsi="Times New Roman"/>
                <w:b/>
                <w:sz w:val="24"/>
                <w:szCs w:val="24"/>
              </w:rPr>
            </w:pPr>
            <w:r w:rsidRPr="00CF3315">
              <w:rPr>
                <w:rFonts w:ascii="Times New Roman" w:eastAsia="Times New Roman" w:hAnsi="Times New Roman"/>
                <w:b/>
                <w:sz w:val="24"/>
                <w:szCs w:val="24"/>
              </w:rPr>
              <w:t>№</w:t>
            </w:r>
          </w:p>
          <w:p w:rsidR="00493DF1" w:rsidRPr="00CF3315" w:rsidRDefault="00493DF1" w:rsidP="00493DF1">
            <w:pPr>
              <w:spacing w:before="100" w:beforeAutospacing="1" w:after="100" w:afterAutospacing="1"/>
              <w:jc w:val="center"/>
              <w:rPr>
                <w:rFonts w:ascii="Times New Roman" w:eastAsia="Times New Roman" w:hAnsi="Times New Roman"/>
                <w:b/>
                <w:sz w:val="24"/>
                <w:szCs w:val="24"/>
              </w:rPr>
            </w:pPr>
            <w:r w:rsidRPr="00CF3315">
              <w:rPr>
                <w:rFonts w:ascii="Times New Roman" w:hAnsi="Times New Roman"/>
                <w:b/>
                <w:sz w:val="24"/>
                <w:szCs w:val="24"/>
              </w:rPr>
              <w:t>п/п</w:t>
            </w:r>
          </w:p>
        </w:tc>
        <w:tc>
          <w:tcPr>
            <w:tcW w:w="4529" w:type="dxa"/>
            <w:shd w:val="clear" w:color="auto" w:fill="auto"/>
          </w:tcPr>
          <w:p w:rsidR="00493DF1" w:rsidRPr="00736A00" w:rsidRDefault="00493DF1" w:rsidP="00493DF1">
            <w:pPr>
              <w:spacing w:before="100" w:beforeAutospacing="1" w:after="100" w:afterAutospacing="1"/>
              <w:jc w:val="center"/>
              <w:rPr>
                <w:rFonts w:ascii="Times New Roman" w:eastAsia="Times New Roman" w:hAnsi="Times New Roman"/>
                <w:b/>
                <w:color w:val="0D0D0D" w:themeColor="text1" w:themeTint="F2"/>
                <w:sz w:val="24"/>
                <w:szCs w:val="24"/>
              </w:rPr>
            </w:pPr>
            <w:r w:rsidRPr="00736A00">
              <w:rPr>
                <w:rFonts w:ascii="Times New Roman" w:eastAsia="Times New Roman" w:hAnsi="Times New Roman"/>
                <w:b/>
                <w:color w:val="0D0D0D" w:themeColor="text1" w:themeTint="F2"/>
                <w:sz w:val="24"/>
                <w:szCs w:val="24"/>
              </w:rPr>
              <w:t>Тема</w:t>
            </w:r>
          </w:p>
        </w:tc>
        <w:tc>
          <w:tcPr>
            <w:tcW w:w="836" w:type="dxa"/>
            <w:shd w:val="clear" w:color="auto" w:fill="auto"/>
            <w:vAlign w:val="center"/>
          </w:tcPr>
          <w:p w:rsidR="00493DF1" w:rsidRPr="00CF3315" w:rsidRDefault="00493DF1" w:rsidP="00493DF1">
            <w:pPr>
              <w:spacing w:before="100" w:beforeAutospacing="1" w:after="100" w:afterAutospacing="1"/>
              <w:jc w:val="center"/>
              <w:rPr>
                <w:rFonts w:ascii="Times New Roman" w:eastAsia="Times New Roman" w:hAnsi="Times New Roman"/>
                <w:b/>
                <w:sz w:val="24"/>
                <w:szCs w:val="24"/>
              </w:rPr>
            </w:pPr>
            <w:r w:rsidRPr="00CF3315">
              <w:rPr>
                <w:rFonts w:ascii="Times New Roman" w:eastAsia="Times New Roman" w:hAnsi="Times New Roman"/>
                <w:b/>
                <w:sz w:val="24"/>
                <w:szCs w:val="24"/>
              </w:rPr>
              <w:t>Кол-во часов</w:t>
            </w:r>
          </w:p>
        </w:tc>
        <w:tc>
          <w:tcPr>
            <w:tcW w:w="844" w:type="dxa"/>
            <w:shd w:val="clear" w:color="auto" w:fill="auto"/>
          </w:tcPr>
          <w:p w:rsidR="00493DF1" w:rsidRPr="00CF3315" w:rsidRDefault="00493DF1" w:rsidP="00493DF1">
            <w:pPr>
              <w:spacing w:before="100" w:beforeAutospacing="1" w:after="100" w:afterAutospacing="1"/>
              <w:jc w:val="center"/>
              <w:rPr>
                <w:rFonts w:ascii="Times New Roman" w:eastAsia="Times New Roman" w:hAnsi="Times New Roman"/>
                <w:b/>
                <w:sz w:val="24"/>
                <w:szCs w:val="24"/>
              </w:rPr>
            </w:pPr>
            <w:r w:rsidRPr="00CF3315">
              <w:rPr>
                <w:rFonts w:ascii="Times New Roman" w:eastAsia="Times New Roman" w:hAnsi="Times New Roman"/>
                <w:b/>
                <w:sz w:val="24"/>
                <w:szCs w:val="24"/>
              </w:rPr>
              <w:t>Дата</w:t>
            </w:r>
          </w:p>
        </w:tc>
        <w:tc>
          <w:tcPr>
            <w:tcW w:w="4241" w:type="dxa"/>
            <w:shd w:val="clear" w:color="auto" w:fill="auto"/>
          </w:tcPr>
          <w:p w:rsidR="00493DF1" w:rsidRPr="00CF3315" w:rsidRDefault="00493DF1" w:rsidP="00493DF1">
            <w:pPr>
              <w:spacing w:before="100" w:beforeAutospacing="1" w:after="100" w:afterAutospacing="1"/>
              <w:jc w:val="center"/>
              <w:rPr>
                <w:rFonts w:ascii="Times New Roman" w:hAnsi="Times New Roman"/>
                <w:b/>
                <w:sz w:val="24"/>
                <w:szCs w:val="24"/>
              </w:rPr>
            </w:pPr>
            <w:r w:rsidRPr="00CF3315">
              <w:rPr>
                <w:rFonts w:ascii="Times New Roman" w:hAnsi="Times New Roman"/>
                <w:b/>
                <w:sz w:val="24"/>
                <w:szCs w:val="24"/>
              </w:rPr>
              <w:t>Индивидуально –дифференцированный подход</w:t>
            </w:r>
          </w:p>
        </w:tc>
        <w:tc>
          <w:tcPr>
            <w:tcW w:w="4441" w:type="dxa"/>
            <w:shd w:val="clear" w:color="auto" w:fill="auto"/>
          </w:tcPr>
          <w:p w:rsidR="00493DF1" w:rsidRPr="00CF3315" w:rsidRDefault="00493DF1" w:rsidP="00493DF1">
            <w:pPr>
              <w:spacing w:before="100" w:beforeAutospacing="1" w:after="100" w:afterAutospacing="1"/>
              <w:jc w:val="center"/>
              <w:rPr>
                <w:rFonts w:ascii="Times New Roman" w:eastAsia="Times New Roman" w:hAnsi="Times New Roman"/>
                <w:b/>
                <w:sz w:val="24"/>
                <w:szCs w:val="24"/>
              </w:rPr>
            </w:pPr>
            <w:r w:rsidRPr="00CF3315">
              <w:rPr>
                <w:rFonts w:ascii="Times New Roman" w:hAnsi="Times New Roman"/>
                <w:b/>
                <w:sz w:val="24"/>
                <w:szCs w:val="24"/>
              </w:rPr>
              <w:t>Оборудование</w:t>
            </w:r>
          </w:p>
        </w:tc>
      </w:tr>
      <w:tr w:rsidR="00493DF1" w:rsidRPr="00CF3315" w:rsidTr="006756CA">
        <w:tc>
          <w:tcPr>
            <w:tcW w:w="15451" w:type="dxa"/>
            <w:gridSpan w:val="6"/>
            <w:shd w:val="clear" w:color="auto" w:fill="auto"/>
            <w:vAlign w:val="center"/>
          </w:tcPr>
          <w:p w:rsidR="00493DF1" w:rsidRPr="00736A00" w:rsidRDefault="00493DF1" w:rsidP="00493DF1">
            <w:pPr>
              <w:spacing w:before="100" w:beforeAutospacing="1" w:after="100" w:afterAutospacing="1"/>
              <w:rPr>
                <w:rFonts w:ascii="Times New Roman" w:eastAsia="Times New Roman" w:hAnsi="Times New Roman"/>
                <w:b/>
                <w:i/>
                <w:color w:val="0D0D0D" w:themeColor="text1" w:themeTint="F2"/>
                <w:sz w:val="24"/>
                <w:szCs w:val="24"/>
                <w:lang w:val="ru-RU"/>
              </w:rPr>
            </w:pPr>
            <w:r w:rsidRPr="00736A00">
              <w:rPr>
                <w:rFonts w:ascii="Times New Roman" w:eastAsia="Times New Roman" w:hAnsi="Times New Roman"/>
                <w:b/>
                <w:i/>
                <w:color w:val="0D0D0D" w:themeColor="text1" w:themeTint="F2"/>
                <w:sz w:val="24"/>
                <w:szCs w:val="24"/>
              </w:rPr>
              <w:t xml:space="preserve">                       1 ЧЕТВЕРТЬ –                                       </w:t>
            </w:r>
            <w:r w:rsidR="00E46DAF" w:rsidRPr="00736A00">
              <w:rPr>
                <w:rFonts w:ascii="Times New Roman" w:eastAsia="Times New Roman" w:hAnsi="Times New Roman"/>
                <w:b/>
                <w:i/>
                <w:color w:val="0D0D0D" w:themeColor="text1" w:themeTint="F2"/>
                <w:sz w:val="24"/>
                <w:szCs w:val="24"/>
                <w:lang w:val="ru-RU"/>
              </w:rPr>
              <w:t>6</w:t>
            </w:r>
            <w:r w:rsidRPr="00736A00">
              <w:rPr>
                <w:rFonts w:ascii="Times New Roman" w:eastAsia="Times New Roman" w:hAnsi="Times New Roman"/>
                <w:b/>
                <w:i/>
                <w:color w:val="0D0D0D" w:themeColor="text1" w:themeTint="F2"/>
                <w:sz w:val="24"/>
                <w:szCs w:val="24"/>
              </w:rPr>
              <w:t>ч</w:t>
            </w: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1.</w:t>
            </w:r>
          </w:p>
        </w:tc>
        <w:tc>
          <w:tcPr>
            <w:tcW w:w="4529" w:type="dxa"/>
            <w:shd w:val="clear" w:color="auto" w:fill="auto"/>
            <w:vAlign w:val="center"/>
          </w:tcPr>
          <w:p w:rsidR="00E46DAF" w:rsidRPr="00493DF1" w:rsidRDefault="00E46DAF" w:rsidP="00E46DAF">
            <w:pPr>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«Вот и лето прошло…»</w:t>
            </w:r>
            <w:r w:rsidRPr="00493DF1">
              <w:rPr>
                <w:rFonts w:ascii="Times New Roman" w:hAnsi="Times New Roman"/>
                <w:sz w:val="24"/>
                <w:szCs w:val="24"/>
                <w:lang w:val="ru-RU"/>
              </w:rPr>
              <w:t xml:space="preserve">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Картина « Лето в лесу», « Летний день», демонстрационные карточки « Подбери противоположное значение»</w:t>
            </w: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2.</w:t>
            </w:r>
          </w:p>
        </w:tc>
        <w:tc>
          <w:tcPr>
            <w:tcW w:w="4529" w:type="dxa"/>
            <w:shd w:val="clear" w:color="auto" w:fill="auto"/>
            <w:vAlign w:val="center"/>
          </w:tcPr>
          <w:p w:rsidR="00E46DAF" w:rsidRPr="00D5243D" w:rsidRDefault="00E46DAF" w:rsidP="00E46DAF">
            <w:pPr>
              <w:rPr>
                <w:rFonts w:ascii="Times New Roman" w:hAnsi="Times New Roman"/>
                <w:sz w:val="24"/>
                <w:szCs w:val="24"/>
                <w:lang w:val="ru-RU"/>
              </w:rPr>
            </w:pPr>
            <w:r w:rsidRPr="00493DF1">
              <w:rPr>
                <w:rFonts w:ascii="Times New Roman" w:hAnsi="Times New Roman"/>
                <w:sz w:val="24"/>
                <w:szCs w:val="24"/>
                <w:lang w:val="ru-RU"/>
              </w:rPr>
              <w:t xml:space="preserve">Школа. Школьное здание. Классы, коридоры, зал, столовая, гардероб.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3.</w:t>
            </w:r>
          </w:p>
        </w:tc>
        <w:tc>
          <w:tcPr>
            <w:tcW w:w="4529" w:type="dxa"/>
            <w:shd w:val="clear" w:color="auto" w:fill="auto"/>
            <w:vAlign w:val="center"/>
          </w:tcPr>
          <w:p w:rsidR="00E46DAF" w:rsidRPr="00D5243D" w:rsidRDefault="00E46DAF" w:rsidP="00E46DAF">
            <w:pPr>
              <w:rPr>
                <w:rFonts w:ascii="Times New Roman" w:hAnsi="Times New Roman"/>
                <w:sz w:val="24"/>
                <w:szCs w:val="24"/>
                <w:lang w:val="ru-RU"/>
              </w:rPr>
            </w:pPr>
            <w:r w:rsidRPr="00493DF1">
              <w:rPr>
                <w:rFonts w:ascii="Times New Roman" w:hAnsi="Times New Roman"/>
                <w:sz w:val="24"/>
                <w:szCs w:val="24"/>
                <w:lang w:val="ru-RU"/>
              </w:rPr>
              <w:t>Классная комната. Правила поведения на уроке и перемене</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4</w:t>
            </w:r>
            <w:r w:rsidRPr="00CF3315">
              <w:rPr>
                <w:rFonts w:ascii="Times New Roman" w:eastAsia="Times New Roman" w:hAnsi="Times New Roman"/>
                <w:sz w:val="24"/>
                <w:szCs w:val="24"/>
              </w:rPr>
              <w:t>.</w:t>
            </w:r>
          </w:p>
        </w:tc>
        <w:tc>
          <w:tcPr>
            <w:tcW w:w="4529" w:type="dxa"/>
            <w:shd w:val="clear" w:color="auto" w:fill="auto"/>
            <w:vAlign w:val="center"/>
          </w:tcPr>
          <w:p w:rsidR="00E46DAF" w:rsidRPr="00CF3315" w:rsidRDefault="00E46DAF" w:rsidP="00E46DAF">
            <w:pPr>
              <w:rPr>
                <w:rFonts w:ascii="Times New Roman" w:hAnsi="Times New Roman"/>
                <w:sz w:val="24"/>
                <w:szCs w:val="24"/>
              </w:rPr>
            </w:pPr>
            <w:r w:rsidRPr="00CF3315">
              <w:rPr>
                <w:rFonts w:ascii="Times New Roman" w:hAnsi="Times New Roman"/>
                <w:sz w:val="24"/>
                <w:szCs w:val="24"/>
              </w:rPr>
              <w:t>Учебные принадлежности</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hAnsi="Times New Roman"/>
                <w:sz w:val="24"/>
                <w:szCs w:val="24"/>
              </w:rPr>
            </w:pPr>
            <w:r w:rsidRPr="00CF3315">
              <w:rPr>
                <w:rFonts w:ascii="Times New Roman" w:eastAsia="Times New Roman" w:hAnsi="Times New Roman"/>
                <w:sz w:val="24"/>
                <w:szCs w:val="24"/>
              </w:rPr>
              <w:t>Презентация «</w:t>
            </w:r>
            <w:r w:rsidRPr="00CF3315">
              <w:rPr>
                <w:rFonts w:ascii="Times New Roman" w:hAnsi="Times New Roman"/>
                <w:sz w:val="24"/>
                <w:szCs w:val="24"/>
              </w:rPr>
              <w:t>Учебные принадлежности»</w:t>
            </w:r>
          </w:p>
          <w:p w:rsidR="00E46DAF" w:rsidRPr="00CF3315" w:rsidRDefault="00E46DAF" w:rsidP="00493DF1">
            <w:pPr>
              <w:rPr>
                <w:rFonts w:ascii="Times New Roman" w:eastAsia="Times New Roman" w:hAnsi="Times New Roman"/>
                <w:sz w:val="24"/>
                <w:szCs w:val="24"/>
              </w:rPr>
            </w:pP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5</w:t>
            </w:r>
            <w:r w:rsidRPr="00CF3315">
              <w:rPr>
                <w:rFonts w:ascii="Times New Roman" w:eastAsia="Times New Roman" w:hAnsi="Times New Roman"/>
                <w:sz w:val="24"/>
                <w:szCs w:val="24"/>
              </w:rPr>
              <w:t>.</w:t>
            </w:r>
          </w:p>
        </w:tc>
        <w:tc>
          <w:tcPr>
            <w:tcW w:w="4529" w:type="dxa"/>
            <w:shd w:val="clear" w:color="auto" w:fill="auto"/>
            <w:vAlign w:val="center"/>
          </w:tcPr>
          <w:p w:rsidR="00E46DAF" w:rsidRPr="00CF3315" w:rsidRDefault="00E46DAF" w:rsidP="00E46DAF">
            <w:pPr>
              <w:rPr>
                <w:rFonts w:ascii="Times New Roman" w:hAnsi="Times New Roman"/>
                <w:sz w:val="24"/>
                <w:szCs w:val="24"/>
              </w:rPr>
            </w:pPr>
            <w:r w:rsidRPr="00CF3315">
              <w:rPr>
                <w:rFonts w:ascii="Times New Roman" w:hAnsi="Times New Roman"/>
                <w:sz w:val="24"/>
                <w:szCs w:val="24"/>
              </w:rPr>
              <w:t xml:space="preserve">Игрушки.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hAnsi="Times New Roman"/>
                <w:sz w:val="24"/>
                <w:szCs w:val="24"/>
              </w:rPr>
            </w:pPr>
            <w:r w:rsidRPr="00CF3315">
              <w:rPr>
                <w:rFonts w:ascii="Times New Roman" w:eastAsia="Times New Roman" w:hAnsi="Times New Roman"/>
                <w:sz w:val="24"/>
                <w:szCs w:val="24"/>
              </w:rPr>
              <w:t>Презентация «</w:t>
            </w:r>
            <w:r w:rsidRPr="00CF3315">
              <w:rPr>
                <w:rFonts w:ascii="Times New Roman" w:hAnsi="Times New Roman"/>
                <w:sz w:val="24"/>
                <w:szCs w:val="24"/>
              </w:rPr>
              <w:t>Игрушки »</w:t>
            </w:r>
          </w:p>
          <w:p w:rsidR="00E46DAF" w:rsidRPr="00CF3315" w:rsidRDefault="00E46DAF" w:rsidP="00493DF1">
            <w:pPr>
              <w:rPr>
                <w:rFonts w:ascii="Times New Roman" w:eastAsia="Times New Roman" w:hAnsi="Times New Roman"/>
                <w:sz w:val="24"/>
                <w:szCs w:val="24"/>
              </w:rPr>
            </w:pPr>
          </w:p>
        </w:tc>
      </w:tr>
      <w:tr w:rsidR="00E46DAF" w:rsidRPr="00B713D3" w:rsidTr="006756CA">
        <w:trPr>
          <w:trHeight w:val="780"/>
        </w:trPr>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6</w:t>
            </w:r>
            <w:r w:rsidRPr="00CF3315">
              <w:rPr>
                <w:rFonts w:ascii="Times New Roman" w:eastAsia="Times New Roman" w:hAnsi="Times New Roman"/>
                <w:sz w:val="24"/>
                <w:szCs w:val="24"/>
              </w:rPr>
              <w:t>.</w:t>
            </w:r>
          </w:p>
        </w:tc>
        <w:tc>
          <w:tcPr>
            <w:tcW w:w="4529" w:type="dxa"/>
            <w:shd w:val="clear" w:color="auto" w:fill="auto"/>
            <w:vAlign w:val="center"/>
          </w:tcPr>
          <w:p w:rsidR="00E46DAF" w:rsidRPr="00493DF1" w:rsidRDefault="00E46DAF" w:rsidP="00493DF1">
            <w:pPr>
              <w:rPr>
                <w:rFonts w:ascii="Times New Roman" w:hAnsi="Times New Roman"/>
                <w:sz w:val="24"/>
                <w:szCs w:val="24"/>
                <w:lang w:val="ru-RU"/>
              </w:rPr>
            </w:pPr>
            <w:r w:rsidRPr="00493DF1">
              <w:rPr>
                <w:rFonts w:ascii="Times New Roman" w:hAnsi="Times New Roman"/>
                <w:sz w:val="24"/>
                <w:szCs w:val="24"/>
                <w:lang w:val="ru-RU"/>
              </w:rPr>
              <w:t>Игрушки и учебные принадлежности</w:t>
            </w:r>
          </w:p>
          <w:p w:rsidR="00E46DAF" w:rsidRPr="00493DF1" w:rsidRDefault="00E46DAF" w:rsidP="00E46DAF">
            <w:pPr>
              <w:rPr>
                <w:rFonts w:ascii="Times New Roman" w:eastAsia="Times New Roman" w:hAnsi="Times New Roman"/>
                <w:sz w:val="24"/>
                <w:szCs w:val="24"/>
                <w:lang w:val="ru-RU"/>
              </w:rPr>
            </w:pPr>
            <w:r w:rsidRPr="00493DF1">
              <w:rPr>
                <w:rFonts w:ascii="Times New Roman" w:hAnsi="Times New Roman"/>
                <w:sz w:val="24"/>
                <w:szCs w:val="24"/>
                <w:lang w:val="ru-RU"/>
              </w:rPr>
              <w:t xml:space="preserve">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hAnsi="Times New Roman"/>
                <w:sz w:val="24"/>
                <w:szCs w:val="24"/>
                <w:lang w:val="ru-RU"/>
              </w:rPr>
            </w:pPr>
            <w:r w:rsidRPr="00493DF1">
              <w:rPr>
                <w:rFonts w:ascii="Times New Roman" w:eastAsia="Times New Roman" w:hAnsi="Times New Roman"/>
                <w:sz w:val="24"/>
                <w:szCs w:val="24"/>
                <w:lang w:val="ru-RU"/>
              </w:rPr>
              <w:t>Презентация «</w:t>
            </w:r>
            <w:r w:rsidRPr="00493DF1">
              <w:rPr>
                <w:rFonts w:ascii="Times New Roman" w:hAnsi="Times New Roman"/>
                <w:sz w:val="24"/>
                <w:szCs w:val="24"/>
                <w:lang w:val="ru-RU"/>
              </w:rPr>
              <w:t>Игрушки и учебные принадлежности»</w:t>
            </w:r>
          </w:p>
          <w:p w:rsidR="00E46DAF" w:rsidRPr="00493DF1" w:rsidRDefault="00E46DAF" w:rsidP="00493DF1">
            <w:pPr>
              <w:rPr>
                <w:rFonts w:ascii="Times New Roman" w:eastAsia="Times New Roman" w:hAnsi="Times New Roman"/>
                <w:sz w:val="24"/>
                <w:szCs w:val="24"/>
                <w:lang w:val="ru-RU"/>
              </w:rPr>
            </w:pP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lastRenderedPageBreak/>
              <w:t>7</w:t>
            </w:r>
            <w:r w:rsidRPr="00CF3315">
              <w:rPr>
                <w:rFonts w:ascii="Times New Roman" w:eastAsia="Times New Roman" w:hAnsi="Times New Roman"/>
                <w:sz w:val="24"/>
                <w:szCs w:val="24"/>
              </w:rPr>
              <w:t>.</w:t>
            </w:r>
          </w:p>
        </w:tc>
        <w:tc>
          <w:tcPr>
            <w:tcW w:w="4529" w:type="dxa"/>
            <w:shd w:val="clear" w:color="auto" w:fill="auto"/>
            <w:vAlign w:val="center"/>
          </w:tcPr>
          <w:p w:rsidR="00E46DAF" w:rsidRPr="00CF3315" w:rsidRDefault="00E46DAF" w:rsidP="00493DF1">
            <w:pPr>
              <w:rPr>
                <w:rFonts w:ascii="Times New Roman" w:eastAsia="Times New Roman" w:hAnsi="Times New Roman"/>
                <w:sz w:val="24"/>
                <w:szCs w:val="24"/>
              </w:rPr>
            </w:pPr>
            <w:r w:rsidRPr="00493DF1">
              <w:rPr>
                <w:rFonts w:ascii="Times New Roman" w:eastAsia="Times New Roman" w:hAnsi="Times New Roman"/>
                <w:sz w:val="24"/>
                <w:szCs w:val="24"/>
                <w:lang w:val="ru-RU"/>
              </w:rPr>
              <w:t xml:space="preserve">Сезонные изменения в природе осенью.( </w:t>
            </w:r>
            <w:r w:rsidRPr="00CF3315">
              <w:rPr>
                <w:rFonts w:ascii="Times New Roman" w:eastAsia="Times New Roman" w:hAnsi="Times New Roman"/>
                <w:sz w:val="24"/>
                <w:szCs w:val="24"/>
              </w:rPr>
              <w:t xml:space="preserve">экскурсия)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8</w:t>
            </w:r>
            <w:r w:rsidRPr="00CF3315">
              <w:rPr>
                <w:rFonts w:ascii="Times New Roman" w:eastAsia="Times New Roman" w:hAnsi="Times New Roman"/>
                <w:sz w:val="24"/>
                <w:szCs w:val="24"/>
              </w:rPr>
              <w:t>.</w:t>
            </w:r>
          </w:p>
        </w:tc>
        <w:tc>
          <w:tcPr>
            <w:tcW w:w="4529" w:type="dxa"/>
            <w:shd w:val="clear" w:color="auto" w:fill="auto"/>
            <w:vAlign w:val="center"/>
          </w:tcPr>
          <w:p w:rsidR="00E46DAF" w:rsidRPr="00CF3315" w:rsidRDefault="00E46DAF" w:rsidP="00E46DAF">
            <w:pPr>
              <w:rPr>
                <w:rFonts w:ascii="Times New Roman" w:hAnsi="Times New Roman"/>
                <w:sz w:val="24"/>
                <w:szCs w:val="24"/>
              </w:rPr>
            </w:pPr>
            <w:r w:rsidRPr="00CF3315">
              <w:rPr>
                <w:rFonts w:ascii="Times New Roman" w:hAnsi="Times New Roman"/>
                <w:sz w:val="24"/>
                <w:szCs w:val="24"/>
              </w:rPr>
              <w:t>Признаки осени</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Презентация « Осень», Игра «Подбери листок» (методика Ровена), набор букв – название темы урока, набор знаков препинания (? ! .),  иллюстрации на тему « Осень»,  карточки с названием осенних месяцев.</w:t>
            </w:r>
          </w:p>
        </w:tc>
      </w:tr>
      <w:tr w:rsidR="00E46DAF" w:rsidRPr="00CF3315" w:rsidTr="006756CA">
        <w:tc>
          <w:tcPr>
            <w:tcW w:w="15451" w:type="dxa"/>
            <w:gridSpan w:val="6"/>
            <w:shd w:val="clear" w:color="auto" w:fill="auto"/>
            <w:vAlign w:val="center"/>
          </w:tcPr>
          <w:p w:rsidR="00E46DAF" w:rsidRPr="006774E7" w:rsidRDefault="00E46DAF" w:rsidP="00493DF1">
            <w:pPr>
              <w:rPr>
                <w:rFonts w:ascii="Times New Roman" w:eastAsia="Times New Roman" w:hAnsi="Times New Roman"/>
                <w:color w:val="C00000"/>
                <w:sz w:val="24"/>
                <w:szCs w:val="24"/>
              </w:rPr>
            </w:pPr>
            <w:r w:rsidRPr="00493DF1">
              <w:rPr>
                <w:rFonts w:ascii="Times New Roman" w:eastAsia="Times New Roman" w:hAnsi="Times New Roman"/>
                <w:b/>
                <w:i/>
                <w:color w:val="C00000"/>
                <w:sz w:val="24"/>
                <w:szCs w:val="24"/>
                <w:lang w:val="ru-RU"/>
              </w:rPr>
              <w:t xml:space="preserve">                        </w:t>
            </w:r>
            <w:r w:rsidRPr="006774E7">
              <w:rPr>
                <w:rFonts w:ascii="Times New Roman" w:eastAsia="Times New Roman" w:hAnsi="Times New Roman"/>
                <w:b/>
                <w:i/>
                <w:color w:val="C00000"/>
                <w:sz w:val="24"/>
                <w:szCs w:val="24"/>
              </w:rPr>
              <w:t xml:space="preserve">2 четверть –         </w:t>
            </w:r>
            <w:r>
              <w:rPr>
                <w:rFonts w:ascii="Times New Roman" w:eastAsia="Times New Roman" w:hAnsi="Times New Roman"/>
                <w:b/>
                <w:i/>
                <w:color w:val="C00000"/>
                <w:sz w:val="24"/>
                <w:szCs w:val="24"/>
              </w:rPr>
              <w:t xml:space="preserve">                               </w:t>
            </w:r>
            <w:r>
              <w:rPr>
                <w:rFonts w:ascii="Times New Roman" w:eastAsia="Times New Roman" w:hAnsi="Times New Roman"/>
                <w:b/>
                <w:i/>
                <w:color w:val="C00000"/>
                <w:sz w:val="24"/>
                <w:szCs w:val="24"/>
                <w:lang w:val="ru-RU"/>
              </w:rPr>
              <w:t>5, 25</w:t>
            </w:r>
            <w:r w:rsidRPr="006774E7">
              <w:rPr>
                <w:rFonts w:ascii="Times New Roman" w:eastAsia="Times New Roman" w:hAnsi="Times New Roman"/>
                <w:b/>
                <w:i/>
                <w:color w:val="C00000"/>
                <w:sz w:val="24"/>
                <w:szCs w:val="24"/>
              </w:rPr>
              <w:t xml:space="preserve"> ч</w:t>
            </w: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1.</w:t>
            </w:r>
          </w:p>
        </w:tc>
        <w:tc>
          <w:tcPr>
            <w:tcW w:w="4529" w:type="dxa"/>
            <w:shd w:val="clear" w:color="auto" w:fill="auto"/>
            <w:vAlign w:val="center"/>
          </w:tcPr>
          <w:p w:rsidR="00E46DAF" w:rsidRPr="00E46DAF" w:rsidRDefault="00E46DAF" w:rsidP="00E46DAF">
            <w:pPr>
              <w:rPr>
                <w:rFonts w:ascii="Times New Roman" w:hAnsi="Times New Roman"/>
                <w:sz w:val="24"/>
                <w:szCs w:val="24"/>
                <w:lang w:val="ru-RU"/>
              </w:rPr>
            </w:pPr>
            <w:r w:rsidRPr="00CF3315">
              <w:rPr>
                <w:rFonts w:ascii="Times New Roman" w:hAnsi="Times New Roman"/>
                <w:sz w:val="24"/>
                <w:szCs w:val="24"/>
              </w:rPr>
              <w:t>Овощи: помидор</w:t>
            </w:r>
            <w:r>
              <w:rPr>
                <w:rFonts w:ascii="Times New Roman" w:hAnsi="Times New Roman"/>
                <w:sz w:val="24"/>
                <w:szCs w:val="24"/>
                <w:lang w:val="ru-RU"/>
              </w:rPr>
              <w:t>, огурец</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Презентация  «Овощи – помидор</w:t>
            </w:r>
            <w:r>
              <w:rPr>
                <w:rFonts w:ascii="Times New Roman" w:hAnsi="Times New Roman"/>
                <w:sz w:val="24"/>
                <w:szCs w:val="24"/>
                <w:lang w:val="ru-RU"/>
              </w:rPr>
              <w:t>, огурец</w:t>
            </w:r>
            <w:r w:rsidRPr="00493DF1">
              <w:rPr>
                <w:rFonts w:ascii="Times New Roman" w:hAnsi="Times New Roman"/>
                <w:sz w:val="24"/>
                <w:szCs w:val="24"/>
                <w:lang w:val="ru-RU"/>
              </w:rPr>
              <w:t>», макет « Овощи»; опорный план , предметные картинки « овощи», карточки.</w:t>
            </w: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2</w:t>
            </w:r>
            <w:r w:rsidRPr="00CF3315">
              <w:rPr>
                <w:rFonts w:ascii="Times New Roman" w:eastAsia="Times New Roman" w:hAnsi="Times New Roman"/>
                <w:sz w:val="24"/>
                <w:szCs w:val="24"/>
              </w:rPr>
              <w:t>.</w:t>
            </w:r>
          </w:p>
        </w:tc>
        <w:tc>
          <w:tcPr>
            <w:tcW w:w="4529" w:type="dxa"/>
            <w:shd w:val="clear" w:color="auto" w:fill="auto"/>
          </w:tcPr>
          <w:p w:rsidR="00E46DAF" w:rsidRPr="00493DF1" w:rsidRDefault="00E46DAF" w:rsidP="00E46DAF">
            <w:pPr>
              <w:rPr>
                <w:rFonts w:ascii="Times New Roman" w:hAnsi="Times New Roman"/>
                <w:sz w:val="24"/>
                <w:szCs w:val="24"/>
                <w:lang w:val="ru-RU"/>
              </w:rPr>
            </w:pPr>
            <w:r w:rsidRPr="00493DF1">
              <w:rPr>
                <w:rFonts w:ascii="Times New Roman" w:hAnsi="Times New Roman"/>
                <w:sz w:val="24"/>
                <w:szCs w:val="24"/>
                <w:lang w:val="ru-RU"/>
              </w:rPr>
              <w:t xml:space="preserve">Овощи: употребление в пищу.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r w:rsidRPr="00CF3315">
              <w:rPr>
                <w:rFonts w:ascii="Times New Roman" w:eastAsia="Times New Roman" w:hAnsi="Times New Roman"/>
                <w:sz w:val="24"/>
                <w:szCs w:val="24"/>
              </w:rPr>
              <w:t>Презентация</w:t>
            </w:r>
          </w:p>
        </w:tc>
      </w:tr>
      <w:tr w:rsidR="00E46DAF" w:rsidRPr="00B713D3" w:rsidTr="006756CA">
        <w:trPr>
          <w:trHeight w:val="1508"/>
        </w:trPr>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3</w:t>
            </w:r>
            <w:r w:rsidRPr="00CF3315">
              <w:rPr>
                <w:rFonts w:ascii="Times New Roman" w:eastAsia="Times New Roman" w:hAnsi="Times New Roman"/>
                <w:sz w:val="24"/>
                <w:szCs w:val="24"/>
              </w:rPr>
              <w:t>.</w:t>
            </w:r>
          </w:p>
        </w:tc>
        <w:tc>
          <w:tcPr>
            <w:tcW w:w="4529" w:type="dxa"/>
            <w:shd w:val="clear" w:color="auto" w:fill="auto"/>
          </w:tcPr>
          <w:p w:rsidR="00E46DAF" w:rsidRPr="00E46DAF" w:rsidRDefault="00E46DAF" w:rsidP="00E46DAF">
            <w:pPr>
              <w:rPr>
                <w:rFonts w:ascii="Times New Roman" w:hAnsi="Times New Roman"/>
                <w:sz w:val="24"/>
                <w:szCs w:val="24"/>
                <w:lang w:val="ru-RU"/>
              </w:rPr>
            </w:pPr>
            <w:r>
              <w:rPr>
                <w:rFonts w:ascii="Times New Roman" w:hAnsi="Times New Roman"/>
                <w:sz w:val="24"/>
                <w:szCs w:val="24"/>
                <w:lang w:val="ru-RU"/>
              </w:rPr>
              <w:t>Фрукты: яблоко, груша</w:t>
            </w:r>
          </w:p>
        </w:tc>
        <w:tc>
          <w:tcPr>
            <w:tcW w:w="836" w:type="dxa"/>
            <w:shd w:val="clear" w:color="auto" w:fill="auto"/>
          </w:tcPr>
          <w:p w:rsidR="00E46DAF" w:rsidRPr="00E46DAF" w:rsidRDefault="00E46DAF">
            <w:pPr>
              <w:rPr>
                <w:lang w:val="ru-RU"/>
              </w:rPr>
            </w:pPr>
            <w:r w:rsidRPr="004314B6">
              <w:rPr>
                <w:rFonts w:ascii="Times New Roman" w:hAnsi="Times New Roman"/>
                <w:sz w:val="24"/>
                <w:szCs w:val="24"/>
                <w:lang w:val="ru-RU"/>
              </w:rPr>
              <w:t>0,75</w:t>
            </w:r>
            <w:r w:rsidRPr="00E46DAF">
              <w:rPr>
                <w:rFonts w:ascii="Times New Roman" w:hAnsi="Times New Roman"/>
                <w:sz w:val="24"/>
                <w:szCs w:val="24"/>
                <w:lang w:val="ru-RU"/>
              </w:rPr>
              <w:t>ч</w:t>
            </w:r>
          </w:p>
        </w:tc>
        <w:tc>
          <w:tcPr>
            <w:tcW w:w="844" w:type="dxa"/>
            <w:shd w:val="clear" w:color="auto" w:fill="auto"/>
            <w:vAlign w:val="center"/>
          </w:tcPr>
          <w:p w:rsidR="00E46DAF" w:rsidRPr="00E46DAF" w:rsidRDefault="00E46DAF" w:rsidP="00493DF1">
            <w:pPr>
              <w:spacing w:before="100" w:beforeAutospacing="1" w:after="100" w:afterAutospacing="1"/>
              <w:jc w:val="center"/>
              <w:rPr>
                <w:rFonts w:ascii="Times New Roman" w:eastAsia="Times New Roman" w:hAnsi="Times New Roman"/>
                <w:sz w:val="24"/>
                <w:szCs w:val="24"/>
                <w:lang w:val="ru-RU"/>
              </w:rPr>
            </w:pPr>
          </w:p>
        </w:tc>
        <w:tc>
          <w:tcPr>
            <w:tcW w:w="4241" w:type="dxa"/>
            <w:shd w:val="clear" w:color="auto" w:fill="auto"/>
            <w:vAlign w:val="center"/>
          </w:tcPr>
          <w:p w:rsidR="00E46DAF" w:rsidRPr="00E46DAF" w:rsidRDefault="00E46DAF" w:rsidP="00493DF1">
            <w:pPr>
              <w:spacing w:before="100" w:beforeAutospacing="1" w:after="100" w:afterAutospacing="1"/>
              <w:jc w:val="center"/>
              <w:rPr>
                <w:rFonts w:ascii="Times New Roman" w:hAnsi="Times New Roman"/>
                <w:sz w:val="24"/>
                <w:szCs w:val="24"/>
                <w:lang w:val="ru-RU"/>
              </w:rPr>
            </w:pPr>
          </w:p>
        </w:tc>
        <w:tc>
          <w:tcPr>
            <w:tcW w:w="4441" w:type="dxa"/>
            <w:shd w:val="clear" w:color="auto" w:fill="auto"/>
          </w:tcPr>
          <w:p w:rsidR="00E46DAF" w:rsidRPr="00493DF1" w:rsidRDefault="00E46DAF" w:rsidP="00493DF1">
            <w:pPr>
              <w:rPr>
                <w:rFonts w:ascii="Times New Roman" w:hAnsi="Times New Roman"/>
                <w:sz w:val="24"/>
                <w:szCs w:val="24"/>
                <w:lang w:val="ru-RU"/>
              </w:rPr>
            </w:pPr>
            <w:r w:rsidRPr="00493DF1">
              <w:rPr>
                <w:rFonts w:ascii="Times New Roman" w:eastAsia="Times New Roman" w:hAnsi="Times New Roman"/>
                <w:sz w:val="24"/>
                <w:szCs w:val="24"/>
                <w:lang w:val="ru-RU"/>
              </w:rPr>
              <w:t>Презентация</w:t>
            </w:r>
            <w:r w:rsidRPr="00493DF1">
              <w:rPr>
                <w:rFonts w:ascii="Times New Roman" w:hAnsi="Times New Roman"/>
                <w:sz w:val="24"/>
                <w:szCs w:val="24"/>
                <w:lang w:val="ru-RU"/>
              </w:rPr>
              <w:t xml:space="preserve"> « Фрукты: яблоко</w:t>
            </w:r>
            <w:r>
              <w:rPr>
                <w:rFonts w:ascii="Times New Roman" w:hAnsi="Times New Roman"/>
                <w:sz w:val="24"/>
                <w:szCs w:val="24"/>
                <w:lang w:val="ru-RU"/>
              </w:rPr>
              <w:t>, груша</w:t>
            </w:r>
            <w:r w:rsidRPr="00493DF1">
              <w:rPr>
                <w:rFonts w:ascii="Times New Roman" w:hAnsi="Times New Roman"/>
                <w:sz w:val="24"/>
                <w:szCs w:val="24"/>
                <w:lang w:val="ru-RU"/>
              </w:rPr>
              <w:t>» , набор картинок « Четвёртый – лишний»; картинки – опоры; фишки из математического набора;  пособие « Свари щи и компот».</w:t>
            </w: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4</w:t>
            </w:r>
            <w:r w:rsidRPr="00CF3315">
              <w:rPr>
                <w:rFonts w:ascii="Times New Roman" w:eastAsia="Times New Roman" w:hAnsi="Times New Roman"/>
                <w:sz w:val="24"/>
                <w:szCs w:val="24"/>
              </w:rPr>
              <w:t>.</w:t>
            </w:r>
          </w:p>
        </w:tc>
        <w:tc>
          <w:tcPr>
            <w:tcW w:w="4529" w:type="dxa"/>
            <w:shd w:val="clear" w:color="auto" w:fill="auto"/>
          </w:tcPr>
          <w:p w:rsidR="00E46DAF" w:rsidRPr="00493DF1" w:rsidRDefault="00E46DAF" w:rsidP="00493DF1">
            <w:pPr>
              <w:rPr>
                <w:rFonts w:ascii="Times New Roman" w:hAnsi="Times New Roman"/>
                <w:sz w:val="24"/>
                <w:szCs w:val="24"/>
                <w:lang w:val="ru-RU"/>
              </w:rPr>
            </w:pPr>
            <w:r w:rsidRPr="00493DF1">
              <w:rPr>
                <w:rFonts w:ascii="Times New Roman" w:hAnsi="Times New Roman"/>
                <w:sz w:val="24"/>
                <w:szCs w:val="24"/>
                <w:lang w:val="ru-RU"/>
              </w:rPr>
              <w:t>Фрукты: сравнение, употребление в пищу.</w:t>
            </w:r>
          </w:p>
          <w:p w:rsidR="00E46DAF" w:rsidRPr="00D5243D" w:rsidRDefault="00E46DAF" w:rsidP="00493DF1">
            <w:pPr>
              <w:rPr>
                <w:rFonts w:ascii="Times New Roman" w:hAnsi="Times New Roman"/>
                <w:sz w:val="24"/>
                <w:szCs w:val="24"/>
                <w:lang w:val="ru-RU"/>
              </w:rPr>
            </w:pP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Презентация</w:t>
            </w:r>
            <w:r w:rsidRPr="00493DF1">
              <w:rPr>
                <w:rFonts w:ascii="Times New Roman" w:hAnsi="Times New Roman"/>
                <w:sz w:val="24"/>
                <w:szCs w:val="24"/>
                <w:lang w:val="ru-RU"/>
              </w:rPr>
              <w:t xml:space="preserve">  , набор картинок « Четвёртый – лишний»; картинки – опоры; фишки из математического набора;  пособие « Свари щи и компот».</w:t>
            </w: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5</w:t>
            </w:r>
            <w:r w:rsidRPr="00CF3315">
              <w:rPr>
                <w:rFonts w:ascii="Times New Roman" w:eastAsia="Times New Roman" w:hAnsi="Times New Roman"/>
                <w:sz w:val="24"/>
                <w:szCs w:val="24"/>
              </w:rPr>
              <w:t>.</w:t>
            </w:r>
          </w:p>
        </w:tc>
        <w:tc>
          <w:tcPr>
            <w:tcW w:w="4529" w:type="dxa"/>
            <w:shd w:val="clear" w:color="auto" w:fill="auto"/>
          </w:tcPr>
          <w:p w:rsidR="00E46DAF" w:rsidRPr="00CF3315" w:rsidRDefault="00E46DAF" w:rsidP="00E46DAF">
            <w:pPr>
              <w:rPr>
                <w:rFonts w:ascii="Times New Roman" w:hAnsi="Times New Roman"/>
                <w:sz w:val="24"/>
                <w:szCs w:val="24"/>
              </w:rPr>
            </w:pPr>
            <w:r w:rsidRPr="00CF3315">
              <w:rPr>
                <w:rFonts w:ascii="Times New Roman" w:hAnsi="Times New Roman"/>
                <w:sz w:val="24"/>
                <w:szCs w:val="24"/>
              </w:rPr>
              <w:t xml:space="preserve">Комнатные растения.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r w:rsidRPr="00CF3315">
              <w:rPr>
                <w:rFonts w:ascii="Times New Roman" w:eastAsia="Times New Roman" w:hAnsi="Times New Roman"/>
                <w:sz w:val="24"/>
                <w:szCs w:val="24"/>
              </w:rPr>
              <w:t>Презентация  «</w:t>
            </w:r>
            <w:r w:rsidRPr="00CF3315">
              <w:rPr>
                <w:rFonts w:ascii="Times New Roman" w:hAnsi="Times New Roman"/>
                <w:sz w:val="24"/>
                <w:szCs w:val="24"/>
              </w:rPr>
              <w:t xml:space="preserve">Комнатные растения.»                    </w:t>
            </w:r>
          </w:p>
        </w:tc>
      </w:tr>
      <w:tr w:rsidR="00E46DAF" w:rsidRPr="00CF3315" w:rsidTr="006756CA">
        <w:tc>
          <w:tcPr>
            <w:tcW w:w="560" w:type="dxa"/>
            <w:shd w:val="clear" w:color="auto" w:fill="auto"/>
            <w:vAlign w:val="center"/>
          </w:tcPr>
          <w:p w:rsidR="00E46DAF" w:rsidRDefault="00E46DAF" w:rsidP="00493DF1">
            <w:pPr>
              <w:spacing w:before="100" w:beforeAutospacing="1" w:after="100" w:afterAutospacing="1"/>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6.</w:t>
            </w:r>
          </w:p>
        </w:tc>
        <w:tc>
          <w:tcPr>
            <w:tcW w:w="4529" w:type="dxa"/>
            <w:shd w:val="clear" w:color="auto" w:fill="auto"/>
          </w:tcPr>
          <w:p w:rsidR="00E46DAF" w:rsidRPr="00493DF1" w:rsidRDefault="00E46DAF" w:rsidP="003907C3">
            <w:pPr>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Сезонные изменения в природе зимой.</w:t>
            </w:r>
          </w:p>
          <w:p w:rsidR="00E46DAF" w:rsidRPr="00CF3315" w:rsidRDefault="00E46DAF" w:rsidP="003907C3">
            <w:pPr>
              <w:rPr>
                <w:rFonts w:ascii="Times New Roman" w:eastAsia="Times New Roman" w:hAnsi="Times New Roman"/>
                <w:sz w:val="24"/>
                <w:szCs w:val="24"/>
              </w:rPr>
            </w:pPr>
            <w:r w:rsidRPr="00CF3315">
              <w:rPr>
                <w:rFonts w:ascii="Times New Roman" w:eastAsia="Times New Roman" w:hAnsi="Times New Roman"/>
                <w:sz w:val="24"/>
                <w:szCs w:val="24"/>
              </w:rPr>
              <w:t>( экскурсия)</w:t>
            </w:r>
          </w:p>
        </w:tc>
        <w:tc>
          <w:tcPr>
            <w:tcW w:w="836" w:type="dxa"/>
            <w:shd w:val="clear" w:color="auto" w:fill="auto"/>
          </w:tcPr>
          <w:p w:rsidR="00E46DAF" w:rsidRDefault="00E46DAF" w:rsidP="003907C3">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3907C3">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3907C3">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E46DAF" w:rsidRDefault="00E46DAF" w:rsidP="003907C3">
            <w:pPr>
              <w:rPr>
                <w:rFonts w:ascii="Times New Roman" w:eastAsia="Times New Roman" w:hAnsi="Times New Roman"/>
                <w:sz w:val="24"/>
                <w:szCs w:val="24"/>
                <w:lang w:val="ru-RU"/>
              </w:rPr>
            </w:pPr>
            <w:r>
              <w:rPr>
                <w:rFonts w:ascii="Times New Roman" w:eastAsia="Times New Roman" w:hAnsi="Times New Roman"/>
                <w:sz w:val="24"/>
                <w:szCs w:val="24"/>
                <w:lang w:val="ru-RU"/>
              </w:rPr>
              <w:t>Презентация</w:t>
            </w:r>
          </w:p>
        </w:tc>
      </w:tr>
      <w:tr w:rsidR="00E46DAF" w:rsidRPr="00B713D3" w:rsidTr="006756CA">
        <w:tc>
          <w:tcPr>
            <w:tcW w:w="560" w:type="dxa"/>
            <w:shd w:val="clear" w:color="auto" w:fill="auto"/>
            <w:vAlign w:val="center"/>
          </w:tcPr>
          <w:p w:rsidR="00E46DAF" w:rsidRDefault="00E46DAF" w:rsidP="00493DF1">
            <w:pPr>
              <w:spacing w:before="100" w:beforeAutospacing="1" w:after="100" w:afterAutospacing="1"/>
              <w:rPr>
                <w:rFonts w:ascii="Times New Roman" w:eastAsia="Times New Roman" w:hAnsi="Times New Roman"/>
                <w:sz w:val="24"/>
                <w:szCs w:val="24"/>
                <w:lang w:val="ru-RU"/>
              </w:rPr>
            </w:pPr>
            <w:r>
              <w:rPr>
                <w:rFonts w:ascii="Times New Roman" w:eastAsia="Times New Roman" w:hAnsi="Times New Roman"/>
                <w:sz w:val="24"/>
                <w:szCs w:val="24"/>
                <w:lang w:val="ru-RU"/>
              </w:rPr>
              <w:t>7.</w:t>
            </w:r>
          </w:p>
        </w:tc>
        <w:tc>
          <w:tcPr>
            <w:tcW w:w="4529" w:type="dxa"/>
            <w:shd w:val="clear" w:color="auto" w:fill="auto"/>
            <w:vAlign w:val="center"/>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Признаки зимы</w:t>
            </w:r>
          </w:p>
        </w:tc>
        <w:tc>
          <w:tcPr>
            <w:tcW w:w="836" w:type="dxa"/>
            <w:shd w:val="clear" w:color="auto" w:fill="auto"/>
          </w:tcPr>
          <w:p w:rsidR="00E46DAF" w:rsidRDefault="00E46DAF" w:rsidP="003907C3">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3907C3">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3907C3">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3907C3">
            <w:pPr>
              <w:rPr>
                <w:rFonts w:ascii="Times New Roman" w:hAnsi="Times New Roman"/>
                <w:sz w:val="24"/>
                <w:szCs w:val="24"/>
                <w:lang w:val="ru-RU"/>
              </w:rPr>
            </w:pPr>
            <w:r w:rsidRPr="00493DF1">
              <w:rPr>
                <w:rFonts w:ascii="Times New Roman" w:hAnsi="Times New Roman"/>
                <w:sz w:val="24"/>
                <w:szCs w:val="24"/>
                <w:lang w:val="ru-RU"/>
              </w:rPr>
              <w:t>Картинки « Зима», « Зима в лесу», репродукция картины В. Сурикова « Взятие снежного городка», презентация « Природа зимой».</w:t>
            </w:r>
          </w:p>
        </w:tc>
      </w:tr>
      <w:tr w:rsidR="00E46DAF" w:rsidRPr="00CF3315" w:rsidTr="006756CA">
        <w:tc>
          <w:tcPr>
            <w:tcW w:w="15451" w:type="dxa"/>
            <w:gridSpan w:val="6"/>
            <w:shd w:val="clear" w:color="auto" w:fill="auto"/>
            <w:vAlign w:val="center"/>
          </w:tcPr>
          <w:p w:rsidR="00E46DAF" w:rsidRPr="00736A00" w:rsidRDefault="00E46DAF" w:rsidP="00493DF1">
            <w:pPr>
              <w:spacing w:before="100" w:beforeAutospacing="1" w:after="100" w:afterAutospacing="1"/>
              <w:rPr>
                <w:rFonts w:ascii="Times New Roman" w:eastAsia="Times New Roman" w:hAnsi="Times New Roman"/>
                <w:b/>
                <w:i/>
                <w:color w:val="0D0D0D" w:themeColor="text1" w:themeTint="F2"/>
                <w:sz w:val="24"/>
                <w:szCs w:val="24"/>
              </w:rPr>
            </w:pPr>
            <w:r w:rsidRPr="00736A00">
              <w:rPr>
                <w:rFonts w:ascii="Times New Roman" w:eastAsia="Times New Roman" w:hAnsi="Times New Roman"/>
                <w:b/>
                <w:i/>
                <w:color w:val="0D0D0D" w:themeColor="text1" w:themeTint="F2"/>
                <w:sz w:val="24"/>
                <w:szCs w:val="24"/>
                <w:lang w:val="ru-RU"/>
              </w:rPr>
              <w:t xml:space="preserve">                </w:t>
            </w:r>
            <w:r w:rsidRPr="00736A00">
              <w:rPr>
                <w:rFonts w:ascii="Times New Roman" w:eastAsia="Times New Roman" w:hAnsi="Times New Roman"/>
                <w:b/>
                <w:i/>
                <w:color w:val="0D0D0D" w:themeColor="text1" w:themeTint="F2"/>
                <w:sz w:val="24"/>
                <w:szCs w:val="24"/>
              </w:rPr>
              <w:t xml:space="preserve">3 четверть –                  </w:t>
            </w:r>
            <w:r w:rsidR="006756CA" w:rsidRPr="00736A00">
              <w:rPr>
                <w:rFonts w:ascii="Times New Roman" w:eastAsia="Times New Roman" w:hAnsi="Times New Roman"/>
                <w:b/>
                <w:i/>
                <w:color w:val="0D0D0D" w:themeColor="text1" w:themeTint="F2"/>
                <w:sz w:val="24"/>
                <w:szCs w:val="24"/>
              </w:rPr>
              <w:t xml:space="preserve">                              </w:t>
            </w:r>
            <w:r w:rsidR="006756CA" w:rsidRPr="00736A00">
              <w:rPr>
                <w:rFonts w:ascii="Times New Roman" w:eastAsia="Times New Roman" w:hAnsi="Times New Roman"/>
                <w:b/>
                <w:i/>
                <w:color w:val="0D0D0D" w:themeColor="text1" w:themeTint="F2"/>
                <w:sz w:val="24"/>
                <w:szCs w:val="24"/>
                <w:lang w:val="ru-RU"/>
              </w:rPr>
              <w:t>8, 25</w:t>
            </w:r>
            <w:r w:rsidRPr="00736A00">
              <w:rPr>
                <w:rFonts w:ascii="Times New Roman" w:eastAsia="Times New Roman" w:hAnsi="Times New Roman"/>
                <w:b/>
                <w:i/>
                <w:color w:val="0D0D0D" w:themeColor="text1" w:themeTint="F2"/>
                <w:sz w:val="24"/>
                <w:szCs w:val="24"/>
              </w:rPr>
              <w:t xml:space="preserve"> ч</w:t>
            </w:r>
          </w:p>
        </w:tc>
      </w:tr>
      <w:tr w:rsidR="00E46DAF" w:rsidRPr="00B713D3" w:rsidTr="006756CA">
        <w:tc>
          <w:tcPr>
            <w:tcW w:w="560" w:type="dxa"/>
            <w:shd w:val="clear" w:color="auto" w:fill="auto"/>
            <w:vAlign w:val="center"/>
          </w:tcPr>
          <w:p w:rsidR="00E46DAF" w:rsidRPr="00CF3315" w:rsidRDefault="006756CA"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1</w:t>
            </w:r>
            <w:r w:rsidR="00E46DAF" w:rsidRPr="00CF3315">
              <w:rPr>
                <w:rFonts w:ascii="Times New Roman" w:eastAsia="Times New Roman" w:hAnsi="Times New Roman"/>
                <w:sz w:val="24"/>
                <w:szCs w:val="24"/>
              </w:rPr>
              <w:t>.</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Птицы</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Предметные картинки с изображением диких птиц,  карточки со словами, презентация « Зимующие и перелётные  птицы .», карточки с заданиями,  книга Т. А. Шорыгина « Птицы».</w:t>
            </w:r>
          </w:p>
        </w:tc>
      </w:tr>
      <w:tr w:rsidR="00E46DAF" w:rsidRPr="00B713D3" w:rsidTr="006756CA">
        <w:tc>
          <w:tcPr>
            <w:tcW w:w="560" w:type="dxa"/>
            <w:shd w:val="clear" w:color="auto" w:fill="auto"/>
            <w:vAlign w:val="center"/>
          </w:tcPr>
          <w:p w:rsidR="00E46DAF" w:rsidRPr="00CF3315" w:rsidRDefault="006756CA"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2</w:t>
            </w:r>
            <w:r w:rsidR="00E46DAF" w:rsidRPr="00CF3315">
              <w:rPr>
                <w:rFonts w:ascii="Times New Roman" w:eastAsia="Times New Roman" w:hAnsi="Times New Roman"/>
                <w:sz w:val="24"/>
                <w:szCs w:val="24"/>
              </w:rPr>
              <w:t>.</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Домашние животные: кошка.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Картинки « Домашние животные» и части их тела; д/ фильм или презентация  «Кошки»; опорный план по теме, книга Т. А. Шорыгина « Домашние животные», карточки.</w:t>
            </w:r>
          </w:p>
        </w:tc>
      </w:tr>
      <w:tr w:rsidR="00E46DAF" w:rsidRPr="00B713D3" w:rsidTr="006756CA">
        <w:tc>
          <w:tcPr>
            <w:tcW w:w="560" w:type="dxa"/>
            <w:shd w:val="clear" w:color="auto" w:fill="auto"/>
            <w:vAlign w:val="center"/>
          </w:tcPr>
          <w:p w:rsidR="00E46DAF" w:rsidRPr="00CF3315" w:rsidRDefault="006756CA"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3</w:t>
            </w:r>
            <w:r w:rsidR="00E46DAF" w:rsidRPr="00CF3315">
              <w:rPr>
                <w:rFonts w:ascii="Times New Roman" w:eastAsia="Times New Roman" w:hAnsi="Times New Roman"/>
                <w:sz w:val="24"/>
                <w:szCs w:val="24"/>
              </w:rPr>
              <w:t>.</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Домашние животные: собака.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Картинки « Домашние животные» и части их тела; д/ фильм или презентация  «Собака»; опорный план по теме, книга Т. А. Шорыгина « Домашние животные», карточки.</w:t>
            </w:r>
          </w:p>
        </w:tc>
      </w:tr>
      <w:tr w:rsidR="00E46DAF" w:rsidRPr="00B713D3" w:rsidTr="006756CA">
        <w:tc>
          <w:tcPr>
            <w:tcW w:w="560" w:type="dxa"/>
            <w:shd w:val="clear" w:color="auto" w:fill="auto"/>
            <w:vAlign w:val="center"/>
          </w:tcPr>
          <w:p w:rsidR="00E46DAF" w:rsidRPr="00CF3315" w:rsidRDefault="006756CA"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4</w:t>
            </w:r>
            <w:r w:rsidR="00E46DAF" w:rsidRPr="00CF3315">
              <w:rPr>
                <w:rFonts w:ascii="Times New Roman" w:eastAsia="Times New Roman" w:hAnsi="Times New Roman"/>
                <w:sz w:val="24"/>
                <w:szCs w:val="24"/>
              </w:rPr>
              <w:t>.</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Дикие животные: волк</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hAnsi="Times New Roman"/>
                <w:sz w:val="24"/>
                <w:szCs w:val="24"/>
                <w:lang w:val="ru-RU"/>
              </w:rPr>
            </w:pPr>
            <w:r w:rsidRPr="00493DF1">
              <w:rPr>
                <w:rFonts w:ascii="Times New Roman" w:hAnsi="Times New Roman"/>
                <w:sz w:val="24"/>
                <w:szCs w:val="24"/>
                <w:lang w:val="ru-RU"/>
              </w:rPr>
              <w:t xml:space="preserve">Картинки « Дикие животные»; « осколочные» картинки (лось, олень), презентация « Волк» , книга Т. А. </w:t>
            </w:r>
            <w:r w:rsidRPr="00493DF1">
              <w:rPr>
                <w:rFonts w:ascii="Times New Roman" w:hAnsi="Times New Roman"/>
                <w:sz w:val="24"/>
                <w:szCs w:val="24"/>
                <w:lang w:val="ru-RU"/>
              </w:rPr>
              <w:lastRenderedPageBreak/>
              <w:t>Шорыгина « Какие звери в лесу?»,</w:t>
            </w:r>
          </w:p>
          <w:p w:rsidR="00E46DAF" w:rsidRPr="00493DF1" w:rsidRDefault="00E46DAF" w:rsidP="00493DF1">
            <w:pPr>
              <w:rPr>
                <w:rFonts w:ascii="Times New Roman" w:eastAsia="Times New Roman" w:hAnsi="Times New Roman"/>
                <w:sz w:val="24"/>
                <w:szCs w:val="24"/>
                <w:lang w:val="ru-RU"/>
              </w:rPr>
            </w:pPr>
          </w:p>
        </w:tc>
      </w:tr>
      <w:tr w:rsidR="00E46DAF" w:rsidRPr="00B713D3" w:rsidTr="006756CA">
        <w:tc>
          <w:tcPr>
            <w:tcW w:w="560" w:type="dxa"/>
            <w:shd w:val="clear" w:color="auto" w:fill="auto"/>
            <w:vAlign w:val="center"/>
          </w:tcPr>
          <w:p w:rsidR="00E46DAF" w:rsidRPr="00CF3315" w:rsidRDefault="006756CA"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lastRenderedPageBreak/>
              <w:t>5</w:t>
            </w:r>
            <w:r w:rsidR="00E46DAF" w:rsidRPr="00CF3315">
              <w:rPr>
                <w:rFonts w:ascii="Times New Roman" w:eastAsia="Times New Roman" w:hAnsi="Times New Roman"/>
                <w:sz w:val="24"/>
                <w:szCs w:val="24"/>
              </w:rPr>
              <w:t>.</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Дикие животные: лиса.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hAnsi="Times New Roman"/>
                <w:sz w:val="24"/>
                <w:szCs w:val="24"/>
                <w:lang w:val="ru-RU"/>
              </w:rPr>
            </w:pPr>
            <w:r w:rsidRPr="00493DF1">
              <w:rPr>
                <w:rFonts w:ascii="Times New Roman" w:hAnsi="Times New Roman"/>
                <w:sz w:val="24"/>
                <w:szCs w:val="24"/>
                <w:lang w:val="ru-RU"/>
              </w:rPr>
              <w:t>Картинки « Дикие животные»; « осколочные» картинки (лось, олень), презентация « Лиса» , книга Т. А. Шорыгина « Какие звери в лесу?», отрывки из мультфильма « Лиса и заяц» и др.</w:t>
            </w:r>
          </w:p>
          <w:p w:rsidR="00E46DAF" w:rsidRPr="00493DF1" w:rsidRDefault="00E46DAF" w:rsidP="00493DF1">
            <w:pPr>
              <w:rPr>
                <w:rFonts w:ascii="Times New Roman" w:eastAsia="Times New Roman" w:hAnsi="Times New Roman"/>
                <w:sz w:val="24"/>
                <w:szCs w:val="24"/>
                <w:lang w:val="ru-RU"/>
              </w:rPr>
            </w:pPr>
          </w:p>
        </w:tc>
      </w:tr>
      <w:tr w:rsidR="00E46DAF" w:rsidRPr="00CF3315" w:rsidTr="006756CA">
        <w:tc>
          <w:tcPr>
            <w:tcW w:w="560" w:type="dxa"/>
            <w:shd w:val="clear" w:color="auto" w:fill="auto"/>
            <w:vAlign w:val="center"/>
          </w:tcPr>
          <w:p w:rsidR="00E46DAF" w:rsidRPr="00CF3315" w:rsidRDefault="006756CA" w:rsidP="00493D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lang w:val="ru-RU"/>
              </w:rPr>
              <w:t>6</w:t>
            </w:r>
            <w:r w:rsidR="00E46DAF" w:rsidRPr="00CF3315">
              <w:rPr>
                <w:rFonts w:ascii="Times New Roman" w:eastAsia="Times New Roman" w:hAnsi="Times New Roman"/>
                <w:sz w:val="24"/>
                <w:szCs w:val="24"/>
              </w:rPr>
              <w:t>.</w:t>
            </w:r>
          </w:p>
        </w:tc>
        <w:tc>
          <w:tcPr>
            <w:tcW w:w="4529"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Сезонные изменения в природе весной.</w:t>
            </w:r>
          </w:p>
          <w:p w:rsidR="00E46DAF" w:rsidRPr="00CF3315" w:rsidRDefault="00E46DAF" w:rsidP="00493DF1">
            <w:pPr>
              <w:rPr>
                <w:rFonts w:ascii="Times New Roman" w:eastAsia="Times New Roman" w:hAnsi="Times New Roman"/>
                <w:sz w:val="24"/>
                <w:szCs w:val="24"/>
              </w:rPr>
            </w:pPr>
            <w:r w:rsidRPr="00CF3315">
              <w:rPr>
                <w:rFonts w:ascii="Times New Roman" w:eastAsia="Times New Roman" w:hAnsi="Times New Roman"/>
                <w:sz w:val="24"/>
                <w:szCs w:val="24"/>
              </w:rPr>
              <w:t>( экскурсия)</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p>
        </w:tc>
      </w:tr>
      <w:tr w:rsidR="00E46DAF" w:rsidRPr="00B713D3" w:rsidTr="006756CA">
        <w:tc>
          <w:tcPr>
            <w:tcW w:w="560" w:type="dxa"/>
            <w:shd w:val="clear" w:color="auto" w:fill="auto"/>
            <w:vAlign w:val="center"/>
          </w:tcPr>
          <w:p w:rsidR="00E46DAF" w:rsidRPr="006756CA" w:rsidRDefault="006756CA" w:rsidP="00493DF1">
            <w:pPr>
              <w:spacing w:before="100" w:beforeAutospacing="1" w:after="100" w:afterAutospacing="1"/>
              <w:rPr>
                <w:rFonts w:ascii="Times New Roman" w:eastAsia="Times New Roman" w:hAnsi="Times New Roman"/>
                <w:sz w:val="24"/>
                <w:szCs w:val="24"/>
                <w:lang w:val="ru-RU"/>
              </w:rPr>
            </w:pPr>
            <w:r>
              <w:rPr>
                <w:rFonts w:ascii="Times New Roman" w:eastAsia="Times New Roman" w:hAnsi="Times New Roman"/>
                <w:sz w:val="24"/>
                <w:szCs w:val="24"/>
                <w:lang w:val="ru-RU"/>
              </w:rPr>
              <w:t>7</w:t>
            </w:r>
          </w:p>
        </w:tc>
        <w:tc>
          <w:tcPr>
            <w:tcW w:w="4529" w:type="dxa"/>
            <w:shd w:val="clear" w:color="auto" w:fill="auto"/>
          </w:tcPr>
          <w:p w:rsidR="00E46DAF" w:rsidRPr="00CF3315" w:rsidRDefault="00E46DAF" w:rsidP="006756CA">
            <w:pPr>
              <w:rPr>
                <w:rFonts w:ascii="Times New Roman" w:eastAsia="Times New Roman" w:hAnsi="Times New Roman"/>
                <w:sz w:val="24"/>
                <w:szCs w:val="24"/>
              </w:rPr>
            </w:pPr>
            <w:r w:rsidRPr="00CF3315">
              <w:rPr>
                <w:rFonts w:ascii="Times New Roman" w:hAnsi="Times New Roman"/>
                <w:sz w:val="24"/>
                <w:szCs w:val="24"/>
              </w:rPr>
              <w:t xml:space="preserve">Признаки весны. .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Репродукция картины А. К. Саврасова « Грачи прилетели», фонограмма пьесы « Март» П. И. Чайковский из цикла « Времена года», презентация « Весна.»</w:t>
            </w:r>
          </w:p>
        </w:tc>
      </w:tr>
      <w:tr w:rsidR="00E46DAF" w:rsidRPr="00B713D3" w:rsidTr="006756CA">
        <w:tc>
          <w:tcPr>
            <w:tcW w:w="560" w:type="dxa"/>
            <w:shd w:val="clear" w:color="auto" w:fill="auto"/>
            <w:vAlign w:val="center"/>
          </w:tcPr>
          <w:p w:rsidR="00E46DAF" w:rsidRPr="006756CA" w:rsidRDefault="006756CA" w:rsidP="00493DF1">
            <w:pPr>
              <w:spacing w:before="100" w:beforeAutospacing="1" w:after="100" w:afterAutospacing="1"/>
              <w:rPr>
                <w:rFonts w:ascii="Times New Roman" w:eastAsia="Times New Roman" w:hAnsi="Times New Roman"/>
                <w:sz w:val="24"/>
                <w:szCs w:val="24"/>
                <w:lang w:val="ru-RU"/>
              </w:rPr>
            </w:pPr>
            <w:r>
              <w:rPr>
                <w:rFonts w:ascii="Times New Roman" w:eastAsia="Times New Roman" w:hAnsi="Times New Roman"/>
                <w:sz w:val="24"/>
                <w:szCs w:val="24"/>
                <w:lang w:val="ru-RU"/>
              </w:rPr>
              <w:t>8</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Семья.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6756CA" w:rsidRPr="00493DF1" w:rsidRDefault="00E46DAF" w:rsidP="00493DF1">
            <w:pPr>
              <w:rPr>
                <w:rFonts w:ascii="Times New Roman" w:hAnsi="Times New Roman"/>
                <w:sz w:val="24"/>
                <w:szCs w:val="24"/>
                <w:lang w:val="ru-RU"/>
              </w:rPr>
            </w:pPr>
            <w:r w:rsidRPr="00493DF1">
              <w:rPr>
                <w:rFonts w:ascii="Times New Roman" w:hAnsi="Times New Roman"/>
                <w:sz w:val="24"/>
                <w:szCs w:val="24"/>
                <w:lang w:val="ru-RU"/>
              </w:rPr>
              <w:t>Фотографии из семейного альбома школьников;  план – опора рассказа « Моя семья», сюжетная картинка « Семья», альбом для рисования, цветные карандаши.</w:t>
            </w:r>
          </w:p>
        </w:tc>
      </w:tr>
      <w:tr w:rsidR="006756CA" w:rsidRPr="00B713D3" w:rsidTr="006756CA">
        <w:tc>
          <w:tcPr>
            <w:tcW w:w="560" w:type="dxa"/>
            <w:shd w:val="clear" w:color="auto" w:fill="auto"/>
            <w:vAlign w:val="center"/>
          </w:tcPr>
          <w:p w:rsidR="006756CA" w:rsidRDefault="006756CA" w:rsidP="00493DF1">
            <w:pPr>
              <w:spacing w:before="100" w:beforeAutospacing="1" w:after="100" w:afterAutospacing="1"/>
              <w:rPr>
                <w:rFonts w:ascii="Times New Roman" w:eastAsia="Times New Roman" w:hAnsi="Times New Roman"/>
                <w:sz w:val="24"/>
                <w:szCs w:val="24"/>
                <w:lang w:val="ru-RU"/>
              </w:rPr>
            </w:pPr>
            <w:r>
              <w:rPr>
                <w:rFonts w:ascii="Times New Roman" w:eastAsia="Times New Roman" w:hAnsi="Times New Roman"/>
                <w:sz w:val="24"/>
                <w:szCs w:val="24"/>
                <w:lang w:val="ru-RU"/>
              </w:rPr>
              <w:t>9</w:t>
            </w:r>
          </w:p>
        </w:tc>
        <w:tc>
          <w:tcPr>
            <w:tcW w:w="4529" w:type="dxa"/>
            <w:shd w:val="clear" w:color="auto" w:fill="auto"/>
          </w:tcPr>
          <w:p w:rsidR="006756CA" w:rsidRPr="006756CA" w:rsidRDefault="006756CA" w:rsidP="006756CA">
            <w:pPr>
              <w:rPr>
                <w:rFonts w:ascii="Times New Roman" w:hAnsi="Times New Roman"/>
                <w:sz w:val="24"/>
                <w:szCs w:val="24"/>
                <w:lang w:val="ru-RU"/>
              </w:rPr>
            </w:pPr>
            <w:r>
              <w:rPr>
                <w:rFonts w:ascii="Times New Roman" w:hAnsi="Times New Roman"/>
                <w:sz w:val="24"/>
                <w:szCs w:val="24"/>
                <w:lang w:val="ru-RU"/>
              </w:rPr>
              <w:t>Семья.</w:t>
            </w:r>
          </w:p>
        </w:tc>
        <w:tc>
          <w:tcPr>
            <w:tcW w:w="836" w:type="dxa"/>
            <w:shd w:val="clear" w:color="auto" w:fill="auto"/>
          </w:tcPr>
          <w:p w:rsidR="006756CA" w:rsidRDefault="006756CA">
            <w:r w:rsidRPr="003D2B7A">
              <w:rPr>
                <w:rFonts w:ascii="Times New Roman" w:hAnsi="Times New Roman"/>
                <w:sz w:val="24"/>
                <w:szCs w:val="24"/>
                <w:lang w:val="ru-RU"/>
              </w:rPr>
              <w:t>0,75</w:t>
            </w:r>
            <w:r w:rsidRPr="003D2B7A">
              <w:rPr>
                <w:rFonts w:ascii="Times New Roman" w:hAnsi="Times New Roman"/>
                <w:sz w:val="24"/>
                <w:szCs w:val="24"/>
              </w:rPr>
              <w:t>ч</w:t>
            </w:r>
          </w:p>
        </w:tc>
        <w:tc>
          <w:tcPr>
            <w:tcW w:w="844" w:type="dxa"/>
            <w:shd w:val="clear" w:color="auto" w:fill="auto"/>
            <w:vAlign w:val="center"/>
          </w:tcPr>
          <w:p w:rsidR="006756CA" w:rsidRPr="00CF3315" w:rsidRDefault="006756CA"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6756CA" w:rsidRPr="00CF3315" w:rsidRDefault="006756CA"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6756CA" w:rsidRPr="00493DF1" w:rsidRDefault="006756CA" w:rsidP="00493DF1">
            <w:pPr>
              <w:rPr>
                <w:rFonts w:ascii="Times New Roman" w:hAnsi="Times New Roman"/>
                <w:sz w:val="24"/>
                <w:szCs w:val="24"/>
                <w:lang w:val="ru-RU"/>
              </w:rPr>
            </w:pPr>
            <w:r w:rsidRPr="00493DF1">
              <w:rPr>
                <w:rFonts w:ascii="Times New Roman" w:hAnsi="Times New Roman"/>
                <w:sz w:val="24"/>
                <w:szCs w:val="24"/>
                <w:lang w:val="ru-RU"/>
              </w:rPr>
              <w:t xml:space="preserve">Фотографии из семейного альбома школьников;  план – опора рассказа « Моя семья», сюжетная картинка « Семья», альбом для рисования, цветные </w:t>
            </w:r>
            <w:r w:rsidRPr="00493DF1">
              <w:rPr>
                <w:rFonts w:ascii="Times New Roman" w:hAnsi="Times New Roman"/>
                <w:sz w:val="24"/>
                <w:szCs w:val="24"/>
                <w:lang w:val="ru-RU"/>
              </w:rPr>
              <w:lastRenderedPageBreak/>
              <w:t>карандаши.</w:t>
            </w:r>
          </w:p>
        </w:tc>
      </w:tr>
      <w:tr w:rsidR="00E46DAF" w:rsidRPr="00CF3315" w:rsidTr="006756CA">
        <w:trPr>
          <w:trHeight w:val="191"/>
        </w:trPr>
        <w:tc>
          <w:tcPr>
            <w:tcW w:w="15451" w:type="dxa"/>
            <w:gridSpan w:val="6"/>
            <w:shd w:val="clear" w:color="auto" w:fill="auto"/>
            <w:vAlign w:val="center"/>
          </w:tcPr>
          <w:p w:rsidR="00E46DAF" w:rsidRPr="00736A00" w:rsidRDefault="00E46DAF" w:rsidP="00493DF1">
            <w:pPr>
              <w:spacing w:before="100" w:beforeAutospacing="1" w:after="100" w:afterAutospacing="1"/>
              <w:rPr>
                <w:rFonts w:ascii="Times New Roman" w:eastAsia="Times New Roman" w:hAnsi="Times New Roman"/>
                <w:b/>
                <w:i/>
                <w:color w:val="0D0D0D" w:themeColor="text1" w:themeTint="F2"/>
                <w:sz w:val="24"/>
                <w:szCs w:val="24"/>
              </w:rPr>
            </w:pPr>
            <w:r w:rsidRPr="00493DF1">
              <w:rPr>
                <w:rFonts w:ascii="Times New Roman" w:eastAsia="Times New Roman" w:hAnsi="Times New Roman"/>
                <w:b/>
                <w:i/>
                <w:sz w:val="24"/>
                <w:szCs w:val="24"/>
                <w:lang w:val="ru-RU"/>
              </w:rPr>
              <w:lastRenderedPageBreak/>
              <w:t xml:space="preserve">                          </w:t>
            </w:r>
            <w:r w:rsidRPr="00736A00">
              <w:rPr>
                <w:rFonts w:ascii="Times New Roman" w:eastAsia="Times New Roman" w:hAnsi="Times New Roman"/>
                <w:b/>
                <w:i/>
                <w:color w:val="0D0D0D" w:themeColor="text1" w:themeTint="F2"/>
                <w:sz w:val="24"/>
                <w:szCs w:val="24"/>
              </w:rPr>
              <w:t xml:space="preserve">4 четверть -        </w:t>
            </w:r>
            <w:r w:rsidR="00A0032D" w:rsidRPr="00736A00">
              <w:rPr>
                <w:rFonts w:ascii="Times New Roman" w:eastAsia="Times New Roman" w:hAnsi="Times New Roman"/>
                <w:b/>
                <w:i/>
                <w:color w:val="0D0D0D" w:themeColor="text1" w:themeTint="F2"/>
                <w:sz w:val="24"/>
                <w:szCs w:val="24"/>
              </w:rPr>
              <w:t xml:space="preserve">                               </w:t>
            </w:r>
            <w:r w:rsidR="00A0032D" w:rsidRPr="00736A00">
              <w:rPr>
                <w:rFonts w:ascii="Times New Roman" w:eastAsia="Times New Roman" w:hAnsi="Times New Roman"/>
                <w:b/>
                <w:i/>
                <w:color w:val="0D0D0D" w:themeColor="text1" w:themeTint="F2"/>
                <w:sz w:val="24"/>
                <w:szCs w:val="24"/>
                <w:lang w:val="ru-RU"/>
              </w:rPr>
              <w:t>5, 25</w:t>
            </w:r>
            <w:r w:rsidRPr="00736A00">
              <w:rPr>
                <w:rFonts w:ascii="Times New Roman" w:eastAsia="Times New Roman" w:hAnsi="Times New Roman"/>
                <w:b/>
                <w:i/>
                <w:color w:val="0D0D0D" w:themeColor="text1" w:themeTint="F2"/>
                <w:sz w:val="24"/>
                <w:szCs w:val="24"/>
              </w:rPr>
              <w:t>ч</w:t>
            </w: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1.</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Одежда .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hAnsi="Times New Roman"/>
                <w:sz w:val="24"/>
                <w:szCs w:val="24"/>
                <w:lang w:val="ru-RU"/>
              </w:rPr>
            </w:pPr>
            <w:r w:rsidRPr="00493DF1">
              <w:rPr>
                <w:rFonts w:ascii="Times New Roman" w:hAnsi="Times New Roman"/>
                <w:sz w:val="24"/>
                <w:szCs w:val="24"/>
                <w:lang w:val="ru-RU"/>
              </w:rPr>
              <w:t>Презентация « Одежда», набор « сходных» картинок; картинки одежды; сюжетные картинки; набор предметов для портнихи; пособие « Одень куклу»</w:t>
            </w: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2.</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Уход за одеждой.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r w:rsidRPr="00CF3315">
              <w:rPr>
                <w:rFonts w:ascii="Times New Roman" w:eastAsia="Times New Roman" w:hAnsi="Times New Roman"/>
                <w:sz w:val="24"/>
                <w:szCs w:val="24"/>
              </w:rPr>
              <w:t>Презентация « Уход за одеждой».</w:t>
            </w: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3.</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Обувь.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hAnsi="Times New Roman"/>
                <w:sz w:val="24"/>
                <w:szCs w:val="24"/>
                <w:lang w:val="ru-RU"/>
              </w:rPr>
              <w:t>Презентация « Обувь», набор картинок « Четвёртый – лишний»; зашифрованные конверты с картинками обуви.</w:t>
            </w: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4.</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Уход за обувью.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Презентация « Уход за обувью», щётка для обуви, крем для обуви, обувь.</w:t>
            </w:r>
          </w:p>
        </w:tc>
      </w:tr>
      <w:tr w:rsidR="00E46DAF" w:rsidRPr="00B713D3"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5.</w:t>
            </w:r>
          </w:p>
        </w:tc>
        <w:tc>
          <w:tcPr>
            <w:tcW w:w="4529" w:type="dxa"/>
            <w:shd w:val="clear" w:color="auto" w:fill="auto"/>
          </w:tcPr>
          <w:p w:rsidR="00E46DAF" w:rsidRPr="00CF3315" w:rsidRDefault="00E46DAF" w:rsidP="006756CA">
            <w:pPr>
              <w:rPr>
                <w:rFonts w:ascii="Times New Roman" w:hAnsi="Times New Roman"/>
                <w:sz w:val="24"/>
                <w:szCs w:val="24"/>
              </w:rPr>
            </w:pPr>
            <w:r w:rsidRPr="00CF3315">
              <w:rPr>
                <w:rFonts w:ascii="Times New Roman" w:hAnsi="Times New Roman"/>
                <w:sz w:val="24"/>
                <w:szCs w:val="24"/>
              </w:rPr>
              <w:t xml:space="preserve">Охрана здоровья. </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493DF1" w:rsidRDefault="00E46DAF" w:rsidP="00493DF1">
            <w:pPr>
              <w:rPr>
                <w:rFonts w:ascii="Times New Roman" w:hAnsi="Times New Roman"/>
                <w:sz w:val="24"/>
                <w:szCs w:val="24"/>
                <w:lang w:val="ru-RU"/>
              </w:rPr>
            </w:pPr>
            <w:r w:rsidRPr="00493DF1">
              <w:rPr>
                <w:rFonts w:ascii="Times New Roman" w:hAnsi="Times New Roman"/>
                <w:sz w:val="24"/>
                <w:szCs w:val="24"/>
                <w:lang w:val="ru-RU"/>
              </w:rPr>
              <w:t>Презентация « Охрана здоровья». предметные картинки  « Продукты питания», карточки со словами, рисунки : « Уход за собой»; предметы : мыло, расчёска, зубная паста, зубная щётка, полотенце и др.</w:t>
            </w: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6.</w:t>
            </w:r>
          </w:p>
        </w:tc>
        <w:tc>
          <w:tcPr>
            <w:tcW w:w="4529" w:type="dxa"/>
            <w:shd w:val="clear" w:color="auto" w:fill="auto"/>
          </w:tcPr>
          <w:p w:rsidR="00E46DAF" w:rsidRPr="00493DF1" w:rsidRDefault="00E46DAF" w:rsidP="00493DF1">
            <w:pPr>
              <w:rPr>
                <w:rFonts w:ascii="Times New Roman" w:eastAsia="Times New Roman" w:hAnsi="Times New Roman"/>
                <w:sz w:val="24"/>
                <w:szCs w:val="24"/>
                <w:lang w:val="ru-RU"/>
              </w:rPr>
            </w:pPr>
            <w:r w:rsidRPr="00493DF1">
              <w:rPr>
                <w:rFonts w:ascii="Times New Roman" w:eastAsia="Times New Roman" w:hAnsi="Times New Roman"/>
                <w:sz w:val="24"/>
                <w:szCs w:val="24"/>
                <w:lang w:val="ru-RU"/>
              </w:rPr>
              <w:t>Сезонные изменения в природе летом.</w:t>
            </w:r>
          </w:p>
          <w:p w:rsidR="00E46DAF" w:rsidRPr="00CF3315" w:rsidRDefault="00E46DAF" w:rsidP="00493DF1">
            <w:pPr>
              <w:rPr>
                <w:rFonts w:ascii="Times New Roman" w:eastAsia="Times New Roman" w:hAnsi="Times New Roman"/>
                <w:sz w:val="24"/>
                <w:szCs w:val="24"/>
              </w:rPr>
            </w:pPr>
            <w:r w:rsidRPr="00CF3315">
              <w:rPr>
                <w:rFonts w:ascii="Times New Roman" w:eastAsia="Times New Roman" w:hAnsi="Times New Roman"/>
                <w:sz w:val="24"/>
                <w:szCs w:val="24"/>
              </w:rPr>
              <w:t>( экскурсия)</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p>
        </w:tc>
      </w:tr>
      <w:tr w:rsidR="00E46DAF" w:rsidRPr="00CF3315" w:rsidTr="006756CA">
        <w:tc>
          <w:tcPr>
            <w:tcW w:w="560" w:type="dxa"/>
            <w:shd w:val="clear" w:color="auto" w:fill="auto"/>
            <w:vAlign w:val="center"/>
          </w:tcPr>
          <w:p w:rsidR="00E46DAF" w:rsidRPr="00CF3315" w:rsidRDefault="00E46DAF" w:rsidP="00493DF1">
            <w:pPr>
              <w:spacing w:before="100" w:beforeAutospacing="1" w:after="100" w:afterAutospacing="1"/>
              <w:rPr>
                <w:rFonts w:ascii="Times New Roman" w:eastAsia="Times New Roman" w:hAnsi="Times New Roman"/>
                <w:sz w:val="24"/>
                <w:szCs w:val="24"/>
              </w:rPr>
            </w:pPr>
            <w:r w:rsidRPr="00CF3315">
              <w:rPr>
                <w:rFonts w:ascii="Times New Roman" w:eastAsia="Times New Roman" w:hAnsi="Times New Roman"/>
                <w:sz w:val="24"/>
                <w:szCs w:val="24"/>
              </w:rPr>
              <w:t>7.</w:t>
            </w:r>
          </w:p>
        </w:tc>
        <w:tc>
          <w:tcPr>
            <w:tcW w:w="4529" w:type="dxa"/>
            <w:shd w:val="clear" w:color="auto" w:fill="auto"/>
          </w:tcPr>
          <w:p w:rsidR="00E46DAF" w:rsidRPr="00CF3315" w:rsidRDefault="00E46DAF" w:rsidP="006756CA">
            <w:pPr>
              <w:rPr>
                <w:rFonts w:ascii="Times New Roman" w:eastAsia="Times New Roman" w:hAnsi="Times New Roman"/>
                <w:sz w:val="24"/>
                <w:szCs w:val="24"/>
              </w:rPr>
            </w:pPr>
            <w:r w:rsidRPr="00CF3315">
              <w:rPr>
                <w:rFonts w:ascii="Times New Roman" w:hAnsi="Times New Roman"/>
                <w:sz w:val="24"/>
                <w:szCs w:val="24"/>
              </w:rPr>
              <w:t>Здравствуй, лето</w:t>
            </w:r>
          </w:p>
        </w:tc>
        <w:tc>
          <w:tcPr>
            <w:tcW w:w="836" w:type="dxa"/>
            <w:shd w:val="clear" w:color="auto" w:fill="auto"/>
          </w:tcPr>
          <w:p w:rsidR="00E46DAF" w:rsidRDefault="00E46DAF">
            <w:r w:rsidRPr="004314B6">
              <w:rPr>
                <w:rFonts w:ascii="Times New Roman" w:hAnsi="Times New Roman"/>
                <w:sz w:val="24"/>
                <w:szCs w:val="24"/>
                <w:lang w:val="ru-RU"/>
              </w:rPr>
              <w:t>0,75</w:t>
            </w:r>
            <w:r w:rsidRPr="004314B6">
              <w:rPr>
                <w:rFonts w:ascii="Times New Roman" w:hAnsi="Times New Roman"/>
                <w:sz w:val="24"/>
                <w:szCs w:val="24"/>
              </w:rPr>
              <w:t>ч</w:t>
            </w:r>
          </w:p>
        </w:tc>
        <w:tc>
          <w:tcPr>
            <w:tcW w:w="844" w:type="dxa"/>
            <w:shd w:val="clear" w:color="auto" w:fill="auto"/>
            <w:vAlign w:val="center"/>
          </w:tcPr>
          <w:p w:rsidR="00E46DAF" w:rsidRPr="00CF3315" w:rsidRDefault="00E46DAF" w:rsidP="00493DF1">
            <w:pPr>
              <w:spacing w:before="100" w:beforeAutospacing="1" w:after="100" w:afterAutospacing="1"/>
              <w:jc w:val="center"/>
              <w:rPr>
                <w:rFonts w:ascii="Times New Roman" w:eastAsia="Times New Roman" w:hAnsi="Times New Roman"/>
                <w:sz w:val="24"/>
                <w:szCs w:val="24"/>
              </w:rPr>
            </w:pPr>
          </w:p>
        </w:tc>
        <w:tc>
          <w:tcPr>
            <w:tcW w:w="4241" w:type="dxa"/>
            <w:shd w:val="clear" w:color="auto" w:fill="auto"/>
            <w:vAlign w:val="center"/>
          </w:tcPr>
          <w:p w:rsidR="00E46DAF" w:rsidRPr="00CF3315" w:rsidRDefault="00E46DAF" w:rsidP="00493DF1">
            <w:pPr>
              <w:spacing w:before="100" w:beforeAutospacing="1" w:after="100" w:afterAutospacing="1"/>
              <w:jc w:val="center"/>
              <w:rPr>
                <w:rFonts w:ascii="Times New Roman" w:hAnsi="Times New Roman"/>
                <w:sz w:val="24"/>
                <w:szCs w:val="24"/>
              </w:rPr>
            </w:pPr>
          </w:p>
        </w:tc>
        <w:tc>
          <w:tcPr>
            <w:tcW w:w="4441" w:type="dxa"/>
            <w:shd w:val="clear" w:color="auto" w:fill="auto"/>
          </w:tcPr>
          <w:p w:rsidR="00E46DAF" w:rsidRPr="00CF3315" w:rsidRDefault="00E46DAF" w:rsidP="00493DF1">
            <w:pPr>
              <w:rPr>
                <w:rFonts w:ascii="Times New Roman" w:eastAsia="Times New Roman" w:hAnsi="Times New Roman"/>
                <w:sz w:val="24"/>
                <w:szCs w:val="24"/>
              </w:rPr>
            </w:pPr>
            <w:r w:rsidRPr="00CF3315">
              <w:rPr>
                <w:rFonts w:ascii="Times New Roman" w:eastAsia="Times New Roman" w:hAnsi="Times New Roman"/>
                <w:sz w:val="24"/>
                <w:szCs w:val="24"/>
              </w:rPr>
              <w:t>Презентация «</w:t>
            </w:r>
            <w:r w:rsidRPr="00CF3315">
              <w:rPr>
                <w:rFonts w:ascii="Times New Roman" w:hAnsi="Times New Roman"/>
                <w:sz w:val="24"/>
                <w:szCs w:val="24"/>
              </w:rPr>
              <w:t xml:space="preserve">Здравствуй, лето!»                                     </w:t>
            </w:r>
          </w:p>
        </w:tc>
      </w:tr>
    </w:tbl>
    <w:p w:rsidR="00493DF1" w:rsidRPr="00CF3315" w:rsidRDefault="00493DF1" w:rsidP="00493DF1">
      <w:pPr>
        <w:pStyle w:val="ac"/>
        <w:jc w:val="center"/>
        <w:rPr>
          <w:rFonts w:ascii="Times New Roman" w:hAnsi="Times New Roman"/>
          <w:b/>
          <w:sz w:val="24"/>
          <w:szCs w:val="24"/>
        </w:rPr>
      </w:pPr>
    </w:p>
    <w:p w:rsidR="00493DF1" w:rsidRPr="00CF3315" w:rsidRDefault="00493DF1" w:rsidP="00493DF1">
      <w:pPr>
        <w:pStyle w:val="ac"/>
        <w:jc w:val="center"/>
        <w:rPr>
          <w:rFonts w:ascii="Times New Roman" w:hAnsi="Times New Roman"/>
          <w:b/>
          <w:sz w:val="24"/>
          <w:szCs w:val="24"/>
        </w:rPr>
      </w:pPr>
    </w:p>
    <w:p w:rsidR="00493DF1" w:rsidRPr="00493DF1" w:rsidRDefault="00493DF1" w:rsidP="00493DF1">
      <w:pP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6756CA" w:rsidRDefault="006756CA" w:rsidP="00493DF1">
      <w:pPr>
        <w:jc w:val="center"/>
        <w:rPr>
          <w:rFonts w:ascii="Times New Roman" w:hAnsi="Times New Roman"/>
          <w:b/>
          <w:sz w:val="24"/>
          <w:szCs w:val="24"/>
          <w:lang w:val="ru-RU"/>
        </w:rPr>
      </w:pPr>
    </w:p>
    <w:p w:rsidR="00A0032D" w:rsidRPr="009C2678" w:rsidRDefault="00A0032D" w:rsidP="00A0032D">
      <w:pPr>
        <w:tabs>
          <w:tab w:val="left" w:pos="4282"/>
        </w:tabs>
        <w:spacing w:after="0" w:line="240" w:lineRule="auto"/>
        <w:ind w:left="-1134"/>
        <w:jc w:val="center"/>
        <w:rPr>
          <w:rFonts w:ascii="Times New Roman" w:hAnsi="Times New Roman"/>
          <w:sz w:val="24"/>
          <w:szCs w:val="24"/>
          <w:lang w:val="ru-RU"/>
        </w:rPr>
      </w:pPr>
      <w:r w:rsidRPr="009C2678">
        <w:rPr>
          <w:rFonts w:ascii="Times New Roman" w:hAnsi="Times New Roman"/>
          <w:sz w:val="24"/>
          <w:szCs w:val="24"/>
          <w:lang w:val="ru-RU"/>
        </w:rPr>
        <w:t>Муниципальное бюджетное общеобразовательное учреждение</w:t>
      </w:r>
    </w:p>
    <w:p w:rsidR="00A0032D" w:rsidRPr="009C2678" w:rsidRDefault="00A0032D" w:rsidP="00A0032D">
      <w:pPr>
        <w:tabs>
          <w:tab w:val="left" w:pos="4282"/>
        </w:tabs>
        <w:spacing w:after="0" w:line="240" w:lineRule="auto"/>
        <w:jc w:val="center"/>
        <w:rPr>
          <w:rFonts w:ascii="Times New Roman" w:hAnsi="Times New Roman"/>
          <w:sz w:val="24"/>
          <w:szCs w:val="24"/>
          <w:lang w:val="ru-RU"/>
        </w:rPr>
      </w:pPr>
      <w:r w:rsidRPr="009C2678">
        <w:rPr>
          <w:rFonts w:ascii="Times New Roman" w:hAnsi="Times New Roman"/>
          <w:sz w:val="24"/>
          <w:szCs w:val="24"/>
          <w:lang w:val="ru-RU"/>
        </w:rPr>
        <w:t>«Южно-Российский лицей казачества и народов Кавказа имени А.Ф. Дьякова»</w:t>
      </w:r>
    </w:p>
    <w:p w:rsidR="00A0032D" w:rsidRPr="009C2678" w:rsidRDefault="00A0032D" w:rsidP="00A0032D">
      <w:pPr>
        <w:tabs>
          <w:tab w:val="left" w:pos="4282"/>
        </w:tabs>
        <w:spacing w:after="0" w:line="240" w:lineRule="auto"/>
        <w:jc w:val="center"/>
        <w:rPr>
          <w:rFonts w:ascii="Times New Roman" w:hAnsi="Times New Roman"/>
          <w:sz w:val="24"/>
          <w:szCs w:val="24"/>
          <w:lang w:val="ru-RU"/>
        </w:rPr>
      </w:pPr>
      <w:r w:rsidRPr="009C2678">
        <w:rPr>
          <w:rFonts w:ascii="Times New Roman" w:hAnsi="Times New Roman"/>
          <w:sz w:val="24"/>
          <w:szCs w:val="24"/>
          <w:lang w:val="ru-RU"/>
        </w:rPr>
        <w:t>города-курорта Железноводска Ставропольского края</w:t>
      </w:r>
    </w:p>
    <w:p w:rsidR="00A0032D" w:rsidRPr="009C2678" w:rsidRDefault="00A0032D" w:rsidP="00A0032D">
      <w:pPr>
        <w:tabs>
          <w:tab w:val="left" w:pos="4282"/>
        </w:tabs>
        <w:spacing w:after="0" w:line="240" w:lineRule="auto"/>
        <w:jc w:val="center"/>
        <w:rPr>
          <w:rFonts w:ascii="Times New Roman" w:hAnsi="Times New Roman"/>
          <w:sz w:val="24"/>
          <w:szCs w:val="24"/>
          <w:lang w:val="ru-RU"/>
        </w:rPr>
      </w:pPr>
    </w:p>
    <w:p w:rsidR="00A0032D" w:rsidRPr="009C2678" w:rsidRDefault="00A0032D" w:rsidP="00A0032D">
      <w:pPr>
        <w:tabs>
          <w:tab w:val="left" w:pos="4282"/>
        </w:tabs>
        <w:spacing w:after="0" w:line="240" w:lineRule="auto"/>
        <w:rPr>
          <w:rFonts w:ascii="Times New Roman" w:hAnsi="Times New Roman"/>
          <w:sz w:val="24"/>
          <w:szCs w:val="24"/>
          <w:lang w:val="ru-RU"/>
        </w:rPr>
      </w:pPr>
    </w:p>
    <w:p w:rsidR="00A0032D" w:rsidRPr="009C2678" w:rsidRDefault="00A0032D" w:rsidP="00A0032D">
      <w:pPr>
        <w:spacing w:after="0" w:line="240" w:lineRule="auto"/>
        <w:rPr>
          <w:rFonts w:ascii="Times New Roman" w:hAnsi="Times New Roman"/>
          <w:lang w:val="ru-RU"/>
        </w:rPr>
      </w:pP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«Рассмотрено»</w:t>
      </w:r>
      <w:r w:rsidRPr="009C2678">
        <w:rPr>
          <w:rFonts w:ascii="Times New Roman" w:hAnsi="Times New Roman"/>
          <w:sz w:val="24"/>
          <w:szCs w:val="24"/>
          <w:lang w:val="ru-RU"/>
        </w:rPr>
        <w:tab/>
        <w:t>«Согласовано»</w:t>
      </w:r>
      <w:r w:rsidRPr="009C2678">
        <w:rPr>
          <w:rFonts w:ascii="Times New Roman" w:hAnsi="Times New Roman"/>
          <w:sz w:val="24"/>
          <w:szCs w:val="24"/>
          <w:lang w:val="ru-RU"/>
        </w:rPr>
        <w:tab/>
        <w:t>«Утверждено»</w:t>
      </w: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Заседание кафедры</w:t>
      </w:r>
      <w:r w:rsidRPr="009C2678">
        <w:rPr>
          <w:rFonts w:ascii="Times New Roman" w:hAnsi="Times New Roman"/>
          <w:sz w:val="24"/>
          <w:szCs w:val="24"/>
          <w:lang w:val="ru-RU"/>
        </w:rPr>
        <w:tab/>
        <w:t>Заседание методического совета</w:t>
      </w:r>
      <w:r w:rsidRPr="009C2678">
        <w:rPr>
          <w:rFonts w:ascii="Times New Roman" w:hAnsi="Times New Roman"/>
          <w:sz w:val="24"/>
          <w:szCs w:val="24"/>
          <w:lang w:val="ru-RU"/>
        </w:rPr>
        <w:tab/>
        <w:t>Педагогический совет</w:t>
      </w: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Заведующая кафедрой</w:t>
      </w:r>
      <w:r w:rsidRPr="009C2678">
        <w:rPr>
          <w:rFonts w:ascii="Times New Roman" w:hAnsi="Times New Roman"/>
          <w:sz w:val="24"/>
          <w:szCs w:val="24"/>
          <w:lang w:val="ru-RU"/>
        </w:rPr>
        <w:tab/>
        <w:t>Методист</w:t>
      </w:r>
      <w:r w:rsidRPr="009C2678">
        <w:rPr>
          <w:rFonts w:ascii="Times New Roman" w:hAnsi="Times New Roman"/>
          <w:sz w:val="24"/>
          <w:szCs w:val="24"/>
          <w:lang w:val="ru-RU"/>
        </w:rPr>
        <w:tab/>
        <w:t>Протокол №1 от 30.08.2016г.</w:t>
      </w: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начального образования</w:t>
      </w:r>
      <w:r w:rsidRPr="009C2678">
        <w:rPr>
          <w:rFonts w:ascii="Times New Roman" w:hAnsi="Times New Roman"/>
          <w:sz w:val="24"/>
          <w:szCs w:val="24"/>
          <w:lang w:val="ru-RU"/>
        </w:rPr>
        <w:tab/>
      </w:r>
      <w:r w:rsidRPr="009C2678">
        <w:rPr>
          <w:rFonts w:ascii="Times New Roman" w:hAnsi="Times New Roman"/>
          <w:sz w:val="24"/>
          <w:szCs w:val="24"/>
          <w:lang w:val="ru-RU"/>
        </w:rPr>
        <w:tab/>
        <w:t xml:space="preserve">Директор </w:t>
      </w: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________Н. И. Изотова</w:t>
      </w:r>
      <w:r w:rsidRPr="009C2678">
        <w:rPr>
          <w:rFonts w:ascii="Times New Roman" w:hAnsi="Times New Roman"/>
          <w:sz w:val="24"/>
          <w:szCs w:val="24"/>
          <w:lang w:val="ru-RU"/>
        </w:rPr>
        <w:tab/>
      </w:r>
      <w:r w:rsidRPr="009C2678">
        <w:rPr>
          <w:rFonts w:ascii="Times New Roman" w:hAnsi="Times New Roman"/>
          <w:sz w:val="24"/>
          <w:szCs w:val="24"/>
          <w:lang w:val="ru-RU"/>
        </w:rPr>
        <w:tab/>
      </w: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 xml:space="preserve">                                                                                             ________С. В. Скрынникова</w:t>
      </w:r>
      <w:r w:rsidRPr="009C2678">
        <w:rPr>
          <w:rFonts w:ascii="Times New Roman" w:hAnsi="Times New Roman"/>
          <w:sz w:val="24"/>
          <w:szCs w:val="24"/>
          <w:lang w:val="ru-RU"/>
        </w:rPr>
        <w:tab/>
        <w:t>________Е. В. Бледных</w:t>
      </w: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Протокол №1</w:t>
      </w:r>
      <w:r w:rsidRPr="009C2678">
        <w:rPr>
          <w:rFonts w:ascii="Times New Roman" w:hAnsi="Times New Roman"/>
          <w:sz w:val="24"/>
          <w:szCs w:val="24"/>
          <w:lang w:val="ru-RU"/>
        </w:rPr>
        <w:tab/>
        <w:t>Протокол №1</w:t>
      </w:r>
      <w:r w:rsidRPr="009C2678">
        <w:rPr>
          <w:rFonts w:ascii="Times New Roman" w:hAnsi="Times New Roman"/>
          <w:sz w:val="24"/>
          <w:szCs w:val="24"/>
          <w:lang w:val="ru-RU"/>
        </w:rPr>
        <w:tab/>
        <w:t>Приказ №___________</w:t>
      </w:r>
    </w:p>
    <w:p w:rsidR="00A0032D" w:rsidRPr="009C2678" w:rsidRDefault="00A0032D" w:rsidP="00A0032D">
      <w:pPr>
        <w:tabs>
          <w:tab w:val="left" w:pos="5549"/>
          <w:tab w:val="left" w:pos="10790"/>
        </w:tabs>
        <w:spacing w:after="0" w:line="240" w:lineRule="auto"/>
        <w:rPr>
          <w:rFonts w:ascii="Times New Roman" w:hAnsi="Times New Roman"/>
          <w:sz w:val="24"/>
          <w:szCs w:val="24"/>
          <w:lang w:val="ru-RU"/>
        </w:rPr>
      </w:pPr>
      <w:r w:rsidRPr="009C2678">
        <w:rPr>
          <w:rFonts w:ascii="Times New Roman" w:hAnsi="Times New Roman"/>
          <w:sz w:val="24"/>
          <w:szCs w:val="24"/>
          <w:lang w:val="ru-RU"/>
        </w:rPr>
        <w:t>от 30.08.2018г.</w:t>
      </w:r>
      <w:r w:rsidRPr="009C2678">
        <w:rPr>
          <w:rFonts w:ascii="Times New Roman" w:hAnsi="Times New Roman"/>
          <w:sz w:val="24"/>
          <w:szCs w:val="24"/>
          <w:lang w:val="ru-RU"/>
        </w:rPr>
        <w:tab/>
        <w:t>от 30.08.2018г.</w:t>
      </w:r>
      <w:r w:rsidRPr="009C2678">
        <w:rPr>
          <w:rFonts w:ascii="Times New Roman" w:hAnsi="Times New Roman"/>
          <w:sz w:val="24"/>
          <w:szCs w:val="24"/>
          <w:lang w:val="ru-RU"/>
        </w:rPr>
        <w:tab/>
        <w:t>от 30.08.2018г.</w:t>
      </w:r>
    </w:p>
    <w:p w:rsidR="00A0032D" w:rsidRPr="009C2678" w:rsidRDefault="00A0032D" w:rsidP="00A0032D">
      <w:pPr>
        <w:tabs>
          <w:tab w:val="left" w:pos="4282"/>
        </w:tabs>
        <w:rPr>
          <w:rFonts w:ascii="Times New Roman" w:hAnsi="Times New Roman"/>
          <w:lang w:val="ru-RU"/>
        </w:rPr>
      </w:pPr>
      <w:r w:rsidRPr="009C2678">
        <w:rPr>
          <w:rFonts w:ascii="Times New Roman" w:hAnsi="Times New Roman"/>
          <w:lang w:val="ru-RU"/>
        </w:rPr>
        <w:tab/>
        <w:t xml:space="preserve">                             </w:t>
      </w:r>
    </w:p>
    <w:p w:rsidR="00A0032D" w:rsidRPr="009C2678" w:rsidRDefault="00A0032D" w:rsidP="00A0032D">
      <w:pPr>
        <w:tabs>
          <w:tab w:val="left" w:pos="4282"/>
        </w:tabs>
        <w:rPr>
          <w:rFonts w:ascii="Times New Roman" w:hAnsi="Times New Roman"/>
          <w:b/>
          <w:sz w:val="32"/>
          <w:szCs w:val="32"/>
          <w:lang w:val="ru-RU"/>
        </w:rPr>
      </w:pPr>
      <w:r w:rsidRPr="009C2678">
        <w:rPr>
          <w:rFonts w:ascii="Times New Roman" w:hAnsi="Times New Roman"/>
          <w:lang w:val="ru-RU"/>
        </w:rPr>
        <w:lastRenderedPageBreak/>
        <w:t xml:space="preserve">                                                                                    </w:t>
      </w:r>
      <w:r w:rsidRPr="009C2678">
        <w:rPr>
          <w:rFonts w:ascii="Times New Roman" w:hAnsi="Times New Roman"/>
          <w:b/>
          <w:sz w:val="32"/>
          <w:szCs w:val="32"/>
          <w:lang w:val="ru-RU"/>
        </w:rPr>
        <w:t xml:space="preserve">          РАБОЧАЯ ПРОГРАММА                                                                                       </w:t>
      </w:r>
    </w:p>
    <w:p w:rsidR="00A0032D" w:rsidRPr="003907C3" w:rsidRDefault="00A0032D" w:rsidP="003907C3">
      <w:pPr>
        <w:spacing w:after="0" w:line="240" w:lineRule="auto"/>
        <w:jc w:val="center"/>
        <w:rPr>
          <w:rFonts w:ascii="Times New Roman" w:hAnsi="Times New Roman"/>
          <w:sz w:val="28"/>
          <w:szCs w:val="28"/>
          <w:lang w:val="ru-RU"/>
        </w:rPr>
      </w:pPr>
      <w:r w:rsidRPr="009C2678">
        <w:rPr>
          <w:rFonts w:ascii="Times New Roman" w:hAnsi="Times New Roman"/>
          <w:sz w:val="24"/>
          <w:szCs w:val="24"/>
          <w:lang w:val="ru-RU"/>
        </w:rPr>
        <w:t>Предмет</w:t>
      </w:r>
      <w:r w:rsidRPr="009C2678">
        <w:rPr>
          <w:rFonts w:ascii="Times New Roman" w:hAnsi="Times New Roman"/>
          <w:lang w:val="ru-RU"/>
        </w:rPr>
        <w:t xml:space="preserve">: </w:t>
      </w:r>
      <w:r w:rsidR="003907C3" w:rsidRPr="003907C3">
        <w:rPr>
          <w:rFonts w:ascii="Times New Roman" w:hAnsi="Times New Roman"/>
          <w:b/>
          <w:sz w:val="28"/>
          <w:szCs w:val="28"/>
          <w:lang w:val="ru-RU"/>
        </w:rPr>
        <w:t>«</w:t>
      </w:r>
      <w:r w:rsidR="003907C3" w:rsidRPr="003907C3">
        <w:rPr>
          <w:rFonts w:ascii="Times New Roman" w:hAnsi="Times New Roman"/>
          <w:sz w:val="28"/>
          <w:szCs w:val="28"/>
          <w:lang w:val="ru-RU"/>
        </w:rPr>
        <w:t>Развитию психомоторики и сенсорных процессов»</w:t>
      </w:r>
      <w:r>
        <w:rPr>
          <w:rFonts w:ascii="Times New Roman" w:hAnsi="Times New Roman"/>
          <w:u w:val="single"/>
          <w:lang w:val="ru-RU"/>
        </w:rPr>
        <w:t xml:space="preserve">  в неделю – 0,5</w:t>
      </w:r>
      <w:r w:rsidRPr="009C2678">
        <w:rPr>
          <w:rFonts w:ascii="Times New Roman" w:hAnsi="Times New Roman"/>
          <w:u w:val="single"/>
          <w:lang w:val="ru-RU"/>
        </w:rPr>
        <w:t xml:space="preserve"> ч., в год –</w:t>
      </w:r>
      <w:r>
        <w:rPr>
          <w:rFonts w:ascii="Times New Roman" w:hAnsi="Times New Roman"/>
          <w:sz w:val="24"/>
          <w:szCs w:val="24"/>
          <w:u w:val="single"/>
          <w:lang w:val="ru-RU"/>
        </w:rPr>
        <w:t xml:space="preserve"> 16 </w:t>
      </w:r>
      <w:r w:rsidRPr="009C2678">
        <w:rPr>
          <w:rFonts w:ascii="Times New Roman" w:hAnsi="Times New Roman"/>
          <w:sz w:val="24"/>
          <w:szCs w:val="24"/>
          <w:u w:val="single"/>
          <w:lang w:val="ru-RU"/>
        </w:rPr>
        <w:t>ч,</w:t>
      </w:r>
    </w:p>
    <w:p w:rsidR="00A0032D" w:rsidRPr="009C2678" w:rsidRDefault="00A0032D" w:rsidP="00A0032D">
      <w:pPr>
        <w:tabs>
          <w:tab w:val="left" w:pos="4666"/>
        </w:tabs>
        <w:jc w:val="center"/>
        <w:rPr>
          <w:rFonts w:ascii="Times New Roman" w:hAnsi="Times New Roman"/>
          <w:b/>
          <w:sz w:val="24"/>
          <w:szCs w:val="24"/>
          <w:u w:val="words"/>
          <w:lang w:val="ru-RU"/>
        </w:rPr>
      </w:pPr>
      <w:r w:rsidRPr="009C2678">
        <w:rPr>
          <w:rFonts w:ascii="Times New Roman" w:hAnsi="Times New Roman"/>
          <w:b/>
          <w:sz w:val="24"/>
          <w:szCs w:val="24"/>
          <w:u w:val="words"/>
          <w:lang w:val="ru-RU"/>
        </w:rPr>
        <w:t>индивидуальное обучение – 1 класс</w:t>
      </w:r>
    </w:p>
    <w:p w:rsidR="00A0032D" w:rsidRPr="009C2678" w:rsidRDefault="00A0032D" w:rsidP="00A0032D">
      <w:pPr>
        <w:tabs>
          <w:tab w:val="left" w:pos="2765"/>
        </w:tabs>
        <w:jc w:val="center"/>
        <w:rPr>
          <w:rFonts w:ascii="Times New Roman" w:hAnsi="Times New Roman"/>
          <w:sz w:val="24"/>
          <w:szCs w:val="24"/>
          <w:u w:val="words"/>
          <w:lang w:val="ru-RU"/>
        </w:rPr>
      </w:pPr>
      <w:r w:rsidRPr="009C2678">
        <w:rPr>
          <w:rFonts w:ascii="Times New Roman" w:hAnsi="Times New Roman"/>
          <w:sz w:val="24"/>
          <w:szCs w:val="24"/>
          <w:u w:val="words"/>
          <w:lang w:val="ru-RU"/>
        </w:rPr>
        <w:t>учитель: Святоха С.М.</w:t>
      </w:r>
    </w:p>
    <w:p w:rsidR="00A0032D" w:rsidRPr="009C2678" w:rsidRDefault="00A0032D" w:rsidP="00A0032D">
      <w:pPr>
        <w:tabs>
          <w:tab w:val="left" w:pos="4282"/>
        </w:tabs>
        <w:jc w:val="center"/>
        <w:rPr>
          <w:rFonts w:ascii="Times New Roman" w:hAnsi="Times New Roman"/>
          <w:sz w:val="24"/>
          <w:szCs w:val="24"/>
          <w:u w:val="words"/>
          <w:lang w:val="ru-RU"/>
        </w:rPr>
      </w:pPr>
    </w:p>
    <w:p w:rsidR="00A0032D" w:rsidRPr="009C2678" w:rsidRDefault="00A0032D" w:rsidP="00A0032D">
      <w:pPr>
        <w:tabs>
          <w:tab w:val="left" w:pos="2765"/>
          <w:tab w:val="left" w:pos="6010"/>
        </w:tabs>
        <w:jc w:val="center"/>
        <w:rPr>
          <w:rFonts w:ascii="Times New Roman" w:hAnsi="Times New Roman"/>
          <w:sz w:val="24"/>
          <w:szCs w:val="24"/>
          <w:u w:val="words"/>
          <w:lang w:val="ru-RU"/>
        </w:rPr>
      </w:pPr>
    </w:p>
    <w:p w:rsidR="00A0032D" w:rsidRDefault="00A0032D" w:rsidP="00A0032D">
      <w:pPr>
        <w:tabs>
          <w:tab w:val="left" w:pos="4781"/>
        </w:tabs>
        <w:jc w:val="center"/>
        <w:rPr>
          <w:rFonts w:ascii="Times New Roman" w:hAnsi="Times New Roman"/>
          <w:sz w:val="24"/>
          <w:szCs w:val="24"/>
          <w:lang w:val="ru-RU"/>
        </w:rPr>
      </w:pPr>
      <w:r w:rsidRPr="009C2678">
        <w:rPr>
          <w:rFonts w:ascii="Times New Roman" w:hAnsi="Times New Roman"/>
          <w:sz w:val="24"/>
          <w:szCs w:val="24"/>
          <w:lang w:val="ru-RU"/>
        </w:rPr>
        <w:t>2018-2019 учебный год</w:t>
      </w:r>
    </w:p>
    <w:p w:rsidR="00A0032D" w:rsidRPr="009C2678" w:rsidRDefault="00A0032D" w:rsidP="00A0032D">
      <w:pPr>
        <w:tabs>
          <w:tab w:val="left" w:pos="4781"/>
        </w:tabs>
        <w:jc w:val="center"/>
        <w:rPr>
          <w:rFonts w:ascii="Times New Roman" w:hAnsi="Times New Roman"/>
          <w:sz w:val="24"/>
          <w:szCs w:val="24"/>
          <w:lang w:val="ru-RU"/>
        </w:rPr>
      </w:pPr>
    </w:p>
    <w:p w:rsidR="00A0032D" w:rsidRDefault="00A0032D" w:rsidP="00A0032D">
      <w:pPr>
        <w:rPr>
          <w:sz w:val="28"/>
          <w:lang w:val="ru-RU"/>
        </w:rPr>
      </w:pPr>
    </w:p>
    <w:p w:rsidR="003907C3" w:rsidRPr="003907C3" w:rsidRDefault="003907C3" w:rsidP="003907C3">
      <w:pPr>
        <w:spacing w:after="0" w:line="240" w:lineRule="auto"/>
        <w:jc w:val="both"/>
        <w:rPr>
          <w:rFonts w:ascii="Times New Roman" w:hAnsi="Times New Roman"/>
          <w:sz w:val="24"/>
          <w:szCs w:val="24"/>
          <w:lang w:val="ru-RU"/>
        </w:rPr>
      </w:pPr>
    </w:p>
    <w:p w:rsidR="003907C3" w:rsidRPr="003907C3" w:rsidRDefault="003907C3" w:rsidP="003907C3">
      <w:pPr>
        <w:rPr>
          <w:rFonts w:ascii="Times New Roman" w:hAnsi="Times New Roman"/>
          <w:sz w:val="28"/>
          <w:szCs w:val="28"/>
          <w:lang w:val="ru-RU"/>
        </w:rPr>
      </w:pPr>
      <w:r w:rsidRPr="003907C3">
        <w:rPr>
          <w:rFonts w:ascii="Times New Roman" w:hAnsi="Times New Roman"/>
          <w:b/>
          <w:sz w:val="28"/>
          <w:szCs w:val="28"/>
          <w:lang w:val="ru-RU"/>
        </w:rPr>
        <w:t xml:space="preserve">                                                                                Пояснительная записка</w:t>
      </w:r>
      <w:r w:rsidRPr="003907C3">
        <w:rPr>
          <w:rFonts w:ascii="Times New Roman" w:hAnsi="Times New Roman"/>
          <w:sz w:val="28"/>
          <w:szCs w:val="28"/>
          <w:lang w:val="ru-RU"/>
        </w:rPr>
        <w:t xml:space="preserve"> </w:t>
      </w:r>
    </w:p>
    <w:p w:rsidR="003907C3" w:rsidRPr="003907C3" w:rsidRDefault="003907C3" w:rsidP="003907C3">
      <w:pPr>
        <w:tabs>
          <w:tab w:val="left" w:pos="1800"/>
        </w:tabs>
        <w:ind w:firstLine="540"/>
        <w:jc w:val="both"/>
        <w:rPr>
          <w:rFonts w:ascii="Times New Roman" w:hAnsi="Times New Roman"/>
          <w:sz w:val="24"/>
          <w:szCs w:val="24"/>
          <w:lang w:val="ru-RU"/>
        </w:rPr>
      </w:pPr>
      <w:r w:rsidRPr="003907C3">
        <w:rPr>
          <w:rFonts w:ascii="Times New Roman" w:hAnsi="Times New Roman"/>
          <w:sz w:val="24"/>
          <w:szCs w:val="24"/>
          <w:lang w:val="ru-RU"/>
        </w:rPr>
        <w:t>Данная рабочая программа разработана на основе следующих документов:</w:t>
      </w:r>
    </w:p>
    <w:p w:rsidR="003907C3" w:rsidRPr="003907C3" w:rsidRDefault="003907C3" w:rsidP="003907C3">
      <w:pPr>
        <w:tabs>
          <w:tab w:val="left" w:pos="1800"/>
        </w:tabs>
        <w:jc w:val="both"/>
        <w:rPr>
          <w:rFonts w:ascii="Times New Roman" w:hAnsi="Times New Roman"/>
          <w:sz w:val="24"/>
          <w:szCs w:val="24"/>
          <w:lang w:val="ru-RU"/>
        </w:rPr>
      </w:pPr>
      <w:r w:rsidRPr="003907C3">
        <w:rPr>
          <w:rFonts w:ascii="Times New Roman" w:hAnsi="Times New Roman"/>
          <w:bCs/>
          <w:sz w:val="24"/>
          <w:szCs w:val="24"/>
          <w:lang w:val="ru-RU"/>
        </w:rPr>
        <w:t xml:space="preserve">1.Закон РФ </w:t>
      </w:r>
      <w:r w:rsidRPr="003907C3">
        <w:rPr>
          <w:rFonts w:ascii="Times New Roman" w:hAnsi="Times New Roman"/>
          <w:sz w:val="24"/>
          <w:szCs w:val="24"/>
          <w:lang w:val="ru-RU"/>
        </w:rPr>
        <w:t>«</w:t>
      </w:r>
      <w:r w:rsidRPr="003907C3">
        <w:rPr>
          <w:rFonts w:ascii="Times New Roman" w:hAnsi="Times New Roman"/>
          <w:bCs/>
          <w:sz w:val="24"/>
          <w:szCs w:val="24"/>
          <w:lang w:val="ru-RU"/>
        </w:rPr>
        <w:t xml:space="preserve">Об образовании в Российской Федерации </w:t>
      </w:r>
      <w:r w:rsidRPr="003907C3">
        <w:rPr>
          <w:rFonts w:ascii="Times New Roman" w:hAnsi="Times New Roman"/>
          <w:sz w:val="24"/>
          <w:szCs w:val="24"/>
          <w:lang w:val="ru-RU"/>
        </w:rPr>
        <w:t>»  от 29.12.2012г  № 273-ФЗ.</w:t>
      </w:r>
    </w:p>
    <w:p w:rsidR="003907C3" w:rsidRPr="003907C3" w:rsidRDefault="00212E84" w:rsidP="003907C3">
      <w:pPr>
        <w:suppressAutoHyphen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w:t>
      </w:r>
      <w:r w:rsidR="003907C3" w:rsidRPr="003907C3">
        <w:rPr>
          <w:rFonts w:ascii="Times New Roman" w:hAnsi="Times New Roman"/>
          <w:color w:val="000000"/>
          <w:sz w:val="24"/>
          <w:szCs w:val="24"/>
          <w:lang w:val="ru-RU"/>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Приказ Министерства образования и науки  от 19.12.2012г № 1067;</w:t>
      </w:r>
    </w:p>
    <w:p w:rsidR="003907C3" w:rsidRPr="003907C3" w:rsidRDefault="003907C3" w:rsidP="003907C3">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4"/>
          <w:szCs w:val="24"/>
          <w:lang w:val="ru-RU" w:eastAsia="ru-RU"/>
        </w:rPr>
        <w:t xml:space="preserve">         </w:t>
      </w:r>
      <w:r w:rsidRPr="003907C3">
        <w:rPr>
          <w:rFonts w:ascii="Times New Roman" w:eastAsia="Times New Roman" w:hAnsi="Times New Roman"/>
          <w:sz w:val="24"/>
          <w:szCs w:val="24"/>
          <w:lang w:val="ru-RU" w:eastAsia="ru-RU"/>
        </w:rPr>
        <w:t>Программа "Развитие психомоторики и сенсорных процессов</w:t>
      </w:r>
      <w:r w:rsidRPr="003907C3">
        <w:rPr>
          <w:rFonts w:ascii="Times New Roman" w:eastAsia="Times New Roman" w:hAnsi="Times New Roman"/>
          <w:sz w:val="32"/>
          <w:szCs w:val="32"/>
          <w:lang w:val="ru-RU" w:eastAsia="ru-RU"/>
        </w:rPr>
        <w:t xml:space="preserve">" </w:t>
      </w:r>
      <w:r w:rsidRPr="003907C3">
        <w:rPr>
          <w:rFonts w:ascii="Times New Roman" w:eastAsia="Times New Roman" w:hAnsi="Times New Roman"/>
          <w:b/>
          <w:bCs/>
          <w:sz w:val="28"/>
          <w:szCs w:val="28"/>
          <w:u w:val="single"/>
          <w:lang w:val="ru-RU" w:eastAsia="ru-RU"/>
        </w:rPr>
        <w:t>имеет своей целью:</w:t>
      </w:r>
      <w:r w:rsidRPr="003907C3">
        <w:rPr>
          <w:rFonts w:ascii="Times New Roman" w:eastAsia="Times New Roman" w:hAnsi="Times New Roman"/>
          <w:sz w:val="24"/>
          <w:szCs w:val="24"/>
          <w:lang w:val="ru-RU" w:eastAsia="ru-RU"/>
        </w:rPr>
        <w:t xml:space="preserve">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сенсорных свойств, качеств, признаков.</w:t>
      </w:r>
      <w:r w:rsidRPr="003907C3">
        <w:rPr>
          <w:rFonts w:ascii="Times New Roman" w:eastAsia="Times New Roman" w:hAnsi="Times New Roman"/>
          <w:sz w:val="24"/>
          <w:szCs w:val="24"/>
          <w:lang w:val="ru-RU" w:eastAsia="ru-RU"/>
        </w:rPr>
        <w:br/>
      </w:r>
      <w:r w:rsidRPr="00B9007E">
        <w:rPr>
          <w:rFonts w:ascii="Times New Roman" w:eastAsia="Times New Roman" w:hAnsi="Times New Roman"/>
          <w:sz w:val="24"/>
          <w:szCs w:val="24"/>
          <w:lang w:eastAsia="ru-RU"/>
        </w:rPr>
        <w:t>         </w:t>
      </w:r>
      <w:r w:rsidRPr="003907C3">
        <w:rPr>
          <w:rFonts w:ascii="Times New Roman" w:eastAsia="Times New Roman" w:hAnsi="Times New Roman"/>
          <w:sz w:val="24"/>
          <w:szCs w:val="24"/>
          <w:lang w:val="ru-RU" w:eastAsia="ru-RU"/>
        </w:rPr>
        <w:t xml:space="preserve">Достижение цели предполагает </w:t>
      </w:r>
      <w:r w:rsidRPr="003907C3">
        <w:rPr>
          <w:rFonts w:ascii="Times New Roman" w:eastAsia="Times New Roman" w:hAnsi="Times New Roman"/>
          <w:b/>
          <w:bCs/>
          <w:sz w:val="28"/>
          <w:szCs w:val="28"/>
          <w:u w:val="single"/>
          <w:lang w:val="ru-RU" w:eastAsia="ru-RU"/>
        </w:rPr>
        <w:t>решение ряда задач:</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на основе активации работы всех органов чувств адекватного восприятия явлений и объектов окружающей действительности в совокупности их свойств;</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lastRenderedPageBreak/>
        <w:t></w:t>
      </w:r>
      <w:r w:rsidRPr="003907C3">
        <w:rPr>
          <w:rFonts w:ascii="Times New Roman" w:hAnsi="Times New Roman"/>
          <w:sz w:val="24"/>
          <w:szCs w:val="24"/>
          <w:lang w:val="ru-RU"/>
        </w:rPr>
        <w:t xml:space="preserve">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пространственно – временных ориентировок; </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развитие слухоголосовых координаций; </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способности эстетически воспринимать окружающий мир во всем многообразии свойств и признаков его объектов (цветов, вкусов, запахов, ритмов); </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совершенствование сенсорно – перцептивной деятельности; </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обогащение словарного запаса детей на основе использования соответствующей терминологии; </w:t>
      </w:r>
    </w:p>
    <w:p w:rsidR="003907C3" w:rsidRPr="003907C3" w:rsidRDefault="003907C3" w:rsidP="003907C3">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исправление недостатков моторики, совершенствование зрительно – моторной координации; </w:t>
      </w:r>
    </w:p>
    <w:p w:rsidR="003907C3" w:rsidRPr="003907C3" w:rsidRDefault="003907C3" w:rsidP="00761B8A">
      <w:pPr>
        <w:spacing w:after="0"/>
        <w:ind w:firstLine="340"/>
        <w:rPr>
          <w:rFonts w:ascii="Times New Roman" w:hAnsi="Times New Roman"/>
          <w:sz w:val="24"/>
          <w:szCs w:val="24"/>
          <w:lang w:val="ru-RU"/>
        </w:rPr>
      </w:pPr>
      <w:r w:rsidRPr="005A400B">
        <w:rPr>
          <w:rFonts w:ascii="Times New Roman" w:hAnsi="Times New Roman"/>
          <w:sz w:val="24"/>
          <w:szCs w:val="24"/>
        </w:rPr>
        <w:t></w:t>
      </w:r>
      <w:r w:rsidRPr="003907C3">
        <w:rPr>
          <w:rFonts w:ascii="Times New Roman" w:hAnsi="Times New Roman"/>
          <w:sz w:val="24"/>
          <w:szCs w:val="24"/>
          <w:lang w:val="ru-RU"/>
        </w:rPr>
        <w:t xml:space="preserve"> формирование точности и целенаправленности движений и действий.</w:t>
      </w:r>
    </w:p>
    <w:p w:rsidR="003907C3" w:rsidRPr="003907C3" w:rsidRDefault="003907C3" w:rsidP="003907C3">
      <w:pPr>
        <w:spacing w:after="0"/>
        <w:ind w:firstLine="340"/>
        <w:rPr>
          <w:rFonts w:ascii="Times New Roman" w:hAnsi="Times New Roman"/>
          <w:b/>
          <w:sz w:val="24"/>
          <w:szCs w:val="24"/>
          <w:lang w:val="ru-RU"/>
        </w:rPr>
      </w:pPr>
      <w:r w:rsidRPr="003907C3">
        <w:rPr>
          <w:rFonts w:ascii="Times New Roman" w:hAnsi="Times New Roman"/>
          <w:b/>
          <w:sz w:val="24"/>
          <w:szCs w:val="24"/>
          <w:lang w:val="ru-RU"/>
        </w:rPr>
        <w:t xml:space="preserve">Основные направления работы: </w:t>
      </w:r>
    </w:p>
    <w:p w:rsidR="003907C3" w:rsidRPr="003907C3" w:rsidRDefault="003907C3" w:rsidP="003907C3">
      <w:pPr>
        <w:spacing w:after="0"/>
        <w:ind w:firstLine="340"/>
        <w:rPr>
          <w:rFonts w:ascii="Times New Roman" w:hAnsi="Times New Roman"/>
          <w:sz w:val="24"/>
          <w:szCs w:val="24"/>
          <w:lang w:val="ru-RU"/>
        </w:rPr>
      </w:pPr>
      <w:r w:rsidRPr="003907C3">
        <w:rPr>
          <w:rFonts w:ascii="Times New Roman" w:hAnsi="Times New Roman"/>
          <w:sz w:val="24"/>
          <w:szCs w:val="24"/>
          <w:lang w:val="ru-RU"/>
        </w:rPr>
        <w:t xml:space="preserve">1. Формирование знаний сенсорных эталонов. </w:t>
      </w:r>
    </w:p>
    <w:p w:rsidR="003907C3" w:rsidRPr="003907C3" w:rsidRDefault="003907C3" w:rsidP="003907C3">
      <w:pPr>
        <w:spacing w:after="0"/>
        <w:ind w:firstLine="340"/>
        <w:rPr>
          <w:rFonts w:ascii="Times New Roman" w:hAnsi="Times New Roman"/>
          <w:sz w:val="24"/>
          <w:szCs w:val="24"/>
          <w:lang w:val="ru-RU"/>
        </w:rPr>
      </w:pPr>
      <w:r w:rsidRPr="003907C3">
        <w:rPr>
          <w:rFonts w:ascii="Times New Roman" w:hAnsi="Times New Roman"/>
          <w:sz w:val="24"/>
          <w:szCs w:val="24"/>
          <w:lang w:val="ru-RU"/>
        </w:rPr>
        <w:t>2. Обучение использованию специальных (перцептивных) действий, необходимых для выявления свойств и качеств какого – либо предмета.</w:t>
      </w:r>
    </w:p>
    <w:p w:rsidR="003907C3" w:rsidRPr="003907C3" w:rsidRDefault="003907C3" w:rsidP="003907C3">
      <w:pPr>
        <w:spacing w:after="0" w:line="240" w:lineRule="auto"/>
        <w:rPr>
          <w:rFonts w:ascii="Times New Roman" w:eastAsia="Times New Roman" w:hAnsi="Times New Roman"/>
          <w:sz w:val="24"/>
          <w:szCs w:val="24"/>
          <w:lang w:val="ru-RU" w:eastAsia="ru-RU"/>
        </w:rPr>
      </w:pPr>
    </w:p>
    <w:p w:rsidR="003907C3" w:rsidRPr="003907C3" w:rsidRDefault="003907C3" w:rsidP="003907C3">
      <w:pPr>
        <w:ind w:firstLine="708"/>
        <w:rPr>
          <w:rFonts w:ascii="Times New Roman" w:eastAsia="Times New Roman" w:hAnsi="Times New Roman"/>
          <w:kern w:val="1"/>
          <w:sz w:val="24"/>
          <w:szCs w:val="24"/>
          <w:lang w:val="ru-RU" w:eastAsia="ru-RU"/>
        </w:rPr>
      </w:pPr>
      <w:r w:rsidRPr="003907C3">
        <w:rPr>
          <w:rFonts w:ascii="Times New Roman" w:eastAsia="Times New Roman" w:hAnsi="Times New Roman"/>
          <w:kern w:val="1"/>
          <w:sz w:val="24"/>
          <w:szCs w:val="24"/>
          <w:lang w:val="ru-RU" w:eastAsia="ru-RU"/>
        </w:rPr>
        <w:t>.</w:t>
      </w:r>
    </w:p>
    <w:p w:rsidR="003907C3" w:rsidRPr="003907C3" w:rsidRDefault="003907C3" w:rsidP="003907C3">
      <w:pPr>
        <w:spacing w:before="100" w:beforeAutospacing="1" w:after="100" w:afterAutospacing="1" w:line="240" w:lineRule="auto"/>
        <w:jc w:val="center"/>
        <w:rPr>
          <w:rFonts w:ascii="Times New Roman" w:eastAsia="Times New Roman" w:hAnsi="Times New Roman"/>
          <w:sz w:val="24"/>
          <w:szCs w:val="24"/>
          <w:lang w:val="ru-RU" w:eastAsia="ru-RU"/>
        </w:rPr>
      </w:pPr>
      <w:r w:rsidRPr="003907C3">
        <w:rPr>
          <w:rFonts w:ascii="Times New Roman" w:eastAsia="Times New Roman" w:hAnsi="Times New Roman"/>
          <w:b/>
          <w:sz w:val="32"/>
          <w:szCs w:val="32"/>
          <w:lang w:val="ru-RU" w:eastAsia="ru-RU"/>
        </w:rPr>
        <w:t>Программа по развитию психомоторики и сенсорных процессов включает в себя следующие разделы:</w:t>
      </w:r>
    </w:p>
    <w:p w:rsidR="003907C3" w:rsidRDefault="003907C3" w:rsidP="003907C3">
      <w:pPr>
        <w:spacing w:before="100" w:beforeAutospacing="1" w:after="100" w:afterAutospacing="1" w:line="240" w:lineRule="auto"/>
        <w:rPr>
          <w:rFonts w:ascii="Times New Roman" w:eastAsia="Times New Roman" w:hAnsi="Times New Roman"/>
          <w:b/>
          <w:sz w:val="24"/>
          <w:szCs w:val="24"/>
          <w:lang w:val="ru-RU" w:eastAsia="ru-RU"/>
        </w:rPr>
      </w:pPr>
      <w:r w:rsidRPr="004941F2">
        <w:rPr>
          <w:rFonts w:ascii="Times New Roman" w:hAnsi="Times New Roman"/>
          <w:b/>
          <w:sz w:val="24"/>
          <w:szCs w:val="24"/>
        </w:rPr>
        <w:t>  </w:t>
      </w:r>
      <w:r w:rsidRPr="003907C3">
        <w:rPr>
          <w:rFonts w:ascii="Times New Roman" w:hAnsi="Times New Roman"/>
          <w:b/>
          <w:sz w:val="24"/>
          <w:szCs w:val="24"/>
          <w:lang w:val="ru-RU"/>
        </w:rPr>
        <w:t>— развитие моторики, графомоторных навыков.</w:t>
      </w:r>
    </w:p>
    <w:p w:rsidR="003907C3" w:rsidRDefault="003907C3" w:rsidP="003907C3">
      <w:pPr>
        <w:spacing w:before="100" w:beforeAutospacing="1" w:after="100" w:afterAutospacing="1" w:line="240" w:lineRule="auto"/>
        <w:rPr>
          <w:rFonts w:ascii="Times New Roman" w:hAnsi="Times New Roman"/>
          <w:b/>
          <w:sz w:val="24"/>
          <w:szCs w:val="24"/>
          <w:lang w:val="ru-RU"/>
        </w:rPr>
      </w:pPr>
      <w:r w:rsidRPr="003907C3">
        <w:rPr>
          <w:rFonts w:ascii="Times New Roman" w:hAnsi="Times New Roman"/>
          <w:sz w:val="24"/>
          <w:szCs w:val="24"/>
          <w:lang w:val="ru-RU"/>
        </w:rPr>
        <w:t xml:space="preserve">Раздел </w:t>
      </w:r>
      <w:r w:rsidRPr="003907C3">
        <w:rPr>
          <w:rFonts w:ascii="Times New Roman" w:hAnsi="Times New Roman"/>
          <w:b/>
          <w:bCs/>
          <w:sz w:val="24"/>
          <w:szCs w:val="24"/>
          <w:lang w:val="ru-RU"/>
        </w:rPr>
        <w:t xml:space="preserve">«Развитие моторики, графомоторных навыков» </w:t>
      </w:r>
      <w:r w:rsidRPr="003907C3">
        <w:rPr>
          <w:rFonts w:ascii="Times New Roman" w:hAnsi="Times New Roman"/>
          <w:sz w:val="24"/>
          <w:szCs w:val="24"/>
          <w:lang w:val="ru-RU"/>
        </w:rPr>
        <w:t>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w:t>
      </w:r>
      <w:r w:rsidRPr="004941F2">
        <w:rPr>
          <w:rFonts w:ascii="Times New Roman" w:hAnsi="Times New Roman"/>
          <w:sz w:val="24"/>
          <w:szCs w:val="24"/>
        </w:rPr>
        <w:t> </w:t>
      </w:r>
      <w:r w:rsidRPr="003907C3">
        <w:rPr>
          <w:rFonts w:ascii="Times New Roman" w:hAnsi="Times New Roman"/>
          <w:sz w:val="24"/>
          <w:szCs w:val="24"/>
          <w:lang w:val="ru-RU"/>
        </w:rPr>
        <w:t>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w:t>
      </w:r>
      <w:r w:rsidRPr="004941F2">
        <w:rPr>
          <w:rFonts w:ascii="Times New Roman" w:hAnsi="Times New Roman"/>
          <w:sz w:val="24"/>
          <w:szCs w:val="24"/>
        </w:rPr>
        <w:t> </w:t>
      </w:r>
      <w:r w:rsidRPr="003907C3">
        <w:rPr>
          <w:rFonts w:ascii="Times New Roman" w:hAnsi="Times New Roman"/>
          <w:sz w:val="24"/>
          <w:szCs w:val="24"/>
          <w:lang w:val="ru-RU"/>
        </w:rPr>
        <w:t xml:space="preserve">пальцев. </w:t>
      </w:r>
      <w:r w:rsidRPr="003907C3">
        <w:rPr>
          <w:rFonts w:ascii="Times New Roman" w:hAnsi="Times New Roman"/>
          <w:sz w:val="24"/>
          <w:szCs w:val="24"/>
          <w:lang w:val="ru-RU"/>
        </w:rPr>
        <w:br/>
      </w:r>
      <w:r w:rsidRPr="004941F2">
        <w:rPr>
          <w:rFonts w:ascii="Times New Roman" w:hAnsi="Times New Roman"/>
          <w:b/>
          <w:sz w:val="24"/>
          <w:szCs w:val="24"/>
        </w:rPr>
        <w:t>    </w:t>
      </w:r>
    </w:p>
    <w:p w:rsidR="003907C3" w:rsidRPr="003907C3" w:rsidRDefault="003907C3" w:rsidP="003907C3">
      <w:pPr>
        <w:spacing w:before="100" w:beforeAutospacing="1" w:after="100" w:afterAutospacing="1" w:line="240" w:lineRule="auto"/>
        <w:rPr>
          <w:rFonts w:ascii="Times New Roman" w:eastAsia="Times New Roman" w:hAnsi="Times New Roman"/>
          <w:b/>
          <w:sz w:val="24"/>
          <w:szCs w:val="24"/>
          <w:lang w:val="ru-RU" w:eastAsia="ru-RU"/>
        </w:rPr>
      </w:pPr>
      <w:r w:rsidRPr="004941F2">
        <w:rPr>
          <w:rFonts w:ascii="Times New Roman" w:hAnsi="Times New Roman"/>
          <w:b/>
          <w:sz w:val="24"/>
          <w:szCs w:val="24"/>
        </w:rPr>
        <w:t>  </w:t>
      </w:r>
      <w:r w:rsidRPr="003907C3">
        <w:rPr>
          <w:rFonts w:ascii="Times New Roman" w:hAnsi="Times New Roman"/>
          <w:b/>
          <w:sz w:val="24"/>
          <w:szCs w:val="24"/>
          <w:lang w:val="ru-RU"/>
        </w:rPr>
        <w:t>— тактильно-двигательное восприятие.</w:t>
      </w:r>
    </w:p>
    <w:p w:rsidR="003907C3" w:rsidRPr="003907C3" w:rsidRDefault="003907C3" w:rsidP="003907C3">
      <w:pPr>
        <w:spacing w:before="100" w:beforeAutospacing="1" w:after="100" w:afterAutospacing="1" w:line="240" w:lineRule="auto"/>
        <w:rPr>
          <w:rFonts w:ascii="Times New Roman" w:hAnsi="Times New Roman"/>
          <w:sz w:val="24"/>
          <w:szCs w:val="24"/>
          <w:lang w:val="ru-RU"/>
        </w:rPr>
      </w:pPr>
      <w:r w:rsidRPr="003907C3">
        <w:rPr>
          <w:rFonts w:ascii="Times New Roman" w:hAnsi="Times New Roman"/>
          <w:sz w:val="24"/>
          <w:szCs w:val="24"/>
          <w:lang w:val="ru-RU"/>
        </w:rPr>
        <w:t xml:space="preserve"> 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3907C3">
        <w:rPr>
          <w:rFonts w:ascii="Times New Roman" w:hAnsi="Times New Roman"/>
          <w:b/>
          <w:bCs/>
          <w:sz w:val="24"/>
          <w:szCs w:val="24"/>
          <w:lang w:val="ru-RU"/>
        </w:rPr>
        <w:t>тактильно-двигательного восприятия</w:t>
      </w:r>
      <w:r w:rsidRPr="003907C3">
        <w:rPr>
          <w:rFonts w:ascii="Times New Roman" w:hAnsi="Times New Roman"/>
          <w:sz w:val="24"/>
          <w:szCs w:val="24"/>
          <w:lang w:val="ru-RU"/>
        </w:rPr>
        <w:t xml:space="preserve">. Разные предметы обладают рядом свойств, которые невозможно познать с помощью только, например, зрительного или слухового анализатора. Речь идет о различении поверхностей предметов на ощупь (мягкий, твердый, шершавый, </w:t>
      </w:r>
      <w:r w:rsidRPr="003907C3">
        <w:rPr>
          <w:rFonts w:ascii="Times New Roman" w:hAnsi="Times New Roman"/>
          <w:sz w:val="24"/>
          <w:szCs w:val="24"/>
          <w:lang w:val="ru-RU"/>
        </w:rPr>
        <w:lastRenderedPageBreak/>
        <w:t>колючий и</w:t>
      </w:r>
      <w:r w:rsidRPr="004941F2">
        <w:rPr>
          <w:rFonts w:ascii="Times New Roman" w:hAnsi="Times New Roman"/>
          <w:sz w:val="24"/>
          <w:szCs w:val="24"/>
        </w:rPr>
        <w:t> </w:t>
      </w:r>
      <w:r w:rsidRPr="003907C3">
        <w:rPr>
          <w:rFonts w:ascii="Times New Roman" w:hAnsi="Times New Roman"/>
          <w:sz w:val="24"/>
          <w:szCs w:val="24"/>
          <w:lang w:val="ru-RU"/>
        </w:rPr>
        <w:t>др.), определении их температурного режима (горячий, холодный и</w:t>
      </w:r>
      <w:r w:rsidRPr="004941F2">
        <w:rPr>
          <w:rFonts w:ascii="Times New Roman" w:hAnsi="Times New Roman"/>
          <w:sz w:val="24"/>
          <w:szCs w:val="24"/>
        </w:rPr>
        <w:t> </w:t>
      </w:r>
      <w:r w:rsidRPr="003907C3">
        <w:rPr>
          <w:rFonts w:ascii="Times New Roman" w:hAnsi="Times New Roman"/>
          <w:sz w:val="24"/>
          <w:szCs w:val="24"/>
          <w:lang w:val="ru-RU"/>
        </w:rPr>
        <w:t>др.), вибрационных возможностей. Тактильные ощущения, которые возникают при последовательном ощупывании предмета, выделении его контура (или объема), поверхности, позволяют уточнить знания детей о материалах, их свойствах и</w:t>
      </w:r>
      <w:r w:rsidRPr="004941F2">
        <w:rPr>
          <w:rFonts w:ascii="Times New Roman" w:hAnsi="Times New Roman"/>
          <w:sz w:val="24"/>
          <w:szCs w:val="24"/>
        </w:rPr>
        <w:t> </w:t>
      </w:r>
      <w:r w:rsidRPr="003907C3">
        <w:rPr>
          <w:rFonts w:ascii="Times New Roman" w:hAnsi="Times New Roman"/>
          <w:sz w:val="24"/>
          <w:szCs w:val="24"/>
          <w:lang w:val="ru-RU"/>
        </w:rPr>
        <w:t>качествах, сформировать обобщенное представление о самом объекте.</w:t>
      </w:r>
      <w:r w:rsidRPr="004941F2">
        <w:rPr>
          <w:rFonts w:ascii="Times New Roman" w:hAnsi="Times New Roman"/>
          <w:sz w:val="24"/>
          <w:szCs w:val="24"/>
        </w:rPr>
        <w:t>  </w:t>
      </w:r>
    </w:p>
    <w:p w:rsidR="003907C3" w:rsidRPr="003907C3" w:rsidRDefault="003907C3" w:rsidP="003907C3">
      <w:pPr>
        <w:spacing w:before="100" w:beforeAutospacing="1" w:after="100" w:afterAutospacing="1" w:line="240" w:lineRule="auto"/>
        <w:rPr>
          <w:rFonts w:ascii="Times New Roman" w:hAnsi="Times New Roman"/>
          <w:b/>
          <w:sz w:val="24"/>
          <w:szCs w:val="24"/>
          <w:lang w:val="ru-RU"/>
        </w:rPr>
      </w:pPr>
      <w:r w:rsidRPr="004941F2">
        <w:rPr>
          <w:rFonts w:ascii="Times New Roman" w:hAnsi="Times New Roman"/>
          <w:b/>
          <w:sz w:val="24"/>
          <w:szCs w:val="24"/>
        </w:rPr>
        <w:t>         </w:t>
      </w:r>
      <w:r w:rsidRPr="003907C3">
        <w:rPr>
          <w:rFonts w:ascii="Times New Roman" w:hAnsi="Times New Roman"/>
          <w:b/>
          <w:sz w:val="24"/>
          <w:szCs w:val="24"/>
          <w:lang w:val="ru-RU"/>
        </w:rPr>
        <w:t>— кинестетическое и</w:t>
      </w:r>
      <w:r w:rsidRPr="004941F2">
        <w:rPr>
          <w:rFonts w:ascii="Times New Roman" w:hAnsi="Times New Roman"/>
          <w:b/>
          <w:sz w:val="24"/>
          <w:szCs w:val="24"/>
        </w:rPr>
        <w:t> </w:t>
      </w:r>
      <w:r>
        <w:rPr>
          <w:rFonts w:ascii="Times New Roman" w:hAnsi="Times New Roman"/>
          <w:b/>
          <w:sz w:val="24"/>
          <w:szCs w:val="24"/>
          <w:lang w:val="ru-RU"/>
        </w:rPr>
        <w:t>кинетическое развитие.</w:t>
      </w:r>
    </w:p>
    <w:p w:rsidR="003907C3" w:rsidRPr="003907C3" w:rsidRDefault="003907C3" w:rsidP="003907C3">
      <w:pPr>
        <w:spacing w:before="100" w:beforeAutospacing="1" w:after="100" w:afterAutospacing="1" w:line="240" w:lineRule="auto"/>
        <w:rPr>
          <w:rFonts w:ascii="Times New Roman" w:hAnsi="Times New Roman"/>
          <w:sz w:val="24"/>
          <w:szCs w:val="24"/>
          <w:lang w:val="ru-RU"/>
        </w:rPr>
      </w:pPr>
      <w:r w:rsidRPr="004941F2">
        <w:rPr>
          <w:rFonts w:ascii="Times New Roman" w:hAnsi="Times New Roman"/>
          <w:sz w:val="24"/>
          <w:szCs w:val="24"/>
        </w:rPr>
        <w:t> </w:t>
      </w:r>
      <w:r w:rsidRPr="003907C3">
        <w:rPr>
          <w:rFonts w:ascii="Times New Roman" w:hAnsi="Times New Roman"/>
          <w:b/>
          <w:sz w:val="24"/>
          <w:szCs w:val="24"/>
          <w:lang w:val="ru-RU"/>
        </w:rPr>
        <w:t>Кинестетические ощущения</w:t>
      </w:r>
      <w:r w:rsidRPr="003907C3">
        <w:rPr>
          <w:rFonts w:ascii="Times New Roman" w:hAnsi="Times New Roman"/>
          <w:sz w:val="24"/>
          <w:szCs w:val="24"/>
          <w:lang w:val="ru-RU"/>
        </w:rPr>
        <w:t xml:space="preserve"> (кожная, вибрационная чувствительность, т.</w:t>
      </w:r>
      <w:r w:rsidRPr="004941F2">
        <w:rPr>
          <w:rFonts w:ascii="Times New Roman" w:hAnsi="Times New Roman"/>
          <w:sz w:val="24"/>
          <w:szCs w:val="24"/>
        </w:rPr>
        <w:t> </w:t>
      </w:r>
      <w:r w:rsidRPr="003907C3">
        <w:rPr>
          <w:rFonts w:ascii="Times New Roman" w:hAnsi="Times New Roman"/>
          <w:sz w:val="24"/>
          <w:szCs w:val="24"/>
          <w:lang w:val="ru-RU"/>
        </w:rPr>
        <w:t>е. поверхностная чувствительность)</w:t>
      </w:r>
      <w:r w:rsidRPr="004941F2">
        <w:rPr>
          <w:rFonts w:ascii="Times New Roman" w:hAnsi="Times New Roman"/>
          <w:sz w:val="24"/>
          <w:szCs w:val="24"/>
        </w:rPr>
        <w:t> </w:t>
      </w:r>
      <w:r w:rsidRPr="003907C3">
        <w:rPr>
          <w:rFonts w:ascii="Times New Roman" w:hAnsi="Times New Roman"/>
          <w:sz w:val="24"/>
          <w:szCs w:val="24"/>
          <w:lang w:val="ru-RU"/>
        </w:rPr>
        <w:t>— чрезвычайно важный вид чувствительности, так как без них невозможно поддержание вертикального положения тела, выполнение сложнокоординированных движений. Кинестетический фактор несет информацию о взаиморасположении моторных аппаратов в статике и</w:t>
      </w:r>
      <w:r w:rsidRPr="004941F2">
        <w:rPr>
          <w:rFonts w:ascii="Times New Roman" w:hAnsi="Times New Roman"/>
          <w:sz w:val="24"/>
          <w:szCs w:val="24"/>
        </w:rPr>
        <w:t> </w:t>
      </w:r>
      <w:r w:rsidRPr="003907C3">
        <w:rPr>
          <w:rFonts w:ascii="Times New Roman" w:hAnsi="Times New Roman"/>
          <w:sz w:val="24"/>
          <w:szCs w:val="24"/>
          <w:lang w:val="ru-RU"/>
        </w:rPr>
        <w:t>движении. Он тесно связан с осязанием, что способствует обеспечению более тонких и</w:t>
      </w:r>
      <w:r w:rsidRPr="004941F2">
        <w:rPr>
          <w:rFonts w:ascii="Times New Roman" w:hAnsi="Times New Roman"/>
          <w:sz w:val="24"/>
          <w:szCs w:val="24"/>
        </w:rPr>
        <w:t> </w:t>
      </w:r>
      <w:r w:rsidRPr="003907C3">
        <w:rPr>
          <w:rFonts w:ascii="Times New Roman" w:hAnsi="Times New Roman"/>
          <w:sz w:val="24"/>
          <w:szCs w:val="24"/>
          <w:lang w:val="ru-RU"/>
        </w:rPr>
        <w:t>пластичных подкреплений сложных комплексов рук, ног, кистей, пальцев, органов артикуляции, глаз и</w:t>
      </w:r>
      <w:r w:rsidRPr="004941F2">
        <w:rPr>
          <w:rFonts w:ascii="Times New Roman" w:hAnsi="Times New Roman"/>
          <w:sz w:val="24"/>
          <w:szCs w:val="24"/>
        </w:rPr>
        <w:t> </w:t>
      </w:r>
      <w:r w:rsidRPr="003907C3">
        <w:rPr>
          <w:rFonts w:ascii="Times New Roman" w:hAnsi="Times New Roman"/>
          <w:sz w:val="24"/>
          <w:szCs w:val="24"/>
          <w:lang w:val="ru-RU"/>
        </w:rPr>
        <w:t>т.</w:t>
      </w:r>
      <w:r w:rsidRPr="004941F2">
        <w:rPr>
          <w:rFonts w:ascii="Times New Roman" w:hAnsi="Times New Roman"/>
          <w:sz w:val="24"/>
          <w:szCs w:val="24"/>
        </w:rPr>
        <w:t> </w:t>
      </w:r>
      <w:r w:rsidRPr="003907C3">
        <w:rPr>
          <w:rFonts w:ascii="Times New Roman" w:hAnsi="Times New Roman"/>
          <w:sz w:val="24"/>
          <w:szCs w:val="24"/>
          <w:lang w:val="ru-RU"/>
        </w:rPr>
        <w:t>д.</w:t>
      </w:r>
      <w:r w:rsidRPr="004941F2">
        <w:rPr>
          <w:rFonts w:ascii="Times New Roman" w:hAnsi="Times New Roman"/>
          <w:sz w:val="24"/>
          <w:szCs w:val="24"/>
        </w:rPr>
        <w:t>      </w:t>
      </w:r>
    </w:p>
    <w:p w:rsidR="003907C3" w:rsidRPr="003907C3" w:rsidRDefault="003907C3" w:rsidP="003907C3">
      <w:pPr>
        <w:spacing w:before="100" w:beforeAutospacing="1" w:after="100" w:afterAutospacing="1" w:line="240" w:lineRule="auto"/>
        <w:rPr>
          <w:rFonts w:ascii="Times New Roman" w:hAnsi="Times New Roman"/>
          <w:b/>
          <w:sz w:val="24"/>
          <w:szCs w:val="24"/>
          <w:lang w:val="ru-RU"/>
        </w:rPr>
      </w:pPr>
      <w:r w:rsidRPr="004941F2">
        <w:rPr>
          <w:rFonts w:ascii="Times New Roman" w:hAnsi="Times New Roman"/>
          <w:b/>
          <w:sz w:val="24"/>
          <w:szCs w:val="24"/>
        </w:rPr>
        <w:t>        </w:t>
      </w:r>
      <w:r w:rsidRPr="003907C3">
        <w:rPr>
          <w:rFonts w:ascii="Times New Roman" w:hAnsi="Times New Roman"/>
          <w:b/>
          <w:sz w:val="24"/>
          <w:szCs w:val="24"/>
          <w:lang w:val="ru-RU"/>
        </w:rPr>
        <w:t>— восприятие формы, величины, цв</w:t>
      </w:r>
      <w:r>
        <w:rPr>
          <w:rFonts w:ascii="Times New Roman" w:hAnsi="Times New Roman"/>
          <w:b/>
          <w:sz w:val="24"/>
          <w:szCs w:val="24"/>
          <w:lang w:val="ru-RU"/>
        </w:rPr>
        <w:t>ета; конструирование предметов.</w:t>
      </w:r>
    </w:p>
    <w:p w:rsidR="003907C3" w:rsidRPr="003907C3" w:rsidRDefault="003907C3" w:rsidP="003907C3">
      <w:pPr>
        <w:spacing w:before="100" w:beforeAutospacing="1" w:after="100" w:afterAutospacing="1" w:line="240" w:lineRule="auto"/>
        <w:rPr>
          <w:rFonts w:ascii="Times New Roman" w:hAnsi="Times New Roman"/>
          <w:sz w:val="24"/>
          <w:szCs w:val="24"/>
          <w:lang w:val="ru-RU"/>
        </w:rPr>
      </w:pPr>
      <w:r w:rsidRPr="003907C3">
        <w:rPr>
          <w:rFonts w:ascii="Times New Roman" w:hAnsi="Times New Roman"/>
          <w:sz w:val="24"/>
          <w:szCs w:val="24"/>
          <w:lang w:val="ru-RU"/>
        </w:rPr>
        <w:t xml:space="preserve">Основной задачей раздела </w:t>
      </w:r>
      <w:r w:rsidRPr="003907C3">
        <w:rPr>
          <w:rFonts w:ascii="Times New Roman" w:hAnsi="Times New Roman"/>
          <w:b/>
          <w:bCs/>
          <w:sz w:val="24"/>
          <w:szCs w:val="24"/>
          <w:lang w:val="ru-RU"/>
        </w:rPr>
        <w:t xml:space="preserve">«Восприятие формы, величины, цвета; конструирование предметов» </w:t>
      </w:r>
      <w:r w:rsidRPr="003907C3">
        <w:rPr>
          <w:rFonts w:ascii="Times New Roman" w:hAnsi="Times New Roman"/>
          <w:sz w:val="24"/>
          <w:szCs w:val="24"/>
          <w:lang w:val="ru-RU"/>
        </w:rPr>
        <w:t>является пополнение и</w:t>
      </w:r>
      <w:r w:rsidRPr="004941F2">
        <w:rPr>
          <w:rFonts w:ascii="Times New Roman" w:hAnsi="Times New Roman"/>
          <w:sz w:val="24"/>
          <w:szCs w:val="24"/>
        </w:rPr>
        <w:t> </w:t>
      </w:r>
      <w:r w:rsidRPr="003907C3">
        <w:rPr>
          <w:rFonts w:ascii="Times New Roman" w:hAnsi="Times New Roman"/>
          <w:sz w:val="24"/>
          <w:szCs w:val="24"/>
          <w:lang w:val="ru-RU"/>
        </w:rPr>
        <w:t>уточнение знаний учащихся о сенсорных эталонах. Ученые констатируют, что в детском возрасте не обнаружено оптимумов развития даже по отношению к самым элементарным сенсомоторным функциям, что свидетельствует о незавершенности в этих возрастных фазах процессов сенсомоторного развития.</w:t>
      </w:r>
    </w:p>
    <w:p w:rsidR="003907C3" w:rsidRPr="003907C3" w:rsidRDefault="003907C3" w:rsidP="003907C3">
      <w:pPr>
        <w:spacing w:before="100" w:beforeAutospacing="1" w:after="100" w:afterAutospacing="1" w:line="240" w:lineRule="auto"/>
        <w:rPr>
          <w:rFonts w:ascii="Times New Roman" w:hAnsi="Times New Roman"/>
          <w:b/>
          <w:sz w:val="24"/>
          <w:szCs w:val="24"/>
          <w:lang w:val="ru-RU"/>
        </w:rPr>
      </w:pPr>
      <w:r w:rsidRPr="004941F2">
        <w:rPr>
          <w:rFonts w:ascii="Times New Roman" w:hAnsi="Times New Roman"/>
          <w:b/>
          <w:sz w:val="24"/>
          <w:szCs w:val="24"/>
        </w:rPr>
        <w:t>  </w:t>
      </w:r>
      <w:r w:rsidRPr="003907C3">
        <w:rPr>
          <w:rFonts w:ascii="Times New Roman" w:hAnsi="Times New Roman"/>
          <w:b/>
          <w:sz w:val="24"/>
          <w:szCs w:val="24"/>
          <w:lang w:val="ru-RU"/>
        </w:rPr>
        <w:t>— развитие зрительного восприятия.</w:t>
      </w:r>
      <w:r w:rsidRPr="003907C3">
        <w:rPr>
          <w:rFonts w:ascii="Times New Roman" w:hAnsi="Times New Roman"/>
          <w:sz w:val="24"/>
          <w:szCs w:val="24"/>
          <w:lang w:val="ru-RU"/>
        </w:rPr>
        <w:br/>
        <w:t xml:space="preserve">Введение в программу раздела </w:t>
      </w:r>
      <w:r w:rsidRPr="003907C3">
        <w:rPr>
          <w:rFonts w:ascii="Times New Roman" w:hAnsi="Times New Roman"/>
          <w:b/>
          <w:bCs/>
          <w:sz w:val="24"/>
          <w:szCs w:val="24"/>
          <w:lang w:val="ru-RU"/>
        </w:rPr>
        <w:t xml:space="preserve">«Развитие зрительного восприятия» </w:t>
      </w:r>
      <w:r w:rsidRPr="003907C3">
        <w:rPr>
          <w:rFonts w:ascii="Times New Roman" w:hAnsi="Times New Roman"/>
          <w:sz w:val="24"/>
          <w:szCs w:val="24"/>
          <w:lang w:val="ru-RU"/>
        </w:rPr>
        <w:t>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w:t>
      </w:r>
      <w:r w:rsidRPr="004941F2">
        <w:rPr>
          <w:rFonts w:ascii="Times New Roman" w:hAnsi="Times New Roman"/>
          <w:sz w:val="24"/>
          <w:szCs w:val="24"/>
        </w:rPr>
        <w:t> </w:t>
      </w:r>
      <w:r w:rsidRPr="003907C3">
        <w:rPr>
          <w:rFonts w:ascii="Times New Roman" w:hAnsi="Times New Roman"/>
          <w:sz w:val="24"/>
          <w:szCs w:val="24"/>
          <w:lang w:val="ru-RU"/>
        </w:rPr>
        <w:t>—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w:t>
      </w:r>
      <w:r w:rsidRPr="003907C3">
        <w:rPr>
          <w:rFonts w:ascii="Times New Roman" w:hAnsi="Times New Roman"/>
          <w:sz w:val="24"/>
          <w:szCs w:val="24"/>
          <w:lang w:val="ru-RU"/>
        </w:rPr>
        <w:br/>
      </w:r>
      <w:r w:rsidRPr="004941F2">
        <w:rPr>
          <w:rFonts w:ascii="Times New Roman" w:hAnsi="Times New Roman"/>
          <w:sz w:val="24"/>
          <w:szCs w:val="24"/>
        </w:rPr>
        <w:t>            </w:t>
      </w:r>
    </w:p>
    <w:p w:rsidR="003907C3" w:rsidRPr="003907C3" w:rsidRDefault="003907C3" w:rsidP="003907C3">
      <w:pPr>
        <w:spacing w:before="100" w:beforeAutospacing="1" w:after="100" w:afterAutospacing="1" w:line="240" w:lineRule="auto"/>
        <w:rPr>
          <w:rFonts w:ascii="Times New Roman" w:hAnsi="Times New Roman"/>
          <w:b/>
          <w:sz w:val="24"/>
          <w:szCs w:val="24"/>
          <w:lang w:val="ru-RU"/>
        </w:rPr>
      </w:pPr>
      <w:r w:rsidRPr="004941F2">
        <w:rPr>
          <w:rFonts w:ascii="Times New Roman" w:hAnsi="Times New Roman"/>
          <w:b/>
          <w:sz w:val="24"/>
          <w:szCs w:val="24"/>
        </w:rPr>
        <w:t> </w:t>
      </w:r>
      <w:r w:rsidRPr="003907C3">
        <w:rPr>
          <w:rFonts w:ascii="Times New Roman" w:hAnsi="Times New Roman"/>
          <w:b/>
          <w:sz w:val="24"/>
          <w:szCs w:val="24"/>
          <w:lang w:val="ru-RU"/>
        </w:rPr>
        <w:t>— восприятие особых свойств  предметов через развитие осязания, обоняния, баричес</w:t>
      </w:r>
      <w:r>
        <w:rPr>
          <w:rFonts w:ascii="Times New Roman" w:hAnsi="Times New Roman"/>
          <w:b/>
          <w:sz w:val="24"/>
          <w:szCs w:val="24"/>
          <w:lang w:val="ru-RU"/>
        </w:rPr>
        <w:t>ких ощущений, вкусовых качеств;</w:t>
      </w:r>
    </w:p>
    <w:p w:rsidR="003907C3" w:rsidRPr="003907C3" w:rsidRDefault="003907C3" w:rsidP="003907C3">
      <w:pPr>
        <w:spacing w:before="100" w:beforeAutospacing="1" w:after="100" w:afterAutospacing="1" w:line="240" w:lineRule="auto"/>
        <w:rPr>
          <w:rFonts w:ascii="Times New Roman" w:hAnsi="Times New Roman"/>
          <w:b/>
          <w:sz w:val="24"/>
          <w:szCs w:val="24"/>
          <w:lang w:val="ru-RU"/>
        </w:rPr>
      </w:pPr>
      <w:r w:rsidRPr="003907C3">
        <w:rPr>
          <w:rFonts w:ascii="Times New Roman" w:hAnsi="Times New Roman"/>
          <w:sz w:val="24"/>
          <w:szCs w:val="24"/>
          <w:lang w:val="ru-RU"/>
        </w:rPr>
        <w:t xml:space="preserve">Решение задач раздела </w:t>
      </w:r>
      <w:r w:rsidRPr="003907C3">
        <w:rPr>
          <w:rFonts w:ascii="Times New Roman" w:hAnsi="Times New Roman"/>
          <w:b/>
          <w:bCs/>
          <w:sz w:val="24"/>
          <w:szCs w:val="24"/>
          <w:lang w:val="ru-RU"/>
        </w:rPr>
        <w:t xml:space="preserve">«Восприятие особых свойств предметов через развитие осязания, обоняния, барических ощущений, вкусовых качеств» </w:t>
      </w:r>
      <w:r w:rsidRPr="003907C3">
        <w:rPr>
          <w:rFonts w:ascii="Times New Roman" w:hAnsi="Times New Roman"/>
          <w:sz w:val="24"/>
          <w:szCs w:val="24"/>
          <w:lang w:val="ru-RU"/>
        </w:rPr>
        <w:t>способствует познанию окружающего мира во всем многообразии его свойств, качеств, вкусов, запахов.</w:t>
      </w:r>
      <w:r w:rsidRPr="003907C3">
        <w:rPr>
          <w:rFonts w:ascii="Times New Roman" w:hAnsi="Times New Roman"/>
          <w:sz w:val="24"/>
          <w:szCs w:val="24"/>
          <w:lang w:val="ru-RU"/>
        </w:rPr>
        <w:br/>
      </w:r>
      <w:r w:rsidRPr="004941F2">
        <w:rPr>
          <w:rFonts w:ascii="Times New Roman" w:hAnsi="Times New Roman"/>
          <w:sz w:val="24"/>
          <w:szCs w:val="24"/>
        </w:rPr>
        <w:t>      </w:t>
      </w:r>
      <w:r w:rsidRPr="003907C3">
        <w:rPr>
          <w:rFonts w:ascii="Times New Roman" w:hAnsi="Times New Roman"/>
          <w:sz w:val="24"/>
          <w:szCs w:val="24"/>
          <w:lang w:val="ru-RU"/>
        </w:rPr>
        <w:t>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w:t>
      </w:r>
      <w:r w:rsidRPr="004941F2">
        <w:rPr>
          <w:rFonts w:ascii="Times New Roman" w:hAnsi="Times New Roman"/>
          <w:sz w:val="24"/>
          <w:szCs w:val="24"/>
        </w:rPr>
        <w:t> </w:t>
      </w:r>
      <w:r w:rsidRPr="003907C3">
        <w:rPr>
          <w:rFonts w:ascii="Times New Roman" w:hAnsi="Times New Roman"/>
          <w:sz w:val="24"/>
          <w:szCs w:val="24"/>
          <w:lang w:val="ru-RU"/>
        </w:rPr>
        <w:t>в</w:t>
      </w:r>
      <w:r w:rsidRPr="004941F2">
        <w:rPr>
          <w:rFonts w:ascii="Times New Roman" w:hAnsi="Times New Roman"/>
          <w:sz w:val="24"/>
          <w:szCs w:val="24"/>
        </w:rPr>
        <w:t> </w:t>
      </w:r>
      <w:r w:rsidRPr="003907C3">
        <w:rPr>
          <w:rFonts w:ascii="Times New Roman" w:hAnsi="Times New Roman"/>
          <w:sz w:val="24"/>
          <w:szCs w:val="24"/>
          <w:lang w:val="ru-RU"/>
        </w:rPr>
        <w:t>дальнейшем на оперировании образами. С</w:t>
      </w:r>
      <w:r w:rsidRPr="004941F2">
        <w:rPr>
          <w:rFonts w:ascii="Times New Roman" w:hAnsi="Times New Roman"/>
          <w:sz w:val="24"/>
          <w:szCs w:val="24"/>
        </w:rPr>
        <w:t> </w:t>
      </w:r>
      <w:r w:rsidRPr="003907C3">
        <w:rPr>
          <w:rFonts w:ascii="Times New Roman" w:hAnsi="Times New Roman"/>
          <w:sz w:val="24"/>
          <w:szCs w:val="24"/>
          <w:lang w:val="ru-RU"/>
        </w:rPr>
        <w:t>помощью осязания уточняется, расширяется и</w:t>
      </w:r>
      <w:r w:rsidRPr="004941F2">
        <w:rPr>
          <w:rFonts w:ascii="Times New Roman" w:hAnsi="Times New Roman"/>
          <w:sz w:val="24"/>
          <w:szCs w:val="24"/>
        </w:rPr>
        <w:t> </w:t>
      </w:r>
      <w:r w:rsidRPr="003907C3">
        <w:rPr>
          <w:rFonts w:ascii="Times New Roman" w:hAnsi="Times New Roman"/>
          <w:sz w:val="24"/>
          <w:szCs w:val="24"/>
          <w:lang w:val="ru-RU"/>
        </w:rPr>
        <w:t>углубляется информация, полученная другими анализаторами, а взаимодействие зрения и</w:t>
      </w:r>
      <w:r w:rsidRPr="004941F2">
        <w:rPr>
          <w:rFonts w:ascii="Times New Roman" w:hAnsi="Times New Roman"/>
          <w:sz w:val="24"/>
          <w:szCs w:val="24"/>
        </w:rPr>
        <w:t> </w:t>
      </w:r>
      <w:r w:rsidRPr="003907C3">
        <w:rPr>
          <w:rFonts w:ascii="Times New Roman" w:hAnsi="Times New Roman"/>
          <w:sz w:val="24"/>
          <w:szCs w:val="24"/>
          <w:lang w:val="ru-RU"/>
        </w:rPr>
        <w:t xml:space="preserve">осязания дает более высокие результаты в познании. Органом осязания служат руки. </w:t>
      </w:r>
      <w:r w:rsidRPr="003907C3">
        <w:rPr>
          <w:rFonts w:ascii="Times New Roman" w:hAnsi="Times New Roman"/>
          <w:sz w:val="24"/>
          <w:szCs w:val="24"/>
          <w:lang w:val="ru-RU"/>
        </w:rPr>
        <w:lastRenderedPageBreak/>
        <w:t>Осязание осуществляется целой сенсорной системой анализаторов: кожно-тактильного, двигательного (кинестетический, кинетический), зрительного. Пассивность и</w:t>
      </w:r>
      <w:r w:rsidRPr="004941F2">
        <w:rPr>
          <w:rFonts w:ascii="Times New Roman" w:hAnsi="Times New Roman"/>
          <w:sz w:val="24"/>
          <w:szCs w:val="24"/>
        </w:rPr>
        <w:t> </w:t>
      </w:r>
      <w:r w:rsidRPr="003907C3">
        <w:rPr>
          <w:rFonts w:ascii="Times New Roman" w:hAnsi="Times New Roman"/>
          <w:sz w:val="24"/>
          <w:szCs w:val="24"/>
          <w:lang w:val="ru-RU"/>
        </w:rPr>
        <w:t>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 для них характерна ориентировка на отдельные, часто несущественные признаки объекта.</w:t>
      </w:r>
      <w:r w:rsidRPr="003907C3">
        <w:rPr>
          <w:rFonts w:ascii="Times New Roman" w:hAnsi="Times New Roman"/>
          <w:sz w:val="24"/>
          <w:szCs w:val="24"/>
          <w:lang w:val="ru-RU"/>
        </w:rPr>
        <w:br/>
      </w:r>
      <w:r w:rsidRPr="003907C3">
        <w:rPr>
          <w:rFonts w:ascii="Times New Roman" w:hAnsi="Times New Roman"/>
          <w:sz w:val="24"/>
          <w:szCs w:val="24"/>
          <w:lang w:val="ru-RU"/>
        </w:rPr>
        <w:br/>
      </w:r>
      <w:r w:rsidRPr="004941F2">
        <w:rPr>
          <w:rFonts w:ascii="Times New Roman" w:hAnsi="Times New Roman"/>
          <w:b/>
          <w:sz w:val="24"/>
          <w:szCs w:val="24"/>
        </w:rPr>
        <w:t>       </w:t>
      </w:r>
      <w:r w:rsidRPr="003907C3">
        <w:rPr>
          <w:rFonts w:ascii="Times New Roman" w:hAnsi="Times New Roman"/>
          <w:b/>
          <w:sz w:val="24"/>
          <w:szCs w:val="24"/>
          <w:lang w:val="ru-RU"/>
        </w:rPr>
        <w:t>— развитие слухового восприятия.</w:t>
      </w:r>
      <w:r w:rsidRPr="003907C3">
        <w:rPr>
          <w:rFonts w:ascii="Times New Roman" w:hAnsi="Times New Roman"/>
          <w:sz w:val="24"/>
          <w:szCs w:val="24"/>
          <w:lang w:val="ru-RU"/>
        </w:rPr>
        <w:br/>
      </w:r>
      <w:r w:rsidRPr="004941F2">
        <w:rPr>
          <w:rFonts w:ascii="Times New Roman" w:hAnsi="Times New Roman"/>
          <w:sz w:val="24"/>
          <w:szCs w:val="24"/>
        </w:rPr>
        <w:t> </w:t>
      </w:r>
      <w:r w:rsidRPr="003907C3">
        <w:rPr>
          <w:rFonts w:ascii="Times New Roman" w:hAnsi="Times New Roman"/>
          <w:sz w:val="24"/>
          <w:szCs w:val="24"/>
          <w:lang w:val="ru-RU"/>
        </w:rPr>
        <w:t>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w:t>
      </w:r>
      <w:r w:rsidRPr="004941F2">
        <w:rPr>
          <w:rFonts w:ascii="Times New Roman" w:hAnsi="Times New Roman"/>
          <w:sz w:val="24"/>
          <w:szCs w:val="24"/>
        </w:rPr>
        <w:t> </w:t>
      </w:r>
      <w:r w:rsidRPr="003907C3">
        <w:rPr>
          <w:rFonts w:ascii="Times New Roman" w:hAnsi="Times New Roman"/>
          <w:sz w:val="24"/>
          <w:szCs w:val="24"/>
          <w:lang w:val="ru-RU"/>
        </w:rPr>
        <w:t>правильно реагируют на интонацию обращающегося к ним взрослого, но поздно начинают понимать обращенную к ним речь. Причина</w:t>
      </w:r>
      <w:r w:rsidRPr="004941F2">
        <w:rPr>
          <w:rFonts w:ascii="Times New Roman" w:hAnsi="Times New Roman"/>
          <w:sz w:val="24"/>
          <w:szCs w:val="24"/>
        </w:rPr>
        <w:t> </w:t>
      </w:r>
      <w:r w:rsidRPr="003907C3">
        <w:rPr>
          <w:rFonts w:ascii="Times New Roman" w:hAnsi="Times New Roman"/>
          <w:sz w:val="24"/>
          <w:szCs w:val="24"/>
          <w:lang w:val="ru-RU"/>
        </w:rPr>
        <w:t>— в задержанном созревании фонематического слуха</w:t>
      </w:r>
      <w:r w:rsidRPr="004941F2">
        <w:rPr>
          <w:rFonts w:ascii="Times New Roman" w:hAnsi="Times New Roman"/>
          <w:sz w:val="24"/>
          <w:szCs w:val="24"/>
        </w:rPr>
        <w:t> </w:t>
      </w:r>
      <w:r w:rsidRPr="003907C3">
        <w:rPr>
          <w:rFonts w:ascii="Times New Roman" w:hAnsi="Times New Roman"/>
          <w:sz w:val="24"/>
          <w:szCs w:val="24"/>
          <w:lang w:val="ru-RU"/>
        </w:rPr>
        <w:t>— основы для восприятия речи окружающих. Определенную роль играют и</w:t>
      </w:r>
      <w:r w:rsidRPr="004941F2">
        <w:rPr>
          <w:rFonts w:ascii="Times New Roman" w:hAnsi="Times New Roman"/>
          <w:sz w:val="24"/>
          <w:szCs w:val="24"/>
        </w:rPr>
        <w:t> </w:t>
      </w:r>
      <w:r w:rsidRPr="003907C3">
        <w:rPr>
          <w:rFonts w:ascii="Times New Roman" w:hAnsi="Times New Roman"/>
          <w:sz w:val="24"/>
          <w:szCs w:val="24"/>
          <w:lang w:val="ru-RU"/>
        </w:rPr>
        <w:t>характерная общая инактивность познавательной деятельности, неустойчивость внимания, моторное недоразвитие. У детей с интеллектуальной недостаточностью отсутствует должное соответствие между словом, обозначающим предмет, и</w:t>
      </w:r>
      <w:r w:rsidRPr="004941F2">
        <w:rPr>
          <w:rFonts w:ascii="Times New Roman" w:hAnsi="Times New Roman"/>
          <w:sz w:val="24"/>
          <w:szCs w:val="24"/>
        </w:rPr>
        <w:t> </w:t>
      </w:r>
      <w:r w:rsidRPr="003907C3">
        <w:rPr>
          <w:rFonts w:ascii="Times New Roman" w:hAnsi="Times New Roman"/>
          <w:sz w:val="24"/>
          <w:szCs w:val="24"/>
          <w:lang w:val="ru-RU"/>
        </w:rPr>
        <w:t>конкретным образом. Недостаточно воспринимая и</w:t>
      </w:r>
      <w:r w:rsidRPr="004941F2">
        <w:rPr>
          <w:rFonts w:ascii="Times New Roman" w:hAnsi="Times New Roman"/>
          <w:sz w:val="24"/>
          <w:szCs w:val="24"/>
        </w:rPr>
        <w:t> </w:t>
      </w:r>
      <w:r w:rsidRPr="003907C3">
        <w:rPr>
          <w:rFonts w:ascii="Times New Roman" w:hAnsi="Times New Roman"/>
          <w:sz w:val="24"/>
          <w:szCs w:val="24"/>
          <w:lang w:val="ru-RU"/>
        </w:rPr>
        <w:t>осмысливая предметы и</w:t>
      </w:r>
      <w:r w:rsidRPr="004941F2">
        <w:rPr>
          <w:rFonts w:ascii="Times New Roman" w:hAnsi="Times New Roman"/>
          <w:sz w:val="24"/>
          <w:szCs w:val="24"/>
        </w:rPr>
        <w:t> </w:t>
      </w:r>
      <w:r w:rsidRPr="003907C3">
        <w:rPr>
          <w:rFonts w:ascii="Times New Roman" w:hAnsi="Times New Roman"/>
          <w:sz w:val="24"/>
          <w:szCs w:val="24"/>
          <w:lang w:val="ru-RU"/>
        </w:rPr>
        <w:t>явления окружающей действительности, учащиеся не испытывают потребности в их точном обозначении. Накопление слов, обозначающих свойства и</w:t>
      </w:r>
      <w:r w:rsidRPr="004941F2">
        <w:rPr>
          <w:rFonts w:ascii="Times New Roman" w:hAnsi="Times New Roman"/>
          <w:sz w:val="24"/>
          <w:szCs w:val="24"/>
        </w:rPr>
        <w:t> </w:t>
      </w:r>
      <w:r w:rsidRPr="003907C3">
        <w:rPr>
          <w:rFonts w:ascii="Times New Roman" w:hAnsi="Times New Roman"/>
          <w:sz w:val="24"/>
          <w:szCs w:val="24"/>
          <w:lang w:val="ru-RU"/>
        </w:rPr>
        <w:t>качества объектов и</w:t>
      </w:r>
      <w:r w:rsidRPr="004941F2">
        <w:rPr>
          <w:rFonts w:ascii="Times New Roman" w:hAnsi="Times New Roman"/>
          <w:sz w:val="24"/>
          <w:szCs w:val="24"/>
        </w:rPr>
        <w:t> </w:t>
      </w:r>
      <w:r w:rsidRPr="003907C3">
        <w:rPr>
          <w:rFonts w:ascii="Times New Roman" w:hAnsi="Times New Roman"/>
          <w:sz w:val="24"/>
          <w:szCs w:val="24"/>
          <w:lang w:val="ru-RU"/>
        </w:rPr>
        <w:t xml:space="preserve">явлений, осуществляется значительно медленнее, чем у сверстников с нормальным развитием. Для решения указанных недостатков в программу включен раздел </w:t>
      </w:r>
      <w:r w:rsidRPr="003907C3">
        <w:rPr>
          <w:rFonts w:ascii="Times New Roman" w:hAnsi="Times New Roman"/>
          <w:b/>
          <w:bCs/>
          <w:sz w:val="24"/>
          <w:szCs w:val="24"/>
          <w:lang w:val="ru-RU"/>
        </w:rPr>
        <w:t>«Развитие слухового восприятия»</w:t>
      </w:r>
      <w:r w:rsidRPr="003907C3">
        <w:rPr>
          <w:rFonts w:ascii="Times New Roman" w:hAnsi="Times New Roman"/>
          <w:sz w:val="24"/>
          <w:szCs w:val="24"/>
          <w:lang w:val="ru-RU"/>
        </w:rPr>
        <w:t>.</w:t>
      </w:r>
    </w:p>
    <w:p w:rsidR="003907C3" w:rsidRPr="003907C3" w:rsidRDefault="003907C3" w:rsidP="003907C3">
      <w:pPr>
        <w:spacing w:before="100" w:beforeAutospacing="1" w:after="100" w:afterAutospacing="1" w:line="240" w:lineRule="auto"/>
        <w:rPr>
          <w:rFonts w:ascii="Times New Roman" w:hAnsi="Times New Roman"/>
          <w:b/>
          <w:sz w:val="24"/>
          <w:szCs w:val="24"/>
          <w:lang w:val="ru-RU"/>
        </w:rPr>
      </w:pPr>
      <w:r w:rsidRPr="004941F2">
        <w:rPr>
          <w:rFonts w:ascii="Times New Roman" w:hAnsi="Times New Roman"/>
          <w:b/>
          <w:sz w:val="24"/>
          <w:szCs w:val="24"/>
        </w:rPr>
        <w:t>            </w:t>
      </w:r>
      <w:r w:rsidRPr="003907C3">
        <w:rPr>
          <w:rFonts w:ascii="Times New Roman" w:hAnsi="Times New Roman"/>
          <w:b/>
          <w:sz w:val="24"/>
          <w:szCs w:val="24"/>
          <w:lang w:val="ru-RU"/>
        </w:rPr>
        <w:t>— восприятие пространства.</w:t>
      </w:r>
      <w:r w:rsidRPr="003907C3">
        <w:rPr>
          <w:rFonts w:ascii="Times New Roman" w:hAnsi="Times New Roman"/>
          <w:sz w:val="24"/>
          <w:szCs w:val="24"/>
          <w:lang w:val="ru-RU"/>
        </w:rPr>
        <w:br/>
        <w:t xml:space="preserve">Работа над разделом </w:t>
      </w:r>
      <w:r w:rsidRPr="003907C3">
        <w:rPr>
          <w:rFonts w:ascii="Times New Roman" w:hAnsi="Times New Roman"/>
          <w:b/>
          <w:bCs/>
          <w:sz w:val="24"/>
          <w:szCs w:val="24"/>
          <w:lang w:val="ru-RU"/>
        </w:rPr>
        <w:t xml:space="preserve">«Восприятие пространства» </w:t>
      </w:r>
      <w:r w:rsidRPr="003907C3">
        <w:rPr>
          <w:rFonts w:ascii="Times New Roman" w:hAnsi="Times New Roman"/>
          <w:sz w:val="24"/>
          <w:szCs w:val="24"/>
          <w:lang w:val="ru-RU"/>
        </w:rPr>
        <w:t>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w:t>
      </w:r>
      <w:r w:rsidRPr="004941F2">
        <w:rPr>
          <w:rFonts w:ascii="Times New Roman" w:hAnsi="Times New Roman"/>
          <w:sz w:val="24"/>
          <w:szCs w:val="24"/>
        </w:rPr>
        <w:t> </w:t>
      </w:r>
      <w:r w:rsidRPr="003907C3">
        <w:rPr>
          <w:rFonts w:ascii="Times New Roman" w:hAnsi="Times New Roman"/>
          <w:sz w:val="24"/>
          <w:szCs w:val="24"/>
          <w:lang w:val="ru-RU"/>
        </w:rPr>
        <w:t>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w:t>
      </w:r>
      <w:r w:rsidRPr="004941F2">
        <w:rPr>
          <w:rFonts w:ascii="Times New Roman" w:hAnsi="Times New Roman"/>
          <w:sz w:val="24"/>
          <w:szCs w:val="24"/>
        </w:rPr>
        <w:t> </w:t>
      </w:r>
      <w:r w:rsidRPr="003907C3">
        <w:rPr>
          <w:rFonts w:ascii="Times New Roman" w:hAnsi="Times New Roman"/>
          <w:sz w:val="24"/>
          <w:szCs w:val="24"/>
          <w:lang w:val="ru-RU"/>
        </w:rPr>
        <w:t>ярко выраженных дефектов, встречающихся при интеллектуальных нарушениях.</w:t>
      </w:r>
      <w:r w:rsidRPr="003907C3">
        <w:rPr>
          <w:rFonts w:ascii="Times New Roman" w:hAnsi="Times New Roman"/>
          <w:sz w:val="24"/>
          <w:szCs w:val="24"/>
          <w:lang w:val="ru-RU"/>
        </w:rPr>
        <w:br/>
      </w:r>
      <w:r w:rsidRPr="004941F2">
        <w:rPr>
          <w:rFonts w:ascii="Times New Roman" w:hAnsi="Times New Roman"/>
          <w:sz w:val="24"/>
          <w:szCs w:val="24"/>
        </w:rPr>
        <w:t>            </w:t>
      </w:r>
    </w:p>
    <w:p w:rsidR="003907C3" w:rsidRPr="003907C3" w:rsidRDefault="003907C3" w:rsidP="003907C3">
      <w:pPr>
        <w:spacing w:before="100" w:beforeAutospacing="1" w:after="100" w:afterAutospacing="1" w:line="240" w:lineRule="auto"/>
        <w:rPr>
          <w:rFonts w:ascii="Times New Roman" w:hAnsi="Times New Roman"/>
          <w:b/>
          <w:sz w:val="24"/>
          <w:szCs w:val="24"/>
          <w:lang w:val="ru-RU"/>
        </w:rPr>
      </w:pPr>
      <w:r w:rsidRPr="004941F2">
        <w:rPr>
          <w:rFonts w:ascii="Times New Roman" w:hAnsi="Times New Roman"/>
          <w:b/>
          <w:sz w:val="24"/>
          <w:szCs w:val="24"/>
        </w:rPr>
        <w:t> </w:t>
      </w:r>
      <w:r>
        <w:rPr>
          <w:rFonts w:ascii="Times New Roman" w:hAnsi="Times New Roman"/>
          <w:b/>
          <w:sz w:val="24"/>
          <w:szCs w:val="24"/>
          <w:lang w:val="ru-RU"/>
        </w:rPr>
        <w:t>— восприятие времени.</w:t>
      </w:r>
    </w:p>
    <w:p w:rsidR="003907C3" w:rsidRPr="003907C3" w:rsidRDefault="003907C3" w:rsidP="003907C3">
      <w:pPr>
        <w:spacing w:before="100" w:beforeAutospacing="1" w:after="100" w:afterAutospacing="1" w:line="240" w:lineRule="auto"/>
        <w:rPr>
          <w:rFonts w:ascii="Times New Roman" w:hAnsi="Times New Roman"/>
          <w:lang w:val="ru-RU"/>
        </w:rPr>
      </w:pPr>
      <w:r w:rsidRPr="003907C3">
        <w:rPr>
          <w:rFonts w:ascii="Times New Roman" w:hAnsi="Times New Roman"/>
          <w:sz w:val="24"/>
          <w:szCs w:val="24"/>
          <w:lang w:val="ru-RU"/>
        </w:rPr>
        <w:t xml:space="preserve">Раздел </w:t>
      </w:r>
      <w:r w:rsidRPr="003907C3">
        <w:rPr>
          <w:rFonts w:ascii="Times New Roman" w:hAnsi="Times New Roman"/>
          <w:b/>
          <w:bCs/>
          <w:sz w:val="24"/>
          <w:szCs w:val="24"/>
          <w:lang w:val="ru-RU"/>
        </w:rPr>
        <w:t xml:space="preserve">«Восприятие времени» </w:t>
      </w:r>
      <w:r w:rsidRPr="003907C3">
        <w:rPr>
          <w:rFonts w:ascii="Times New Roman" w:hAnsi="Times New Roman"/>
          <w:sz w:val="24"/>
          <w:szCs w:val="24"/>
          <w:lang w:val="ru-RU"/>
        </w:rPr>
        <w:t>предполагает формирование у детей временных понятий и</w:t>
      </w:r>
      <w:r w:rsidRPr="004941F2">
        <w:rPr>
          <w:rFonts w:ascii="Times New Roman" w:hAnsi="Times New Roman"/>
          <w:sz w:val="24"/>
          <w:szCs w:val="24"/>
        </w:rPr>
        <w:t> </w:t>
      </w:r>
      <w:r w:rsidRPr="003907C3">
        <w:rPr>
          <w:rFonts w:ascii="Times New Roman" w:hAnsi="Times New Roman"/>
          <w:sz w:val="24"/>
          <w:szCs w:val="24"/>
          <w:lang w:val="ru-RU"/>
        </w:rPr>
        <w:t>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Еще сложнее формируются у детей представления о последовательности основных жизненных событий и</w:t>
      </w:r>
      <w:r w:rsidRPr="004941F2">
        <w:rPr>
          <w:rFonts w:ascii="Times New Roman" w:hAnsi="Times New Roman"/>
          <w:sz w:val="24"/>
          <w:szCs w:val="24"/>
        </w:rPr>
        <w:t> </w:t>
      </w:r>
      <w:r w:rsidRPr="003907C3">
        <w:rPr>
          <w:rFonts w:ascii="Times New Roman" w:hAnsi="Times New Roman"/>
          <w:sz w:val="24"/>
          <w:szCs w:val="24"/>
          <w:lang w:val="ru-RU"/>
        </w:rPr>
        <w:t>их продолжительности. А умением определять время по часам ученики коррекционной школы зачастую не овладевают и</w:t>
      </w:r>
      <w:r w:rsidRPr="004941F2">
        <w:rPr>
          <w:rFonts w:ascii="Times New Roman" w:hAnsi="Times New Roman"/>
          <w:sz w:val="24"/>
          <w:szCs w:val="24"/>
        </w:rPr>
        <w:t> </w:t>
      </w:r>
      <w:r w:rsidRPr="003907C3">
        <w:rPr>
          <w:rFonts w:ascii="Times New Roman" w:hAnsi="Times New Roman"/>
          <w:sz w:val="24"/>
          <w:szCs w:val="24"/>
          <w:lang w:val="ru-RU"/>
        </w:rPr>
        <w:t>к старшим классам.</w:t>
      </w:r>
      <w:r w:rsidRPr="003907C3">
        <w:rPr>
          <w:rFonts w:ascii="Times New Roman" w:hAnsi="Times New Roman"/>
          <w:lang w:val="ru-RU"/>
        </w:rPr>
        <w:br/>
      </w:r>
    </w:p>
    <w:p w:rsidR="003907C3" w:rsidRPr="003907C3" w:rsidRDefault="003907C3" w:rsidP="003907C3">
      <w:pPr>
        <w:spacing w:before="100" w:beforeAutospacing="1" w:after="100" w:afterAutospacing="1" w:line="240" w:lineRule="auto"/>
        <w:rPr>
          <w:rFonts w:ascii="Times New Roman" w:eastAsia="Times New Roman" w:hAnsi="Times New Roman"/>
          <w:b/>
          <w:sz w:val="32"/>
          <w:szCs w:val="32"/>
          <w:lang w:val="ru-RU" w:eastAsia="ru-RU"/>
        </w:rPr>
      </w:pPr>
      <w:r w:rsidRPr="003907C3">
        <w:rPr>
          <w:rFonts w:ascii="Times New Roman" w:eastAsia="Times New Roman" w:hAnsi="Times New Roman"/>
          <w:sz w:val="24"/>
          <w:szCs w:val="24"/>
          <w:lang w:val="ru-RU" w:eastAsia="ru-RU"/>
        </w:rPr>
        <w:lastRenderedPageBreak/>
        <w:t xml:space="preserve">      </w:t>
      </w:r>
      <w:r w:rsidRPr="002B2957">
        <w:rPr>
          <w:rFonts w:ascii="Times New Roman" w:eastAsia="Times New Roman" w:hAnsi="Times New Roman"/>
          <w:sz w:val="24"/>
          <w:szCs w:val="24"/>
          <w:lang w:eastAsia="ru-RU"/>
        </w:rPr>
        <w:t> </w:t>
      </w:r>
      <w:r w:rsidRPr="003907C3">
        <w:rPr>
          <w:rFonts w:ascii="Times New Roman" w:eastAsia="Times New Roman" w:hAnsi="Times New Roman"/>
          <w:sz w:val="24"/>
          <w:szCs w:val="24"/>
          <w:lang w:val="ru-RU" w:eastAsia="ru-RU"/>
        </w:rPr>
        <w:t>Программа строится на обучении учащихся по группам, 2 раза в неделю, в связи с особенностями детей, характера имеющихся у них затруднений и отклонений в развитии. Тренинговые формы работы включают обучение, игру, изобразительную деятельность, элементы занятий с прослушиванием музыки, физкультуры, развития речи. Это позволяет создавать основу для более успешного усвоения учащимися программных знаний; способствует развитию у них рефлексивных начал; дает возможность спрогнозировать дальнейшую положительную социализацию в обществе.</w:t>
      </w:r>
      <w:r w:rsidRPr="003907C3">
        <w:rPr>
          <w:rFonts w:ascii="Times New Roman" w:eastAsia="Times New Roman" w:hAnsi="Times New Roman"/>
          <w:sz w:val="24"/>
          <w:szCs w:val="24"/>
          <w:lang w:val="ru-RU" w:eastAsia="ru-RU"/>
        </w:rPr>
        <w:br/>
      </w:r>
      <w:r w:rsidRPr="002B2957">
        <w:rPr>
          <w:rFonts w:ascii="Times New Roman" w:eastAsia="Times New Roman" w:hAnsi="Times New Roman"/>
          <w:sz w:val="24"/>
          <w:szCs w:val="24"/>
          <w:lang w:eastAsia="ru-RU"/>
        </w:rPr>
        <w:t>         </w:t>
      </w:r>
      <w:r w:rsidRPr="003907C3">
        <w:rPr>
          <w:rFonts w:ascii="Times New Roman" w:eastAsia="Times New Roman" w:hAnsi="Times New Roman"/>
          <w:sz w:val="24"/>
          <w:szCs w:val="24"/>
          <w:lang w:val="ru-RU" w:eastAsia="ru-RU"/>
        </w:rPr>
        <w:t xml:space="preserve">По каждому разделу предусмотрено усложнение заданий от первого к четвертому классу. 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w:t>
      </w:r>
    </w:p>
    <w:p w:rsidR="00AF10BB" w:rsidRDefault="00AF10BB" w:rsidP="003907C3">
      <w:pPr>
        <w:spacing w:before="100" w:beforeAutospacing="1" w:after="100" w:afterAutospacing="1" w:line="240" w:lineRule="auto"/>
        <w:jc w:val="center"/>
        <w:rPr>
          <w:rFonts w:ascii="Times New Roman" w:eastAsia="Times New Roman" w:hAnsi="Times New Roman"/>
          <w:b/>
          <w:bCs/>
          <w:sz w:val="28"/>
          <w:szCs w:val="28"/>
          <w:lang w:val="ru-RU" w:eastAsia="ru-RU"/>
        </w:rPr>
      </w:pPr>
    </w:p>
    <w:p w:rsidR="003907C3" w:rsidRPr="003907C3" w:rsidRDefault="003907C3" w:rsidP="003907C3">
      <w:pPr>
        <w:spacing w:before="100" w:beforeAutospacing="1" w:after="100" w:afterAutospacing="1" w:line="240" w:lineRule="auto"/>
        <w:jc w:val="center"/>
        <w:rPr>
          <w:rFonts w:ascii="Times New Roman" w:eastAsia="Times New Roman" w:hAnsi="Times New Roman"/>
          <w:sz w:val="28"/>
          <w:szCs w:val="28"/>
          <w:lang w:val="ru-RU" w:eastAsia="ru-RU"/>
        </w:rPr>
      </w:pPr>
      <w:r w:rsidRPr="003907C3">
        <w:rPr>
          <w:rFonts w:ascii="Times New Roman" w:eastAsia="Times New Roman" w:hAnsi="Times New Roman"/>
          <w:b/>
          <w:bCs/>
          <w:sz w:val="28"/>
          <w:szCs w:val="28"/>
          <w:lang w:val="ru-RU" w:eastAsia="ru-RU"/>
        </w:rPr>
        <w:t xml:space="preserve">Предложенные занятия позволяют научить </w:t>
      </w:r>
      <w:r w:rsidR="00AF10BB">
        <w:rPr>
          <w:rFonts w:ascii="Times New Roman" w:eastAsia="Times New Roman" w:hAnsi="Times New Roman"/>
          <w:b/>
          <w:bCs/>
          <w:sz w:val="28"/>
          <w:szCs w:val="28"/>
          <w:lang w:val="ru-RU" w:eastAsia="ru-RU"/>
        </w:rPr>
        <w:t>уч - ся</w:t>
      </w:r>
      <w:r w:rsidRPr="003907C3">
        <w:rPr>
          <w:rFonts w:ascii="Times New Roman" w:eastAsia="Times New Roman" w:hAnsi="Times New Roman"/>
          <w:b/>
          <w:bCs/>
          <w:sz w:val="28"/>
          <w:szCs w:val="28"/>
          <w:lang w:val="ru-RU" w:eastAsia="ru-RU"/>
        </w:rPr>
        <w:t>:</w:t>
      </w:r>
    </w:p>
    <w:p w:rsidR="003907C3" w:rsidRPr="003907C3" w:rsidRDefault="003907C3" w:rsidP="003907C3">
      <w:p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а) различным действиям рукой и отдельными пальцами при выполнении различных микродинамических актов и крупных движений руки;</w:t>
      </w:r>
      <w:r w:rsidRPr="003907C3">
        <w:rPr>
          <w:rFonts w:ascii="Times New Roman" w:eastAsia="Times New Roman" w:hAnsi="Times New Roman"/>
          <w:sz w:val="24"/>
          <w:szCs w:val="24"/>
          <w:lang w:val="ru-RU" w:eastAsia="ru-RU"/>
        </w:rPr>
        <w:br/>
        <w:t>б) выполнять целенаправленные действия руками;</w:t>
      </w:r>
      <w:r w:rsidRPr="003907C3">
        <w:rPr>
          <w:rFonts w:ascii="Times New Roman" w:eastAsia="Times New Roman" w:hAnsi="Times New Roman"/>
          <w:sz w:val="24"/>
          <w:szCs w:val="24"/>
          <w:lang w:val="ru-RU" w:eastAsia="ru-RU"/>
        </w:rPr>
        <w:br/>
        <w:t>в) переносить сенсорный опыт в самостоятельную деятельность;</w:t>
      </w:r>
      <w:r w:rsidRPr="003907C3">
        <w:rPr>
          <w:rFonts w:ascii="Times New Roman" w:eastAsia="Times New Roman" w:hAnsi="Times New Roman"/>
          <w:sz w:val="24"/>
          <w:szCs w:val="24"/>
          <w:lang w:val="ru-RU" w:eastAsia="ru-RU"/>
        </w:rPr>
        <w:br/>
        <w:t>г) узнавать и называть эталоны;</w:t>
      </w:r>
      <w:r w:rsidRPr="003907C3">
        <w:rPr>
          <w:rFonts w:ascii="Times New Roman" w:eastAsia="Times New Roman" w:hAnsi="Times New Roman"/>
          <w:sz w:val="24"/>
          <w:szCs w:val="24"/>
          <w:lang w:val="ru-RU" w:eastAsia="ru-RU"/>
        </w:rPr>
        <w:br/>
        <w:t>д) соотносить эталоны;</w:t>
      </w:r>
      <w:r w:rsidRPr="003907C3">
        <w:rPr>
          <w:rFonts w:ascii="Times New Roman" w:eastAsia="Times New Roman" w:hAnsi="Times New Roman"/>
          <w:sz w:val="24"/>
          <w:szCs w:val="24"/>
          <w:lang w:val="ru-RU" w:eastAsia="ru-RU"/>
        </w:rPr>
        <w:br/>
        <w:t>е) выделять эталон из множества;</w:t>
      </w:r>
      <w:r w:rsidRPr="003907C3">
        <w:rPr>
          <w:rFonts w:ascii="Times New Roman" w:eastAsia="Times New Roman" w:hAnsi="Times New Roman"/>
          <w:sz w:val="24"/>
          <w:szCs w:val="24"/>
          <w:lang w:val="ru-RU" w:eastAsia="ru-RU"/>
        </w:rPr>
        <w:br/>
        <w:t>ж) соотносить эталон с признаком предмета;</w:t>
      </w:r>
      <w:r w:rsidRPr="003907C3">
        <w:rPr>
          <w:rFonts w:ascii="Times New Roman" w:eastAsia="Times New Roman" w:hAnsi="Times New Roman"/>
          <w:sz w:val="24"/>
          <w:szCs w:val="24"/>
          <w:lang w:val="ru-RU" w:eastAsia="ru-RU"/>
        </w:rPr>
        <w:br/>
        <w:t>з) определять последовательность событий;</w:t>
      </w:r>
      <w:r w:rsidRPr="003907C3">
        <w:rPr>
          <w:rFonts w:ascii="Times New Roman" w:eastAsia="Times New Roman" w:hAnsi="Times New Roman"/>
          <w:sz w:val="24"/>
          <w:szCs w:val="24"/>
          <w:lang w:val="ru-RU" w:eastAsia="ru-RU"/>
        </w:rPr>
        <w:br/>
        <w:t>и) видеть временные рамки своей деятельности;</w:t>
      </w:r>
      <w:r w:rsidRPr="003907C3">
        <w:rPr>
          <w:rFonts w:ascii="Times New Roman" w:eastAsia="Times New Roman" w:hAnsi="Times New Roman"/>
          <w:sz w:val="24"/>
          <w:szCs w:val="24"/>
          <w:lang w:val="ru-RU" w:eastAsia="ru-RU"/>
        </w:rPr>
        <w:br/>
        <w:t>к) ориентироваться в пространстве;</w:t>
      </w:r>
      <w:r w:rsidRPr="003907C3">
        <w:rPr>
          <w:rFonts w:ascii="Times New Roman" w:eastAsia="Times New Roman" w:hAnsi="Times New Roman"/>
          <w:sz w:val="24"/>
          <w:szCs w:val="24"/>
          <w:lang w:val="ru-RU" w:eastAsia="ru-RU"/>
        </w:rPr>
        <w:br/>
        <w:t>л) судить о противоположных</w:t>
      </w:r>
      <w:r w:rsidRPr="002B2957">
        <w:rPr>
          <w:rFonts w:ascii="Times New Roman" w:eastAsia="Times New Roman" w:hAnsi="Times New Roman"/>
          <w:sz w:val="24"/>
          <w:szCs w:val="24"/>
          <w:lang w:eastAsia="ru-RU"/>
        </w:rPr>
        <w:t> </w:t>
      </w:r>
      <w:r w:rsidRPr="003907C3">
        <w:rPr>
          <w:rFonts w:ascii="Times New Roman" w:eastAsia="Times New Roman" w:hAnsi="Times New Roman"/>
          <w:sz w:val="24"/>
          <w:szCs w:val="24"/>
          <w:lang w:val="ru-RU" w:eastAsia="ru-RU"/>
        </w:rPr>
        <w:t xml:space="preserve"> явлениях;</w:t>
      </w:r>
      <w:r w:rsidRPr="003907C3">
        <w:rPr>
          <w:rFonts w:ascii="Times New Roman" w:eastAsia="Times New Roman" w:hAnsi="Times New Roman"/>
          <w:sz w:val="24"/>
          <w:szCs w:val="24"/>
          <w:lang w:val="ru-RU" w:eastAsia="ru-RU"/>
        </w:rPr>
        <w:br/>
        <w:t>м) развить мелкую моторику рук.</w:t>
      </w:r>
    </w:p>
    <w:p w:rsidR="003907C3" w:rsidRPr="003907C3" w:rsidRDefault="003907C3" w:rsidP="003907C3">
      <w:pPr>
        <w:spacing w:after="0" w:line="240" w:lineRule="auto"/>
        <w:rPr>
          <w:rFonts w:ascii="Times New Roman" w:eastAsia="Times New Roman" w:hAnsi="Times New Roman"/>
          <w:sz w:val="28"/>
          <w:szCs w:val="28"/>
          <w:lang w:val="ru-RU" w:eastAsia="ru-RU"/>
        </w:rPr>
      </w:pPr>
      <w:r w:rsidRPr="003907C3">
        <w:rPr>
          <w:rFonts w:ascii="Times New Roman" w:eastAsia="Times New Roman" w:hAnsi="Times New Roman"/>
          <w:b/>
          <w:bCs/>
          <w:sz w:val="28"/>
          <w:szCs w:val="28"/>
          <w:lang w:val="ru-RU" w:eastAsia="ru-RU"/>
        </w:rPr>
        <w:t>Основные умения и навыки:</w:t>
      </w:r>
      <w:r w:rsidRPr="003907C3">
        <w:rPr>
          <w:rFonts w:ascii="Times New Roman" w:eastAsia="Times New Roman" w:hAnsi="Times New Roman"/>
          <w:sz w:val="28"/>
          <w:szCs w:val="28"/>
          <w:lang w:val="ru-RU" w:eastAsia="ru-RU"/>
        </w:rPr>
        <w:t xml:space="preserve"> </w:t>
      </w:r>
    </w:p>
    <w:p w:rsidR="003907C3" w:rsidRPr="003907C3" w:rsidRDefault="003907C3" w:rsidP="003907C3">
      <w:p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i/>
          <w:iCs/>
          <w:sz w:val="24"/>
          <w:szCs w:val="24"/>
          <w:lang w:val="ru-RU" w:eastAsia="ru-RU"/>
        </w:rPr>
        <w:t xml:space="preserve">На занятиях по развитию психомоторики и сенсорных процессов </w:t>
      </w:r>
      <w:r w:rsidR="00AF10BB">
        <w:rPr>
          <w:rFonts w:ascii="Times New Roman" w:eastAsia="Times New Roman" w:hAnsi="Times New Roman"/>
          <w:i/>
          <w:iCs/>
          <w:sz w:val="24"/>
          <w:szCs w:val="24"/>
          <w:lang w:val="ru-RU" w:eastAsia="ru-RU"/>
        </w:rPr>
        <w:t>ученик</w:t>
      </w:r>
      <w:r w:rsidRPr="003907C3">
        <w:rPr>
          <w:rFonts w:ascii="Times New Roman" w:eastAsia="Times New Roman" w:hAnsi="Times New Roman"/>
          <w:i/>
          <w:iCs/>
          <w:sz w:val="24"/>
          <w:szCs w:val="24"/>
          <w:lang w:val="ru-RU" w:eastAsia="ru-RU"/>
        </w:rPr>
        <w:t xml:space="preserve"> должны научиться: </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целенаправленно выполнять действия по инструкции педагога;</w:t>
      </w:r>
    </w:p>
    <w:p w:rsidR="003907C3" w:rsidRPr="002B2957"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ориентироваться на сенсорные эталоны;</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узнавать предметы по заданным признакам;</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lastRenderedPageBreak/>
        <w:t>анализировать и сравнивать предметы по внешним признакам;</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различать и уметь находить различные цвета и оттенки, формы;</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классифицировать предметы по форме, цвету, величине, функциональному назначению;</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составлять сериационные ряды предметов и их изображений по разным признакам;</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практически выделять признаки и свойства объектов и явлений;</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давать полное описание объектов и явлений;</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различать противоположно направленные действия и явления;</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видеть временные рамки своей деятельности;</w:t>
      </w:r>
    </w:p>
    <w:p w:rsidR="003907C3" w:rsidRPr="002B2957"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 xml:space="preserve">определять последовательность событий; </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выделять части суток и определять порядок дней недели;</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различать речевые и неречевые звуки;</w:t>
      </w:r>
    </w:p>
    <w:p w:rsidR="003907C3" w:rsidRPr="002B2957"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составлять предмет из частей;</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определять на ощупь величину предметов;</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зрительно определять отличительные и общие признаки двух предметов;</w:t>
      </w:r>
    </w:p>
    <w:p w:rsidR="003907C3" w:rsidRPr="002B2957"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распознавать эмоции;</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ориентироваться в пространстве и на листе бумаги;</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целенаправленно выполнять действия по инструкции;</w:t>
      </w:r>
    </w:p>
    <w:p w:rsidR="003907C3" w:rsidRPr="003907C3"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самопроизвольно согласовывать свои движения и действия;</w:t>
      </w:r>
    </w:p>
    <w:p w:rsidR="003907C3" w:rsidRPr="00AF10BB" w:rsidRDefault="003907C3" w:rsidP="00761B8A">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опосредовать свою деятельность речью.</w:t>
      </w:r>
    </w:p>
    <w:p w:rsidR="003907C3" w:rsidRPr="002B2957" w:rsidRDefault="00AF10BB" w:rsidP="003907C3">
      <w:pPr>
        <w:spacing w:before="100" w:beforeAutospacing="1" w:after="100" w:afterAutospacing="1"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Учащи</w:t>
      </w:r>
      <w:r>
        <w:rPr>
          <w:rFonts w:ascii="Times New Roman" w:eastAsia="Times New Roman" w:hAnsi="Times New Roman"/>
          <w:b/>
          <w:bCs/>
          <w:sz w:val="28"/>
          <w:szCs w:val="28"/>
          <w:lang w:val="ru-RU" w:eastAsia="ru-RU"/>
        </w:rPr>
        <w:t>й</w:t>
      </w:r>
      <w:r w:rsidR="003907C3" w:rsidRPr="002B2957">
        <w:rPr>
          <w:rFonts w:ascii="Times New Roman" w:eastAsia="Times New Roman" w:hAnsi="Times New Roman"/>
          <w:b/>
          <w:bCs/>
          <w:sz w:val="28"/>
          <w:szCs w:val="28"/>
          <w:lang w:eastAsia="ru-RU"/>
        </w:rPr>
        <w:t>ся долж</w:t>
      </w:r>
      <w:r>
        <w:rPr>
          <w:rFonts w:ascii="Times New Roman" w:eastAsia="Times New Roman" w:hAnsi="Times New Roman"/>
          <w:b/>
          <w:bCs/>
          <w:sz w:val="28"/>
          <w:szCs w:val="28"/>
          <w:lang w:val="ru-RU" w:eastAsia="ru-RU"/>
        </w:rPr>
        <w:t>е</w:t>
      </w:r>
      <w:r>
        <w:rPr>
          <w:rFonts w:ascii="Times New Roman" w:eastAsia="Times New Roman" w:hAnsi="Times New Roman"/>
          <w:b/>
          <w:bCs/>
          <w:sz w:val="28"/>
          <w:szCs w:val="28"/>
          <w:lang w:eastAsia="ru-RU"/>
        </w:rPr>
        <w:t>н</w:t>
      </w:r>
      <w:r w:rsidR="003907C3" w:rsidRPr="002B2957">
        <w:rPr>
          <w:rFonts w:ascii="Times New Roman" w:eastAsia="Times New Roman" w:hAnsi="Times New Roman"/>
          <w:b/>
          <w:bCs/>
          <w:sz w:val="28"/>
          <w:szCs w:val="28"/>
          <w:lang w:eastAsia="ru-RU"/>
        </w:rPr>
        <w:t xml:space="preserve"> уметь:</w:t>
      </w:r>
    </w:p>
    <w:p w:rsidR="003907C3" w:rsidRPr="003907C3"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целенаправленно выполнять действия по инструкции педагога;</w:t>
      </w:r>
    </w:p>
    <w:p w:rsidR="003907C3" w:rsidRPr="002B2957"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правильно пользоваться письменными принадлежностями;</w:t>
      </w:r>
    </w:p>
    <w:p w:rsidR="003907C3" w:rsidRPr="003907C3"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анализировать и сравнивать предметы по одному из указанных признаков (форма, величина, цвет);</w:t>
      </w:r>
    </w:p>
    <w:p w:rsidR="003907C3" w:rsidRPr="002B2957"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различать основные цвета;</w:t>
      </w:r>
    </w:p>
    <w:p w:rsidR="003907C3" w:rsidRPr="003907C3"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классифицировать фигуры по одному признаку;</w:t>
      </w:r>
    </w:p>
    <w:p w:rsidR="003907C3" w:rsidRPr="003907C3"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ориентироваться на плоскости листа бумаги и на собственном теле;</w:t>
      </w:r>
    </w:p>
    <w:p w:rsidR="003907C3" w:rsidRPr="003907C3"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выполнять несложные графические работы под диктовку педагога;</w:t>
      </w:r>
    </w:p>
    <w:p w:rsidR="003907C3" w:rsidRPr="002B2957" w:rsidRDefault="003907C3" w:rsidP="00761B8A">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2B2957">
        <w:rPr>
          <w:rFonts w:ascii="Times New Roman" w:eastAsia="Times New Roman" w:hAnsi="Times New Roman"/>
          <w:sz w:val="24"/>
          <w:szCs w:val="24"/>
          <w:lang w:eastAsia="ru-RU"/>
        </w:rPr>
        <w:t>составлять предмет из частей;</w:t>
      </w:r>
    </w:p>
    <w:p w:rsidR="003907C3" w:rsidRPr="003907C3" w:rsidRDefault="003907C3" w:rsidP="00761B8A">
      <w:pPr>
        <w:spacing w:after="0" w:line="240" w:lineRule="auto"/>
        <w:contextualSpacing/>
        <w:rPr>
          <w:rFonts w:ascii="Times New Roman" w:hAnsi="Times New Roman"/>
          <w:b/>
          <w:sz w:val="24"/>
          <w:szCs w:val="24"/>
          <w:lang w:val="ru-RU"/>
        </w:rPr>
      </w:pPr>
      <w:r w:rsidRPr="003907C3">
        <w:rPr>
          <w:rFonts w:ascii="Times New Roman" w:hAnsi="Times New Roman"/>
          <w:b/>
          <w:sz w:val="24"/>
          <w:szCs w:val="24"/>
          <w:lang w:val="ru-RU"/>
        </w:rPr>
        <w:t>Данная программа подразумевает под собой формирование следующих УУД:</w:t>
      </w:r>
    </w:p>
    <w:tbl>
      <w:tblPr>
        <w:tblW w:w="0" w:type="auto"/>
        <w:tblCellSpacing w:w="0" w:type="dxa"/>
        <w:tblCellMar>
          <w:left w:w="0" w:type="dxa"/>
          <w:right w:w="0" w:type="dxa"/>
        </w:tblCellMar>
        <w:tblLook w:val="04A0"/>
      </w:tblPr>
      <w:tblGrid>
        <w:gridCol w:w="6"/>
        <w:gridCol w:w="9344"/>
      </w:tblGrid>
      <w:tr w:rsidR="003907C3" w:rsidRPr="00B713D3" w:rsidTr="003907C3">
        <w:trPr>
          <w:tblCellSpacing w:w="0" w:type="dxa"/>
        </w:trPr>
        <w:tc>
          <w:tcPr>
            <w:tcW w:w="0" w:type="auto"/>
            <w:vAlign w:val="center"/>
            <w:hideMark/>
          </w:tcPr>
          <w:p w:rsidR="003907C3" w:rsidRPr="003907C3" w:rsidRDefault="003907C3" w:rsidP="00761B8A">
            <w:pPr>
              <w:spacing w:after="0" w:line="240" w:lineRule="auto"/>
              <w:contextualSpacing/>
              <w:rPr>
                <w:rFonts w:ascii="Times New Roman" w:hAnsi="Times New Roman"/>
                <w:sz w:val="24"/>
                <w:szCs w:val="24"/>
                <w:lang w:val="ru-RU"/>
              </w:rPr>
            </w:pPr>
          </w:p>
        </w:tc>
        <w:tc>
          <w:tcPr>
            <w:tcW w:w="0" w:type="auto"/>
            <w:vAlign w:val="center"/>
            <w:hideMark/>
          </w:tcPr>
          <w:p w:rsidR="003907C3" w:rsidRPr="00F94D42" w:rsidRDefault="003907C3" w:rsidP="00761B8A">
            <w:pPr>
              <w:spacing w:after="0" w:line="240" w:lineRule="auto"/>
              <w:contextualSpacing/>
              <w:rPr>
                <w:rFonts w:ascii="Times New Roman" w:hAnsi="Times New Roman"/>
                <w:b/>
                <w:sz w:val="24"/>
                <w:szCs w:val="24"/>
              </w:rPr>
            </w:pPr>
            <w:r w:rsidRPr="00F94D42">
              <w:rPr>
                <w:rFonts w:ascii="Times New Roman" w:hAnsi="Times New Roman"/>
                <w:b/>
                <w:sz w:val="24"/>
                <w:szCs w:val="24"/>
              </w:rPr>
              <w:t>Коммуникативные УУД</w:t>
            </w:r>
          </w:p>
          <w:p w:rsidR="003907C3" w:rsidRPr="00F94D42" w:rsidRDefault="003907C3" w:rsidP="00761B8A">
            <w:pPr>
              <w:numPr>
                <w:ilvl w:val="0"/>
                <w:numId w:val="15"/>
              </w:numPr>
              <w:spacing w:after="0" w:line="240" w:lineRule="auto"/>
              <w:contextualSpacing/>
              <w:rPr>
                <w:rFonts w:ascii="Times New Roman" w:hAnsi="Times New Roman"/>
                <w:sz w:val="24"/>
                <w:szCs w:val="24"/>
              </w:rPr>
            </w:pPr>
            <w:r w:rsidRPr="00F94D42">
              <w:rPr>
                <w:rFonts w:ascii="Times New Roman" w:hAnsi="Times New Roman"/>
                <w:sz w:val="24"/>
                <w:szCs w:val="24"/>
              </w:rPr>
              <w:t>умение слушать и понимать других</w:t>
            </w:r>
          </w:p>
          <w:p w:rsidR="003907C3" w:rsidRPr="003907C3" w:rsidRDefault="003907C3" w:rsidP="00761B8A">
            <w:pPr>
              <w:numPr>
                <w:ilvl w:val="0"/>
                <w:numId w:val="15"/>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lastRenderedPageBreak/>
              <w:t>умение строить речевые высказывания в соответствии с поставленными задачами</w:t>
            </w:r>
          </w:p>
          <w:p w:rsidR="003907C3" w:rsidRPr="003907C3" w:rsidRDefault="003907C3" w:rsidP="00761B8A">
            <w:pPr>
              <w:numPr>
                <w:ilvl w:val="0"/>
                <w:numId w:val="15"/>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 xml:space="preserve">умение оформлять свои мысли в устной форме </w:t>
            </w:r>
          </w:p>
        </w:tc>
      </w:tr>
      <w:tr w:rsidR="003907C3" w:rsidRPr="00B713D3" w:rsidTr="003907C3">
        <w:trPr>
          <w:tblCellSpacing w:w="0" w:type="dxa"/>
        </w:trPr>
        <w:tc>
          <w:tcPr>
            <w:tcW w:w="0" w:type="auto"/>
            <w:vAlign w:val="center"/>
            <w:hideMark/>
          </w:tcPr>
          <w:p w:rsidR="003907C3" w:rsidRPr="003907C3" w:rsidRDefault="003907C3" w:rsidP="00761B8A">
            <w:pPr>
              <w:spacing w:after="0" w:line="240" w:lineRule="auto"/>
              <w:contextualSpacing/>
              <w:rPr>
                <w:rFonts w:ascii="Times New Roman" w:hAnsi="Times New Roman"/>
                <w:sz w:val="24"/>
                <w:szCs w:val="24"/>
                <w:lang w:val="ru-RU"/>
              </w:rPr>
            </w:pPr>
          </w:p>
        </w:tc>
        <w:tc>
          <w:tcPr>
            <w:tcW w:w="0" w:type="auto"/>
            <w:vAlign w:val="center"/>
            <w:hideMark/>
          </w:tcPr>
          <w:p w:rsidR="003907C3" w:rsidRPr="00F94D42" w:rsidRDefault="003907C3" w:rsidP="00761B8A">
            <w:pPr>
              <w:spacing w:after="0" w:line="240" w:lineRule="auto"/>
              <w:contextualSpacing/>
              <w:rPr>
                <w:rFonts w:ascii="Times New Roman" w:hAnsi="Times New Roman"/>
                <w:b/>
                <w:sz w:val="24"/>
                <w:szCs w:val="24"/>
              </w:rPr>
            </w:pPr>
            <w:r w:rsidRPr="00F94D42">
              <w:rPr>
                <w:rFonts w:ascii="Times New Roman" w:hAnsi="Times New Roman"/>
                <w:b/>
                <w:sz w:val="24"/>
                <w:szCs w:val="24"/>
              </w:rPr>
              <w:t>Регулятивные УУД</w:t>
            </w:r>
          </w:p>
          <w:p w:rsidR="003907C3" w:rsidRPr="003907C3" w:rsidRDefault="003907C3" w:rsidP="00761B8A">
            <w:pPr>
              <w:numPr>
                <w:ilvl w:val="0"/>
                <w:numId w:val="16"/>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умение оценивать учебные действия в соответствии с поставленной задачей</w:t>
            </w:r>
          </w:p>
          <w:p w:rsidR="003907C3" w:rsidRPr="003907C3" w:rsidRDefault="003907C3" w:rsidP="00761B8A">
            <w:pPr>
              <w:numPr>
                <w:ilvl w:val="0"/>
                <w:numId w:val="16"/>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умение осуществлять познавательную и личностную рефлексию</w:t>
            </w:r>
          </w:p>
          <w:p w:rsidR="003907C3" w:rsidRPr="003907C3" w:rsidRDefault="003907C3" w:rsidP="00761B8A">
            <w:pPr>
              <w:numPr>
                <w:ilvl w:val="0"/>
                <w:numId w:val="16"/>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умение определять цель деятельности на уроке</w:t>
            </w:r>
          </w:p>
          <w:p w:rsidR="003907C3" w:rsidRPr="003907C3" w:rsidRDefault="003907C3" w:rsidP="00761B8A">
            <w:pPr>
              <w:numPr>
                <w:ilvl w:val="0"/>
                <w:numId w:val="16"/>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умение принимать и сохранять учебную цель и задачу</w:t>
            </w:r>
          </w:p>
          <w:p w:rsidR="003907C3" w:rsidRPr="003907C3" w:rsidRDefault="003907C3" w:rsidP="00761B8A">
            <w:pPr>
              <w:numPr>
                <w:ilvl w:val="0"/>
                <w:numId w:val="16"/>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умение осуществлять самоконтроль и взаимоконтроль</w:t>
            </w:r>
          </w:p>
        </w:tc>
      </w:tr>
    </w:tbl>
    <w:p w:rsidR="003907C3" w:rsidRPr="00F94D42" w:rsidRDefault="00AF10BB" w:rsidP="00761B8A">
      <w:pPr>
        <w:spacing w:after="0" w:line="240" w:lineRule="auto"/>
        <w:contextualSpacing/>
        <w:rPr>
          <w:rFonts w:ascii="Times New Roman" w:hAnsi="Times New Roman"/>
          <w:b/>
          <w:sz w:val="24"/>
          <w:szCs w:val="24"/>
        </w:rPr>
      </w:pPr>
      <w:r>
        <w:rPr>
          <w:rFonts w:ascii="Times New Roman" w:hAnsi="Times New Roman"/>
          <w:b/>
          <w:sz w:val="24"/>
          <w:szCs w:val="24"/>
        </w:rPr>
        <w:t>Личнос</w:t>
      </w:r>
      <w:r>
        <w:rPr>
          <w:rFonts w:ascii="Times New Roman" w:hAnsi="Times New Roman"/>
          <w:b/>
          <w:sz w:val="24"/>
          <w:szCs w:val="24"/>
          <w:lang w:val="ru-RU"/>
        </w:rPr>
        <w:t>т</w:t>
      </w:r>
      <w:r w:rsidR="003907C3" w:rsidRPr="00F94D42">
        <w:rPr>
          <w:rFonts w:ascii="Times New Roman" w:hAnsi="Times New Roman"/>
          <w:b/>
          <w:sz w:val="24"/>
          <w:szCs w:val="24"/>
        </w:rPr>
        <w:t>ные УУД</w:t>
      </w:r>
    </w:p>
    <w:p w:rsidR="003907C3" w:rsidRPr="003907C3" w:rsidRDefault="003907C3" w:rsidP="00761B8A">
      <w:pPr>
        <w:numPr>
          <w:ilvl w:val="0"/>
          <w:numId w:val="14"/>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формируем к обучению и целенаправленной познавательной деятельности</w:t>
      </w:r>
    </w:p>
    <w:p w:rsidR="003907C3" w:rsidRPr="003907C3" w:rsidRDefault="003907C3" w:rsidP="00761B8A">
      <w:pPr>
        <w:numPr>
          <w:ilvl w:val="0"/>
          <w:numId w:val="14"/>
        </w:numPr>
        <w:spacing w:after="0" w:line="240" w:lineRule="auto"/>
        <w:contextualSpacing/>
        <w:rPr>
          <w:rFonts w:ascii="Times New Roman" w:hAnsi="Times New Roman"/>
          <w:sz w:val="24"/>
          <w:szCs w:val="24"/>
          <w:lang w:val="ru-RU"/>
        </w:rPr>
      </w:pPr>
      <w:r w:rsidRPr="003907C3">
        <w:rPr>
          <w:rFonts w:ascii="Times New Roman" w:hAnsi="Times New Roman"/>
          <w:sz w:val="24"/>
          <w:szCs w:val="24"/>
          <w:lang w:val="ru-RU"/>
        </w:rPr>
        <w:t>формируем умение оценивать поступки в соответствии с определенной ситуацией</w:t>
      </w:r>
    </w:p>
    <w:p w:rsidR="003907C3" w:rsidRPr="003907C3" w:rsidRDefault="003907C3" w:rsidP="00761B8A">
      <w:pPr>
        <w:spacing w:after="0" w:line="240" w:lineRule="auto"/>
        <w:ind w:firstLine="426"/>
        <w:contextualSpacing/>
        <w:jc w:val="both"/>
        <w:rPr>
          <w:rFonts w:ascii="Times New Roman" w:eastAsia="Times New Roman" w:hAnsi="Times New Roman"/>
          <w:sz w:val="24"/>
          <w:szCs w:val="24"/>
          <w:lang w:val="ru-RU" w:eastAsia="ru-RU"/>
        </w:rPr>
      </w:pPr>
      <w:r w:rsidRPr="003907C3">
        <w:rPr>
          <w:rFonts w:ascii="Times New Roman" w:eastAsia="Times New Roman" w:hAnsi="Times New Roman"/>
          <w:sz w:val="24"/>
          <w:szCs w:val="24"/>
          <w:lang w:val="ru-RU" w:eastAsia="ru-RU"/>
        </w:rPr>
        <w:t xml:space="preserve">Данный курс создан с учетом личностного, деятельностного, дифференцированного, компетентностного и культурно-ориентированного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w:t>
      </w:r>
      <w:r w:rsidRPr="003907C3">
        <w:rPr>
          <w:rFonts w:ascii="Times New Roman" w:eastAsia="Times New Roman" w:hAnsi="Times New Roman"/>
          <w:color w:val="000000"/>
          <w:sz w:val="24"/>
          <w:szCs w:val="24"/>
          <w:lang w:val="ru-RU" w:eastAsia="ru-RU"/>
        </w:rPr>
        <w:t>математических</w:t>
      </w:r>
      <w:r w:rsidRPr="003907C3">
        <w:rPr>
          <w:rFonts w:ascii="Times New Roman" w:eastAsia="Times New Roman" w:hAnsi="Times New Roman"/>
          <w:sz w:val="24"/>
          <w:szCs w:val="24"/>
          <w:lang w:val="ru-RU" w:eastAsia="ru-RU"/>
        </w:rPr>
        <w:t xml:space="preserve"> знаний и умений, позволяющих применять эти знания для решения практических жизненных задач.</w:t>
      </w:r>
    </w:p>
    <w:p w:rsidR="003907C3" w:rsidRPr="003907C3" w:rsidRDefault="003907C3" w:rsidP="00761B8A">
      <w:pPr>
        <w:spacing w:after="0" w:line="240" w:lineRule="auto"/>
        <w:ind w:firstLine="340"/>
        <w:contextualSpacing/>
        <w:rPr>
          <w:rFonts w:ascii="Times New Roman" w:hAnsi="Times New Roman"/>
          <w:sz w:val="24"/>
          <w:szCs w:val="24"/>
          <w:lang w:val="ru-RU"/>
        </w:rPr>
      </w:pPr>
    </w:p>
    <w:p w:rsidR="003907C3" w:rsidRDefault="003907C3" w:rsidP="00761B8A">
      <w:pPr>
        <w:spacing w:after="0" w:line="240" w:lineRule="auto"/>
        <w:contextualSpacing/>
        <w:rPr>
          <w:rFonts w:ascii="Times New Roman" w:hAnsi="Times New Roman"/>
          <w:b/>
          <w:sz w:val="24"/>
          <w:szCs w:val="24"/>
          <w:lang w:val="ru-RU"/>
        </w:rPr>
      </w:pPr>
    </w:p>
    <w:p w:rsidR="00AF10BB" w:rsidRDefault="00AF10BB" w:rsidP="003907C3">
      <w:pPr>
        <w:spacing w:after="0"/>
        <w:rPr>
          <w:rFonts w:ascii="Times New Roman" w:hAnsi="Times New Roman"/>
          <w:b/>
          <w:sz w:val="24"/>
          <w:szCs w:val="24"/>
          <w:lang w:val="ru-RU"/>
        </w:rPr>
      </w:pPr>
    </w:p>
    <w:p w:rsidR="00AF10BB" w:rsidRDefault="00AF10BB" w:rsidP="003907C3">
      <w:pPr>
        <w:spacing w:after="0"/>
        <w:rPr>
          <w:rFonts w:ascii="Times New Roman" w:hAnsi="Times New Roman"/>
          <w:b/>
          <w:sz w:val="24"/>
          <w:szCs w:val="24"/>
          <w:lang w:val="ru-RU"/>
        </w:rPr>
      </w:pPr>
    </w:p>
    <w:p w:rsidR="00AF10BB" w:rsidRDefault="00AF10BB" w:rsidP="003907C3">
      <w:pPr>
        <w:spacing w:after="0"/>
        <w:rPr>
          <w:rFonts w:ascii="Times New Roman" w:hAnsi="Times New Roman"/>
          <w:b/>
          <w:sz w:val="24"/>
          <w:szCs w:val="24"/>
          <w:lang w:val="ru-RU"/>
        </w:rPr>
      </w:pPr>
    </w:p>
    <w:p w:rsidR="00AF10BB" w:rsidRPr="003907C3" w:rsidRDefault="00AF10BB" w:rsidP="003907C3">
      <w:pPr>
        <w:spacing w:after="0"/>
        <w:rPr>
          <w:rFonts w:ascii="Times New Roman" w:hAnsi="Times New Roman"/>
          <w:sz w:val="24"/>
          <w:szCs w:val="24"/>
          <w:lang w:val="ru-RU"/>
        </w:rPr>
      </w:pPr>
    </w:p>
    <w:p w:rsidR="003907C3" w:rsidRPr="00D5243D" w:rsidRDefault="003907C3" w:rsidP="003907C3">
      <w:pPr>
        <w:spacing w:after="0" w:line="240" w:lineRule="auto"/>
        <w:jc w:val="center"/>
        <w:rPr>
          <w:rFonts w:ascii="Times New Roman" w:eastAsia="Times New Roman" w:hAnsi="Times New Roman"/>
          <w:b/>
          <w:bCs/>
          <w:sz w:val="28"/>
          <w:szCs w:val="28"/>
          <w:lang w:val="ru-RU" w:eastAsia="ru-RU"/>
        </w:rPr>
      </w:pPr>
      <w:r w:rsidRPr="00D5243D">
        <w:rPr>
          <w:rFonts w:ascii="Times New Roman" w:eastAsia="Times New Roman" w:hAnsi="Times New Roman"/>
          <w:b/>
          <w:bCs/>
          <w:sz w:val="28"/>
          <w:szCs w:val="28"/>
          <w:lang w:val="ru-RU" w:eastAsia="ru-RU"/>
        </w:rPr>
        <w:t>Календарно-тематический план</w:t>
      </w:r>
    </w:p>
    <w:p w:rsidR="003907C3" w:rsidRPr="003907C3" w:rsidRDefault="003907C3" w:rsidP="003907C3">
      <w:pPr>
        <w:spacing w:after="0" w:line="240" w:lineRule="auto"/>
        <w:jc w:val="center"/>
        <w:rPr>
          <w:rFonts w:ascii="Times New Roman" w:eastAsia="Times New Roman" w:hAnsi="Times New Roman"/>
          <w:b/>
          <w:bCs/>
          <w:sz w:val="28"/>
          <w:szCs w:val="28"/>
          <w:lang w:val="ru-RU" w:eastAsia="ru-RU"/>
        </w:rPr>
      </w:pPr>
      <w:r w:rsidRPr="003907C3">
        <w:rPr>
          <w:rFonts w:ascii="Times New Roman" w:eastAsia="Times New Roman" w:hAnsi="Times New Roman"/>
          <w:b/>
          <w:bCs/>
          <w:sz w:val="28"/>
          <w:szCs w:val="28"/>
          <w:lang w:val="ru-RU" w:eastAsia="ru-RU"/>
        </w:rPr>
        <w:t xml:space="preserve"> «Развитие психомоторики и сенсорных процессов» - 1 класс</w:t>
      </w:r>
    </w:p>
    <w:p w:rsidR="003907C3" w:rsidRPr="009E2D16" w:rsidRDefault="00006AD6" w:rsidP="003907C3">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16</w:t>
      </w:r>
      <w:r w:rsidR="003907C3" w:rsidRPr="009E2D16">
        <w:rPr>
          <w:rFonts w:ascii="Times New Roman" w:eastAsia="Times New Roman" w:hAnsi="Times New Roman"/>
          <w:b/>
          <w:bCs/>
          <w:sz w:val="28"/>
          <w:szCs w:val="28"/>
          <w:lang w:val="ru-RU" w:eastAsia="ru-RU"/>
        </w:rPr>
        <w:t xml:space="preserve"> часов</w:t>
      </w:r>
    </w:p>
    <w:p w:rsidR="003907C3" w:rsidRPr="009E2D16" w:rsidRDefault="003907C3" w:rsidP="003907C3">
      <w:pPr>
        <w:spacing w:after="0" w:line="240" w:lineRule="auto"/>
        <w:jc w:val="center"/>
        <w:rPr>
          <w:rFonts w:ascii="Times New Roman" w:eastAsia="Times New Roman" w:hAnsi="Times New Roman"/>
          <w:b/>
          <w:bCs/>
          <w:sz w:val="28"/>
          <w:szCs w:val="28"/>
          <w:lang w:val="ru-RU" w:eastAsia="ru-RU"/>
        </w:rPr>
      </w:pPr>
      <w:r w:rsidRPr="00983378">
        <w:rPr>
          <w:rFonts w:ascii="Times New Roman" w:eastAsia="Times New Roman" w:hAnsi="Times New Roman"/>
          <w:b/>
          <w:bCs/>
          <w:sz w:val="28"/>
          <w:szCs w:val="28"/>
          <w:lang w:eastAsia="ru-RU"/>
        </w:rPr>
        <w:t>I</w:t>
      </w:r>
      <w:r w:rsidRPr="009E2D16">
        <w:rPr>
          <w:rFonts w:ascii="Times New Roman" w:eastAsia="Times New Roman" w:hAnsi="Times New Roman"/>
          <w:b/>
          <w:bCs/>
          <w:sz w:val="28"/>
          <w:szCs w:val="28"/>
          <w:lang w:val="ru-RU" w:eastAsia="ru-RU"/>
        </w:rPr>
        <w:t xml:space="preserve"> четверть</w:t>
      </w:r>
    </w:p>
    <w:p w:rsidR="003907C3" w:rsidRPr="009E2D16" w:rsidRDefault="003907C3" w:rsidP="003907C3">
      <w:pPr>
        <w:spacing w:after="0" w:line="240" w:lineRule="auto"/>
        <w:jc w:val="center"/>
        <w:rPr>
          <w:rFonts w:ascii="Times New Roman" w:eastAsia="Times New Roman" w:hAnsi="Times New Roman"/>
          <w:b/>
          <w:bCs/>
          <w:sz w:val="28"/>
          <w:szCs w:val="28"/>
          <w:lang w:val="ru-RU" w:eastAsia="ru-RU"/>
        </w:rPr>
      </w:pPr>
    </w:p>
    <w:tbl>
      <w:tblPr>
        <w:tblStyle w:val="af6"/>
        <w:tblW w:w="15726" w:type="dxa"/>
        <w:tblLook w:val="04A0"/>
      </w:tblPr>
      <w:tblGrid>
        <w:gridCol w:w="696"/>
        <w:gridCol w:w="2179"/>
        <w:gridCol w:w="494"/>
        <w:gridCol w:w="716"/>
        <w:gridCol w:w="2123"/>
        <w:gridCol w:w="2373"/>
        <w:gridCol w:w="1750"/>
        <w:gridCol w:w="2104"/>
        <w:gridCol w:w="1572"/>
        <w:gridCol w:w="1719"/>
      </w:tblGrid>
      <w:tr w:rsidR="003907C3" w:rsidRPr="00B713D3" w:rsidTr="00AF10BB">
        <w:tc>
          <w:tcPr>
            <w:tcW w:w="696" w:type="dxa"/>
          </w:tcPr>
          <w:p w:rsidR="003907C3" w:rsidRPr="009E2D16" w:rsidRDefault="003907C3" w:rsidP="003907C3">
            <w:pPr>
              <w:tabs>
                <w:tab w:val="left" w:pos="1800"/>
              </w:tabs>
              <w:rPr>
                <w:rFonts w:ascii="Times New Roman" w:hAnsi="Times New Roman"/>
                <w:lang w:val="ru-RU"/>
              </w:rPr>
            </w:pPr>
            <w:r w:rsidRPr="009E2D16">
              <w:rPr>
                <w:rFonts w:ascii="Times New Roman" w:hAnsi="Times New Roman"/>
                <w:lang w:val="ru-RU"/>
              </w:rPr>
              <w:t>№</w:t>
            </w:r>
          </w:p>
          <w:p w:rsidR="003907C3" w:rsidRPr="009E2D16" w:rsidRDefault="003907C3" w:rsidP="003907C3">
            <w:pPr>
              <w:tabs>
                <w:tab w:val="left" w:pos="1800"/>
              </w:tabs>
              <w:rPr>
                <w:rFonts w:ascii="Times New Roman" w:hAnsi="Times New Roman"/>
                <w:lang w:val="ru-RU"/>
              </w:rPr>
            </w:pPr>
            <w:r w:rsidRPr="009E2D16">
              <w:rPr>
                <w:rFonts w:ascii="Times New Roman" w:hAnsi="Times New Roman"/>
                <w:lang w:val="ru-RU"/>
              </w:rPr>
              <w:t>п/п</w:t>
            </w:r>
          </w:p>
        </w:tc>
        <w:tc>
          <w:tcPr>
            <w:tcW w:w="2179" w:type="dxa"/>
          </w:tcPr>
          <w:p w:rsidR="003907C3" w:rsidRPr="009E2D16" w:rsidRDefault="003907C3" w:rsidP="003907C3">
            <w:pPr>
              <w:tabs>
                <w:tab w:val="left" w:pos="1800"/>
              </w:tabs>
              <w:jc w:val="center"/>
              <w:rPr>
                <w:rFonts w:ascii="Times New Roman" w:hAnsi="Times New Roman"/>
                <w:lang w:val="ru-RU"/>
              </w:rPr>
            </w:pPr>
            <w:r w:rsidRPr="009E2D16">
              <w:rPr>
                <w:rFonts w:ascii="Times New Roman" w:hAnsi="Times New Roman"/>
                <w:lang w:val="ru-RU"/>
              </w:rPr>
              <w:t>Название темы</w:t>
            </w:r>
          </w:p>
          <w:p w:rsidR="003907C3" w:rsidRPr="009E2D16" w:rsidRDefault="003907C3" w:rsidP="003907C3">
            <w:pPr>
              <w:tabs>
                <w:tab w:val="left" w:pos="1800"/>
              </w:tabs>
              <w:jc w:val="center"/>
              <w:rPr>
                <w:rFonts w:ascii="Times New Roman" w:hAnsi="Times New Roman"/>
                <w:lang w:val="ru-RU"/>
              </w:rPr>
            </w:pPr>
          </w:p>
        </w:tc>
        <w:tc>
          <w:tcPr>
            <w:tcW w:w="494" w:type="dxa"/>
            <w:textDirection w:val="btLr"/>
            <w:vAlign w:val="bottom"/>
          </w:tcPr>
          <w:p w:rsidR="003907C3" w:rsidRPr="009E2D16" w:rsidRDefault="003907C3" w:rsidP="003907C3">
            <w:pPr>
              <w:tabs>
                <w:tab w:val="left" w:pos="1800"/>
              </w:tabs>
              <w:ind w:right="113"/>
              <w:jc w:val="right"/>
              <w:rPr>
                <w:rFonts w:ascii="Times New Roman" w:hAnsi="Times New Roman"/>
                <w:lang w:val="ru-RU"/>
              </w:rPr>
            </w:pPr>
            <w:r w:rsidRPr="009E2D16">
              <w:rPr>
                <w:rFonts w:ascii="Times New Roman" w:hAnsi="Times New Roman"/>
                <w:lang w:val="ru-RU"/>
              </w:rPr>
              <w:t xml:space="preserve">Кол-во часов  </w:t>
            </w:r>
          </w:p>
        </w:tc>
        <w:tc>
          <w:tcPr>
            <w:tcW w:w="716" w:type="dxa"/>
          </w:tcPr>
          <w:p w:rsidR="003907C3" w:rsidRPr="009E2D16" w:rsidRDefault="003907C3" w:rsidP="003907C3">
            <w:pPr>
              <w:tabs>
                <w:tab w:val="left" w:pos="1800"/>
              </w:tabs>
              <w:jc w:val="center"/>
              <w:rPr>
                <w:rFonts w:ascii="Times New Roman" w:hAnsi="Times New Roman"/>
                <w:lang w:val="ru-RU"/>
              </w:rPr>
            </w:pPr>
            <w:r w:rsidRPr="009E2D16">
              <w:rPr>
                <w:rFonts w:ascii="Times New Roman" w:hAnsi="Times New Roman"/>
                <w:lang w:val="ru-RU"/>
              </w:rPr>
              <w:t>дата</w:t>
            </w:r>
          </w:p>
        </w:tc>
        <w:tc>
          <w:tcPr>
            <w:tcW w:w="2123" w:type="dxa"/>
          </w:tcPr>
          <w:p w:rsidR="003907C3" w:rsidRPr="009E2D16" w:rsidRDefault="003907C3" w:rsidP="003907C3">
            <w:pPr>
              <w:tabs>
                <w:tab w:val="left" w:pos="1800"/>
              </w:tabs>
              <w:jc w:val="center"/>
              <w:rPr>
                <w:rFonts w:ascii="Times New Roman" w:hAnsi="Times New Roman"/>
                <w:lang w:val="ru-RU"/>
              </w:rPr>
            </w:pPr>
            <w:r w:rsidRPr="009E2D16">
              <w:rPr>
                <w:rFonts w:ascii="Times New Roman" w:hAnsi="Times New Roman"/>
                <w:lang w:val="ru-RU"/>
              </w:rPr>
              <w:t>Тип урока</w:t>
            </w:r>
          </w:p>
          <w:p w:rsidR="003907C3" w:rsidRPr="009E2D16" w:rsidRDefault="003907C3" w:rsidP="003907C3">
            <w:pPr>
              <w:tabs>
                <w:tab w:val="left" w:pos="1800"/>
              </w:tabs>
              <w:rPr>
                <w:rFonts w:ascii="Times New Roman" w:hAnsi="Times New Roman"/>
                <w:lang w:val="ru-RU"/>
              </w:rPr>
            </w:pPr>
          </w:p>
        </w:tc>
        <w:tc>
          <w:tcPr>
            <w:tcW w:w="2373" w:type="dxa"/>
          </w:tcPr>
          <w:p w:rsidR="003907C3" w:rsidRPr="009E2D16" w:rsidRDefault="003907C3" w:rsidP="003907C3">
            <w:pPr>
              <w:tabs>
                <w:tab w:val="left" w:pos="1800"/>
              </w:tabs>
              <w:jc w:val="center"/>
              <w:rPr>
                <w:rFonts w:ascii="Times New Roman" w:hAnsi="Times New Roman"/>
                <w:lang w:val="ru-RU"/>
              </w:rPr>
            </w:pPr>
            <w:r w:rsidRPr="009E2D16">
              <w:rPr>
                <w:rFonts w:ascii="Times New Roman" w:hAnsi="Times New Roman"/>
                <w:lang w:val="ru-RU"/>
              </w:rPr>
              <w:t xml:space="preserve">Элементы </w:t>
            </w:r>
          </w:p>
          <w:p w:rsidR="003907C3" w:rsidRPr="009E2D16" w:rsidRDefault="003907C3" w:rsidP="003907C3">
            <w:pPr>
              <w:tabs>
                <w:tab w:val="left" w:pos="1800"/>
              </w:tabs>
              <w:jc w:val="center"/>
              <w:rPr>
                <w:rFonts w:ascii="Times New Roman" w:hAnsi="Times New Roman"/>
                <w:lang w:val="ru-RU"/>
              </w:rPr>
            </w:pPr>
            <w:r w:rsidRPr="009E2D16">
              <w:rPr>
                <w:rFonts w:ascii="Times New Roman" w:hAnsi="Times New Roman"/>
                <w:lang w:val="ru-RU"/>
              </w:rPr>
              <w:t>содержания</w:t>
            </w:r>
          </w:p>
          <w:p w:rsidR="003907C3" w:rsidRPr="009E2D16" w:rsidRDefault="003907C3" w:rsidP="003907C3">
            <w:pPr>
              <w:tabs>
                <w:tab w:val="left" w:pos="1800"/>
              </w:tabs>
              <w:jc w:val="center"/>
              <w:rPr>
                <w:rFonts w:ascii="Times New Roman" w:hAnsi="Times New Roman"/>
                <w:lang w:val="ru-RU"/>
              </w:rPr>
            </w:pPr>
          </w:p>
          <w:p w:rsidR="003907C3" w:rsidRPr="009E2D16" w:rsidRDefault="003907C3" w:rsidP="003907C3">
            <w:pPr>
              <w:tabs>
                <w:tab w:val="left" w:pos="1800"/>
              </w:tabs>
              <w:jc w:val="center"/>
              <w:rPr>
                <w:rFonts w:ascii="Times New Roman" w:hAnsi="Times New Roman"/>
                <w:lang w:val="ru-RU"/>
              </w:rPr>
            </w:pPr>
          </w:p>
        </w:tc>
        <w:tc>
          <w:tcPr>
            <w:tcW w:w="1750" w:type="dxa"/>
          </w:tcPr>
          <w:p w:rsidR="003907C3" w:rsidRPr="00983378" w:rsidRDefault="003907C3" w:rsidP="003907C3">
            <w:pPr>
              <w:tabs>
                <w:tab w:val="left" w:pos="1800"/>
              </w:tabs>
              <w:jc w:val="center"/>
              <w:rPr>
                <w:rFonts w:ascii="Times New Roman" w:hAnsi="Times New Roman"/>
              </w:rPr>
            </w:pPr>
            <w:r w:rsidRPr="009E2D16">
              <w:rPr>
                <w:rFonts w:ascii="Times New Roman" w:hAnsi="Times New Roman"/>
                <w:lang w:val="ru-RU"/>
              </w:rPr>
              <w:t>Виды дея</w:t>
            </w:r>
            <w:r w:rsidRPr="00983378">
              <w:rPr>
                <w:rFonts w:ascii="Times New Roman" w:hAnsi="Times New Roman"/>
              </w:rPr>
              <w:t>тельности</w:t>
            </w:r>
          </w:p>
        </w:tc>
        <w:tc>
          <w:tcPr>
            <w:tcW w:w="2104" w:type="dxa"/>
          </w:tcPr>
          <w:p w:rsidR="003907C3" w:rsidRPr="00983378" w:rsidRDefault="003907C3" w:rsidP="003907C3">
            <w:pPr>
              <w:tabs>
                <w:tab w:val="left" w:pos="1800"/>
              </w:tabs>
              <w:jc w:val="center"/>
              <w:rPr>
                <w:rFonts w:ascii="Times New Roman" w:hAnsi="Times New Roman"/>
              </w:rPr>
            </w:pPr>
            <w:r w:rsidRPr="00983378">
              <w:rPr>
                <w:rFonts w:ascii="Times New Roman" w:hAnsi="Times New Roman"/>
              </w:rPr>
              <w:t xml:space="preserve">Требования  </w:t>
            </w:r>
          </w:p>
          <w:p w:rsidR="003907C3" w:rsidRPr="00983378" w:rsidRDefault="003907C3" w:rsidP="003907C3">
            <w:pPr>
              <w:tabs>
                <w:tab w:val="left" w:pos="1800"/>
              </w:tabs>
              <w:jc w:val="center"/>
              <w:rPr>
                <w:rFonts w:ascii="Times New Roman" w:hAnsi="Times New Roman"/>
              </w:rPr>
            </w:pPr>
            <w:r w:rsidRPr="00983378">
              <w:rPr>
                <w:rFonts w:ascii="Times New Roman" w:hAnsi="Times New Roman"/>
              </w:rPr>
              <w:t>к уровню</w:t>
            </w:r>
          </w:p>
          <w:p w:rsidR="003907C3" w:rsidRPr="00983378" w:rsidRDefault="003907C3" w:rsidP="003907C3">
            <w:pPr>
              <w:tabs>
                <w:tab w:val="left" w:pos="1800"/>
              </w:tabs>
              <w:jc w:val="center"/>
              <w:rPr>
                <w:rFonts w:ascii="Times New Roman" w:hAnsi="Times New Roman"/>
              </w:rPr>
            </w:pPr>
            <w:r w:rsidRPr="00983378">
              <w:rPr>
                <w:rFonts w:ascii="Times New Roman" w:hAnsi="Times New Roman"/>
              </w:rPr>
              <w:t>подготовки</w:t>
            </w:r>
          </w:p>
          <w:p w:rsidR="003907C3" w:rsidRPr="00983378" w:rsidRDefault="003907C3" w:rsidP="003907C3">
            <w:pPr>
              <w:tabs>
                <w:tab w:val="left" w:pos="1800"/>
              </w:tabs>
              <w:jc w:val="center"/>
              <w:rPr>
                <w:rFonts w:ascii="Times New Roman" w:hAnsi="Times New Roman"/>
              </w:rPr>
            </w:pPr>
            <w:r w:rsidRPr="00983378">
              <w:rPr>
                <w:rFonts w:ascii="Times New Roman" w:hAnsi="Times New Roman"/>
              </w:rPr>
              <w:t>обучающихся</w:t>
            </w:r>
          </w:p>
          <w:p w:rsidR="003907C3" w:rsidRPr="00983378" w:rsidRDefault="003907C3" w:rsidP="003907C3">
            <w:pPr>
              <w:tabs>
                <w:tab w:val="left" w:pos="1800"/>
              </w:tabs>
              <w:jc w:val="center"/>
              <w:rPr>
                <w:rFonts w:ascii="Times New Roman" w:hAnsi="Times New Roman"/>
              </w:rPr>
            </w:pPr>
          </w:p>
        </w:tc>
        <w:tc>
          <w:tcPr>
            <w:tcW w:w="1572" w:type="dxa"/>
          </w:tcPr>
          <w:p w:rsidR="003907C3" w:rsidRPr="00983378" w:rsidRDefault="003907C3" w:rsidP="003907C3">
            <w:pPr>
              <w:tabs>
                <w:tab w:val="left" w:pos="1800"/>
              </w:tabs>
              <w:jc w:val="center"/>
              <w:rPr>
                <w:rFonts w:ascii="Times New Roman" w:hAnsi="Times New Roman"/>
              </w:rPr>
            </w:pPr>
            <w:r w:rsidRPr="00983378">
              <w:rPr>
                <w:rFonts w:ascii="Times New Roman" w:hAnsi="Times New Roman"/>
              </w:rPr>
              <w:t xml:space="preserve">Форма </w:t>
            </w:r>
          </w:p>
          <w:p w:rsidR="003907C3" w:rsidRPr="00983378" w:rsidRDefault="003907C3" w:rsidP="003907C3">
            <w:pPr>
              <w:tabs>
                <w:tab w:val="left" w:pos="1800"/>
              </w:tabs>
              <w:jc w:val="center"/>
              <w:rPr>
                <w:rFonts w:ascii="Times New Roman" w:hAnsi="Times New Roman"/>
              </w:rPr>
            </w:pPr>
            <w:r w:rsidRPr="00983378">
              <w:rPr>
                <w:rFonts w:ascii="Times New Roman" w:hAnsi="Times New Roman"/>
              </w:rPr>
              <w:t>контроля.</w:t>
            </w:r>
          </w:p>
          <w:p w:rsidR="003907C3" w:rsidRPr="00983378" w:rsidRDefault="003907C3" w:rsidP="003907C3">
            <w:pPr>
              <w:tabs>
                <w:tab w:val="left" w:pos="1800"/>
              </w:tabs>
              <w:jc w:val="center"/>
              <w:rPr>
                <w:rFonts w:ascii="Times New Roman" w:hAnsi="Times New Roman"/>
              </w:rPr>
            </w:pPr>
          </w:p>
        </w:tc>
        <w:tc>
          <w:tcPr>
            <w:tcW w:w="1719" w:type="dxa"/>
          </w:tcPr>
          <w:p w:rsidR="003907C3" w:rsidRPr="003907C3" w:rsidRDefault="003907C3" w:rsidP="003907C3">
            <w:pPr>
              <w:tabs>
                <w:tab w:val="left" w:pos="1800"/>
              </w:tabs>
              <w:jc w:val="center"/>
              <w:rPr>
                <w:rFonts w:ascii="Times New Roman" w:hAnsi="Times New Roman"/>
                <w:lang w:val="ru-RU"/>
              </w:rPr>
            </w:pPr>
            <w:r w:rsidRPr="003907C3">
              <w:rPr>
                <w:rFonts w:ascii="Times New Roman" w:hAnsi="Times New Roman"/>
                <w:lang w:val="ru-RU"/>
              </w:rPr>
              <w:t xml:space="preserve">Использование компьютерного оборудования, программного обеспечения, дидактических средств, учебного </w:t>
            </w:r>
            <w:r w:rsidRPr="003907C3">
              <w:rPr>
                <w:rFonts w:ascii="Times New Roman" w:hAnsi="Times New Roman"/>
                <w:lang w:val="ru-RU"/>
              </w:rPr>
              <w:lastRenderedPageBreak/>
              <w:t>оборудования, цифровых ресурсов.</w:t>
            </w:r>
          </w:p>
        </w:tc>
      </w:tr>
      <w:tr w:rsidR="003907C3" w:rsidRPr="00983378" w:rsidTr="00AF10BB">
        <w:tc>
          <w:tcPr>
            <w:tcW w:w="696" w:type="dxa"/>
          </w:tcPr>
          <w:p w:rsidR="003907C3" w:rsidRPr="00983378" w:rsidRDefault="003907C3" w:rsidP="003907C3">
            <w:pPr>
              <w:tabs>
                <w:tab w:val="left" w:pos="1800"/>
              </w:tabs>
              <w:jc w:val="center"/>
              <w:rPr>
                <w:rFonts w:ascii="Times New Roman" w:hAnsi="Times New Roman"/>
              </w:rPr>
            </w:pPr>
            <w:r w:rsidRPr="00983378">
              <w:rPr>
                <w:rFonts w:ascii="Times New Roman" w:hAnsi="Times New Roman"/>
              </w:rPr>
              <w:lastRenderedPageBreak/>
              <w:t>1</w:t>
            </w:r>
          </w:p>
        </w:tc>
        <w:tc>
          <w:tcPr>
            <w:tcW w:w="2179" w:type="dxa"/>
          </w:tcPr>
          <w:p w:rsidR="003907C3" w:rsidRPr="00983378" w:rsidRDefault="003907C3" w:rsidP="003907C3">
            <w:pPr>
              <w:tabs>
                <w:tab w:val="left" w:pos="1800"/>
              </w:tabs>
              <w:jc w:val="center"/>
              <w:rPr>
                <w:rFonts w:ascii="Times New Roman" w:hAnsi="Times New Roman"/>
              </w:rPr>
            </w:pPr>
            <w:r>
              <w:rPr>
                <w:rFonts w:ascii="Times New Roman" w:hAnsi="Times New Roman"/>
              </w:rPr>
              <w:t>2</w:t>
            </w:r>
          </w:p>
        </w:tc>
        <w:tc>
          <w:tcPr>
            <w:tcW w:w="494" w:type="dxa"/>
          </w:tcPr>
          <w:p w:rsidR="003907C3" w:rsidRPr="00983378" w:rsidRDefault="003907C3" w:rsidP="003907C3">
            <w:pPr>
              <w:tabs>
                <w:tab w:val="left" w:pos="1800"/>
              </w:tabs>
              <w:jc w:val="center"/>
              <w:rPr>
                <w:rFonts w:ascii="Times New Roman" w:hAnsi="Times New Roman"/>
              </w:rPr>
            </w:pPr>
            <w:r>
              <w:rPr>
                <w:rFonts w:ascii="Times New Roman" w:hAnsi="Times New Roman"/>
              </w:rPr>
              <w:t>3</w:t>
            </w:r>
          </w:p>
        </w:tc>
        <w:tc>
          <w:tcPr>
            <w:tcW w:w="716" w:type="dxa"/>
          </w:tcPr>
          <w:p w:rsidR="003907C3" w:rsidRPr="00983378" w:rsidRDefault="003907C3" w:rsidP="003907C3">
            <w:pPr>
              <w:tabs>
                <w:tab w:val="left" w:pos="1800"/>
              </w:tabs>
              <w:jc w:val="center"/>
              <w:rPr>
                <w:rFonts w:ascii="Times New Roman" w:hAnsi="Times New Roman"/>
              </w:rPr>
            </w:pPr>
            <w:r>
              <w:rPr>
                <w:rFonts w:ascii="Times New Roman" w:hAnsi="Times New Roman"/>
              </w:rPr>
              <w:t>4</w:t>
            </w:r>
          </w:p>
        </w:tc>
        <w:tc>
          <w:tcPr>
            <w:tcW w:w="2123" w:type="dxa"/>
          </w:tcPr>
          <w:p w:rsidR="003907C3" w:rsidRPr="00983378" w:rsidRDefault="003907C3" w:rsidP="003907C3">
            <w:pPr>
              <w:tabs>
                <w:tab w:val="left" w:pos="1800"/>
              </w:tabs>
              <w:jc w:val="center"/>
              <w:rPr>
                <w:rFonts w:ascii="Times New Roman" w:hAnsi="Times New Roman"/>
              </w:rPr>
            </w:pPr>
            <w:r>
              <w:rPr>
                <w:rFonts w:ascii="Times New Roman" w:hAnsi="Times New Roman"/>
              </w:rPr>
              <w:t>5</w:t>
            </w:r>
          </w:p>
        </w:tc>
        <w:tc>
          <w:tcPr>
            <w:tcW w:w="2373" w:type="dxa"/>
          </w:tcPr>
          <w:p w:rsidR="003907C3" w:rsidRPr="00983378" w:rsidRDefault="003907C3" w:rsidP="003907C3">
            <w:pPr>
              <w:tabs>
                <w:tab w:val="left" w:pos="1800"/>
              </w:tabs>
              <w:jc w:val="center"/>
              <w:rPr>
                <w:rFonts w:ascii="Times New Roman" w:hAnsi="Times New Roman"/>
              </w:rPr>
            </w:pPr>
            <w:r>
              <w:rPr>
                <w:rFonts w:ascii="Times New Roman" w:hAnsi="Times New Roman"/>
              </w:rPr>
              <w:t>6</w:t>
            </w:r>
          </w:p>
        </w:tc>
        <w:tc>
          <w:tcPr>
            <w:tcW w:w="1750" w:type="dxa"/>
          </w:tcPr>
          <w:p w:rsidR="003907C3" w:rsidRPr="00983378" w:rsidRDefault="003907C3" w:rsidP="003907C3">
            <w:pPr>
              <w:tabs>
                <w:tab w:val="left" w:pos="1800"/>
              </w:tabs>
              <w:jc w:val="center"/>
              <w:rPr>
                <w:rFonts w:ascii="Times New Roman" w:hAnsi="Times New Roman"/>
              </w:rPr>
            </w:pPr>
            <w:r>
              <w:rPr>
                <w:rFonts w:ascii="Times New Roman" w:hAnsi="Times New Roman"/>
              </w:rPr>
              <w:t>7</w:t>
            </w:r>
          </w:p>
        </w:tc>
        <w:tc>
          <w:tcPr>
            <w:tcW w:w="2104" w:type="dxa"/>
          </w:tcPr>
          <w:p w:rsidR="003907C3" w:rsidRPr="00983378" w:rsidRDefault="003907C3" w:rsidP="003907C3">
            <w:pPr>
              <w:tabs>
                <w:tab w:val="left" w:pos="1800"/>
              </w:tabs>
              <w:jc w:val="center"/>
              <w:rPr>
                <w:rFonts w:ascii="Times New Roman" w:hAnsi="Times New Roman"/>
              </w:rPr>
            </w:pPr>
            <w:r>
              <w:rPr>
                <w:rFonts w:ascii="Times New Roman" w:hAnsi="Times New Roman"/>
              </w:rPr>
              <w:t>8</w:t>
            </w:r>
          </w:p>
        </w:tc>
        <w:tc>
          <w:tcPr>
            <w:tcW w:w="1572" w:type="dxa"/>
          </w:tcPr>
          <w:p w:rsidR="003907C3" w:rsidRPr="00983378" w:rsidRDefault="003907C3" w:rsidP="003907C3">
            <w:pPr>
              <w:tabs>
                <w:tab w:val="left" w:pos="1800"/>
              </w:tabs>
              <w:jc w:val="center"/>
              <w:rPr>
                <w:rFonts w:ascii="Times New Roman" w:hAnsi="Times New Roman"/>
              </w:rPr>
            </w:pPr>
            <w:r>
              <w:rPr>
                <w:rFonts w:ascii="Times New Roman" w:hAnsi="Times New Roman"/>
              </w:rPr>
              <w:t>9</w:t>
            </w:r>
          </w:p>
        </w:tc>
        <w:tc>
          <w:tcPr>
            <w:tcW w:w="1719" w:type="dxa"/>
          </w:tcPr>
          <w:p w:rsidR="003907C3" w:rsidRPr="00983378" w:rsidRDefault="003907C3" w:rsidP="003907C3">
            <w:pPr>
              <w:tabs>
                <w:tab w:val="left" w:pos="1800"/>
              </w:tabs>
              <w:jc w:val="center"/>
              <w:rPr>
                <w:rFonts w:ascii="Times New Roman" w:hAnsi="Times New Roman"/>
              </w:rPr>
            </w:pPr>
            <w:r>
              <w:rPr>
                <w:rFonts w:ascii="Times New Roman" w:hAnsi="Times New Roman"/>
              </w:rPr>
              <w:t>10</w:t>
            </w:r>
          </w:p>
        </w:tc>
      </w:tr>
      <w:tr w:rsidR="003907C3" w:rsidRPr="00B713D3" w:rsidTr="00AF10BB">
        <w:trPr>
          <w:cantSplit/>
          <w:trHeight w:val="1134"/>
        </w:trPr>
        <w:tc>
          <w:tcPr>
            <w:tcW w:w="15726" w:type="dxa"/>
            <w:gridSpan w:val="10"/>
            <w:vAlign w:val="center"/>
          </w:tcPr>
          <w:p w:rsidR="003907C3" w:rsidRPr="003907C3" w:rsidRDefault="003907C3" w:rsidP="003907C3">
            <w:pPr>
              <w:widowControl w:val="0"/>
              <w:suppressLineNumbers/>
              <w:suppressAutoHyphens/>
              <w:snapToGrid w:val="0"/>
              <w:jc w:val="both"/>
              <w:rPr>
                <w:rFonts w:ascii="Times New Roman" w:eastAsia="Lucida Sans Unicode" w:hAnsi="Times New Roman"/>
                <w:b/>
                <w:kern w:val="1"/>
                <w:lang w:val="ru-RU"/>
              </w:rPr>
            </w:pPr>
            <w:r w:rsidRPr="003907C3">
              <w:rPr>
                <w:rFonts w:ascii="Times New Roman" w:eastAsia="Lucida Sans Unicode" w:hAnsi="Times New Roman"/>
                <w:kern w:val="1"/>
                <w:lang w:val="ru-RU"/>
              </w:rPr>
              <w:t xml:space="preserve">           </w:t>
            </w:r>
            <w:r w:rsidRPr="003907C3">
              <w:rPr>
                <w:rFonts w:ascii="Times New Roman" w:eastAsia="Lucida Sans Unicode" w:hAnsi="Times New Roman"/>
                <w:b/>
                <w:kern w:val="1"/>
                <w:lang w:val="ru-RU"/>
              </w:rPr>
              <w:t>Развитие крупной и мелкой моторики рук, графомоторных навыков</w:t>
            </w:r>
          </w:p>
        </w:tc>
      </w:tr>
      <w:tr w:rsidR="003907C3" w:rsidRPr="00983378" w:rsidTr="00AF10BB">
        <w:trPr>
          <w:cantSplit/>
          <w:trHeight w:val="1134"/>
        </w:trPr>
        <w:tc>
          <w:tcPr>
            <w:tcW w:w="696" w:type="dxa"/>
            <w:vAlign w:val="center"/>
          </w:tcPr>
          <w:p w:rsidR="003907C3" w:rsidRPr="00AF10BB" w:rsidRDefault="00AF10BB" w:rsidP="003907C3">
            <w:pPr>
              <w:jc w:val="center"/>
              <w:rPr>
                <w:rFonts w:ascii="Times New Roman" w:eastAsia="Times New Roman" w:hAnsi="Times New Roman"/>
                <w:b/>
                <w:lang w:val="ru-RU"/>
              </w:rPr>
            </w:pPr>
            <w:r>
              <w:rPr>
                <w:rFonts w:ascii="Times New Roman" w:eastAsia="Times New Roman" w:hAnsi="Times New Roman"/>
                <w:b/>
                <w:lang w:val="ru-RU"/>
              </w:rPr>
              <w:t>1</w:t>
            </w:r>
          </w:p>
        </w:tc>
        <w:tc>
          <w:tcPr>
            <w:tcW w:w="2179" w:type="dxa"/>
          </w:tcPr>
          <w:p w:rsidR="003907C3" w:rsidRPr="003907C3" w:rsidRDefault="003907C3" w:rsidP="003907C3">
            <w:pPr>
              <w:rPr>
                <w:rFonts w:ascii="Times New Roman" w:eastAsia="Times New Roman" w:hAnsi="Times New Roman"/>
                <w:lang w:val="ru-RU"/>
              </w:rPr>
            </w:pPr>
            <w:r w:rsidRPr="003907C3">
              <w:rPr>
                <w:rFonts w:ascii="Times New Roman" w:eastAsia="Times New Roman" w:hAnsi="Times New Roman"/>
                <w:lang w:val="ru-RU"/>
              </w:rPr>
              <w:t>Развитие крупной моторики. Целенаправленное выполнение действий и движений по инструкции учителя.</w:t>
            </w:r>
          </w:p>
        </w:tc>
        <w:tc>
          <w:tcPr>
            <w:tcW w:w="494" w:type="dxa"/>
          </w:tcPr>
          <w:p w:rsidR="003907C3" w:rsidRPr="00AF10BB" w:rsidRDefault="00AF10BB" w:rsidP="003907C3">
            <w:pPr>
              <w:jc w:val="center"/>
              <w:rPr>
                <w:rFonts w:ascii="Times New Roman" w:eastAsia="Times New Roman" w:hAnsi="Times New Roman"/>
                <w:bCs/>
                <w:lang w:val="ru-RU"/>
              </w:rPr>
            </w:pPr>
            <w:r>
              <w:rPr>
                <w:rFonts w:ascii="Times New Roman" w:eastAsia="Times New Roman" w:hAnsi="Times New Roman"/>
                <w:bCs/>
                <w:lang w:val="ru-RU"/>
              </w:rPr>
              <w:t>0,5</w:t>
            </w:r>
          </w:p>
        </w:tc>
        <w:tc>
          <w:tcPr>
            <w:tcW w:w="716" w:type="dxa"/>
          </w:tcPr>
          <w:p w:rsidR="003907C3" w:rsidRPr="00983378" w:rsidRDefault="003907C3" w:rsidP="003907C3">
            <w:pPr>
              <w:rPr>
                <w:rFonts w:ascii="Times New Roman" w:eastAsia="Times New Roman" w:hAnsi="Times New Roman"/>
                <w:bCs/>
              </w:rPr>
            </w:pPr>
          </w:p>
        </w:tc>
        <w:tc>
          <w:tcPr>
            <w:tcW w:w="2123" w:type="dxa"/>
          </w:tcPr>
          <w:p w:rsidR="003907C3" w:rsidRPr="00983378" w:rsidRDefault="003907C3"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3907C3" w:rsidRPr="003907C3" w:rsidRDefault="003907C3" w:rsidP="003907C3">
            <w:pPr>
              <w:widowControl w:val="0"/>
              <w:autoSpaceDN w:val="0"/>
              <w:textAlignment w:val="baseline"/>
              <w:rPr>
                <w:rFonts w:ascii="Times New Roman" w:eastAsia="Arial Unicode MS" w:hAnsi="Times New Roman"/>
                <w:kern w:val="3"/>
                <w:lang w:val="ru-RU"/>
              </w:rPr>
            </w:pPr>
            <w:r w:rsidRPr="003907C3">
              <w:rPr>
                <w:rFonts w:ascii="Times New Roman" w:eastAsia="Arial Unicode MS" w:hAnsi="Times New Roman"/>
                <w:kern w:val="3"/>
                <w:lang w:val="ru-RU"/>
              </w:rPr>
              <w:t>Развитие навыков основных мыслительных операций:</w:t>
            </w:r>
          </w:p>
          <w:p w:rsidR="003907C3" w:rsidRPr="00983378" w:rsidRDefault="003907C3"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-навыков соотносительного анализа.</w:t>
            </w:r>
          </w:p>
        </w:tc>
        <w:tc>
          <w:tcPr>
            <w:tcW w:w="1750" w:type="dxa"/>
          </w:tcPr>
          <w:p w:rsidR="003907C3" w:rsidRPr="00983378" w:rsidRDefault="003907C3" w:rsidP="003907C3">
            <w:pPr>
              <w:jc w:val="center"/>
              <w:rPr>
                <w:rFonts w:ascii="Times New Roman" w:eastAsia="Times New Roman" w:hAnsi="Times New Roman"/>
                <w:bCs/>
              </w:rPr>
            </w:pPr>
            <w:r w:rsidRPr="00983378">
              <w:rPr>
                <w:rFonts w:ascii="Times New Roman" w:hAnsi="Times New Roman"/>
              </w:rPr>
              <w:t>Практическая работа</w:t>
            </w:r>
          </w:p>
        </w:tc>
        <w:tc>
          <w:tcPr>
            <w:tcW w:w="2104" w:type="dxa"/>
          </w:tcPr>
          <w:p w:rsidR="003907C3" w:rsidRPr="003907C3" w:rsidRDefault="003907C3" w:rsidP="003907C3">
            <w:pPr>
              <w:rPr>
                <w:rFonts w:ascii="Times New Roman" w:hAnsi="Times New Roman"/>
                <w:lang w:val="ru-RU"/>
              </w:rPr>
            </w:pPr>
            <w:r w:rsidRPr="003907C3">
              <w:rPr>
                <w:rFonts w:ascii="Times New Roman" w:hAnsi="Times New Roman"/>
                <w:lang w:val="ru-RU"/>
              </w:rPr>
              <w:t>Целенаправленно выполнять действия и движения по инструкции учителя</w:t>
            </w:r>
          </w:p>
        </w:tc>
        <w:tc>
          <w:tcPr>
            <w:tcW w:w="1572" w:type="dxa"/>
          </w:tcPr>
          <w:p w:rsidR="003907C3" w:rsidRPr="00983378" w:rsidRDefault="003907C3"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19" w:type="dxa"/>
          </w:tcPr>
          <w:p w:rsidR="003907C3" w:rsidRPr="00983378" w:rsidRDefault="003907C3"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Предметные картинки</w:t>
            </w:r>
          </w:p>
        </w:tc>
      </w:tr>
      <w:tr w:rsidR="00AF10BB" w:rsidRPr="00983378" w:rsidTr="00AF10BB">
        <w:tc>
          <w:tcPr>
            <w:tcW w:w="696" w:type="dxa"/>
            <w:vAlign w:val="center"/>
          </w:tcPr>
          <w:p w:rsidR="00AF10BB" w:rsidRPr="00AF10BB" w:rsidRDefault="00AF10BB" w:rsidP="003907C3">
            <w:pPr>
              <w:jc w:val="center"/>
              <w:rPr>
                <w:rFonts w:ascii="Times New Roman" w:eastAsia="Times New Roman" w:hAnsi="Times New Roman"/>
                <w:lang w:val="ru-RU"/>
              </w:rPr>
            </w:pPr>
            <w:r>
              <w:rPr>
                <w:rFonts w:ascii="Times New Roman" w:eastAsia="Times New Roman" w:hAnsi="Times New Roman"/>
                <w:b/>
                <w:bCs/>
                <w:lang w:val="ru-RU"/>
              </w:rPr>
              <w:t>2</w:t>
            </w:r>
          </w:p>
        </w:tc>
        <w:tc>
          <w:tcPr>
            <w:tcW w:w="2179" w:type="dxa"/>
            <w:vAlign w:val="center"/>
          </w:tcPr>
          <w:p w:rsidR="00AF10BB" w:rsidRPr="00983378" w:rsidRDefault="00AF10BB" w:rsidP="003907C3">
            <w:pPr>
              <w:rPr>
                <w:rFonts w:ascii="Times New Roman" w:eastAsia="Times New Roman" w:hAnsi="Times New Roman"/>
              </w:rPr>
            </w:pPr>
            <w:r w:rsidRPr="003907C3">
              <w:rPr>
                <w:rFonts w:ascii="Times New Roman" w:eastAsia="Times New Roman" w:hAnsi="Times New Roman"/>
                <w:lang w:val="ru-RU"/>
              </w:rPr>
              <w:t xml:space="preserve">Развитие крупной моторики. Целенаправленность выполнения действий и движений по инструкции учителя (повороты, перестроения). </w:t>
            </w:r>
            <w:r>
              <w:rPr>
                <w:rFonts w:ascii="Times New Roman" w:eastAsia="Times New Roman" w:hAnsi="Times New Roman"/>
              </w:rPr>
              <w:t>«</w:t>
            </w:r>
            <w:r w:rsidRPr="00983378">
              <w:rPr>
                <w:rFonts w:ascii="Times New Roman" w:eastAsia="Times New Roman" w:hAnsi="Times New Roman"/>
              </w:rPr>
              <w:t>Юные суворовцы».</w:t>
            </w:r>
          </w:p>
        </w:tc>
        <w:tc>
          <w:tcPr>
            <w:tcW w:w="494" w:type="dxa"/>
          </w:tcPr>
          <w:p w:rsidR="00AF10BB" w:rsidRDefault="00AF10BB">
            <w:r w:rsidRPr="00B700AA">
              <w:rPr>
                <w:rFonts w:ascii="Times New Roman" w:eastAsia="Times New Roman" w:hAnsi="Times New Roman"/>
                <w:bCs/>
                <w:lang w:val="ru-RU"/>
              </w:rPr>
              <w:t>0,5</w:t>
            </w:r>
          </w:p>
        </w:tc>
        <w:tc>
          <w:tcPr>
            <w:tcW w:w="716" w:type="dxa"/>
          </w:tcPr>
          <w:p w:rsidR="00AF10BB" w:rsidRPr="00983378" w:rsidRDefault="00AF10BB" w:rsidP="003907C3">
            <w:pPr>
              <w:rPr>
                <w:rFonts w:ascii="Times New Roman" w:eastAsia="Times New Roman" w:hAnsi="Times New Roman"/>
                <w:bCs/>
              </w:rPr>
            </w:pPr>
          </w:p>
        </w:tc>
        <w:tc>
          <w:tcPr>
            <w:tcW w:w="2123"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AF10BB" w:rsidRPr="00983378" w:rsidRDefault="00AF10BB" w:rsidP="003907C3">
            <w:pPr>
              <w:widowControl w:val="0"/>
              <w:autoSpaceDN w:val="0"/>
              <w:snapToGrid w:val="0"/>
              <w:textAlignment w:val="baseline"/>
              <w:rPr>
                <w:rFonts w:ascii="Times New Roman" w:eastAsia="Arial Unicode MS" w:hAnsi="Times New Roman"/>
                <w:kern w:val="3"/>
              </w:rPr>
            </w:pPr>
            <w:r w:rsidRPr="00983378">
              <w:rPr>
                <w:rFonts w:ascii="Times New Roman" w:eastAsia="Arial Unicode MS" w:hAnsi="Times New Roman"/>
                <w:kern w:val="3"/>
              </w:rPr>
              <w:t>Развитие слухового восприятия, внимания</w:t>
            </w:r>
          </w:p>
          <w:p w:rsidR="00AF10BB" w:rsidRPr="00983378" w:rsidRDefault="00AF10BB" w:rsidP="003907C3">
            <w:pPr>
              <w:jc w:val="center"/>
              <w:rPr>
                <w:rFonts w:ascii="Times New Roman" w:eastAsia="Times New Roman" w:hAnsi="Times New Roman"/>
                <w:bCs/>
              </w:rPr>
            </w:pPr>
          </w:p>
        </w:tc>
        <w:tc>
          <w:tcPr>
            <w:tcW w:w="1750" w:type="dxa"/>
          </w:tcPr>
          <w:p w:rsidR="00AF10BB" w:rsidRPr="00983378" w:rsidRDefault="00AF10BB" w:rsidP="003907C3">
            <w:pPr>
              <w:rPr>
                <w:rFonts w:ascii="Times New Roman" w:eastAsia="Times New Roman" w:hAnsi="Times New Roman"/>
                <w:bCs/>
              </w:rPr>
            </w:pPr>
            <w:r>
              <w:rPr>
                <w:rFonts w:ascii="Times New Roman" w:eastAsia="Times New Roman" w:hAnsi="Times New Roman"/>
                <w:bCs/>
              </w:rPr>
              <w:t>Занятие- практикум</w:t>
            </w:r>
          </w:p>
        </w:tc>
        <w:tc>
          <w:tcPr>
            <w:tcW w:w="2104" w:type="dxa"/>
          </w:tcPr>
          <w:p w:rsidR="00AF10BB" w:rsidRPr="003907C3" w:rsidRDefault="00AF10BB" w:rsidP="003907C3">
            <w:pPr>
              <w:rPr>
                <w:rFonts w:ascii="Times New Roman" w:hAnsi="Times New Roman"/>
                <w:lang w:val="ru-RU"/>
              </w:rPr>
            </w:pPr>
            <w:r w:rsidRPr="003907C3">
              <w:rPr>
                <w:rFonts w:ascii="Times New Roman" w:hAnsi="Times New Roman"/>
                <w:lang w:val="ru-RU"/>
              </w:rPr>
              <w:t>Согласовывать действия и движения разных частей тела.</w:t>
            </w:r>
          </w:p>
        </w:tc>
        <w:tc>
          <w:tcPr>
            <w:tcW w:w="1572"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19" w:type="dxa"/>
          </w:tcPr>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Pr>
                <w:rFonts w:ascii="Times New Roman" w:eastAsia="Lucida Sans Unicode" w:hAnsi="Times New Roman"/>
                <w:kern w:val="1"/>
              </w:rPr>
              <w:t>Мячи, скакалки</w:t>
            </w:r>
          </w:p>
        </w:tc>
      </w:tr>
      <w:tr w:rsidR="00AF10BB" w:rsidRPr="00983378" w:rsidTr="00AF10BB">
        <w:tc>
          <w:tcPr>
            <w:tcW w:w="696" w:type="dxa"/>
            <w:vAlign w:val="center"/>
          </w:tcPr>
          <w:p w:rsidR="00AF10BB" w:rsidRPr="00AF10BB" w:rsidRDefault="00AF10BB" w:rsidP="003907C3">
            <w:pPr>
              <w:jc w:val="center"/>
              <w:rPr>
                <w:rFonts w:ascii="Times New Roman" w:eastAsia="Times New Roman" w:hAnsi="Times New Roman"/>
                <w:lang w:val="ru-RU"/>
              </w:rPr>
            </w:pPr>
            <w:r>
              <w:rPr>
                <w:rFonts w:ascii="Times New Roman" w:eastAsia="Times New Roman" w:hAnsi="Times New Roman"/>
                <w:b/>
                <w:bCs/>
                <w:lang w:val="ru-RU"/>
              </w:rPr>
              <w:t>3</w:t>
            </w:r>
          </w:p>
        </w:tc>
        <w:tc>
          <w:tcPr>
            <w:tcW w:w="2179" w:type="dxa"/>
            <w:vAlign w:val="center"/>
          </w:tcPr>
          <w:p w:rsidR="00AF10BB" w:rsidRPr="00983378" w:rsidRDefault="00AF10BB" w:rsidP="003907C3">
            <w:pPr>
              <w:rPr>
                <w:rFonts w:ascii="Times New Roman" w:eastAsia="Times New Roman" w:hAnsi="Times New Roman"/>
              </w:rPr>
            </w:pPr>
            <w:r w:rsidRPr="003907C3">
              <w:rPr>
                <w:rFonts w:ascii="Times New Roman" w:eastAsia="Times New Roman" w:hAnsi="Times New Roman"/>
                <w:lang w:val="ru-RU"/>
              </w:rPr>
              <w:t xml:space="preserve">Формирование чувства равновесия («дорожка следов»). </w:t>
            </w:r>
            <w:r w:rsidRPr="00983378">
              <w:rPr>
                <w:rFonts w:ascii="Times New Roman" w:eastAsia="Times New Roman" w:hAnsi="Times New Roman"/>
              </w:rPr>
              <w:t>«Веселое путешествие гномов».</w:t>
            </w:r>
          </w:p>
        </w:tc>
        <w:tc>
          <w:tcPr>
            <w:tcW w:w="494" w:type="dxa"/>
          </w:tcPr>
          <w:p w:rsidR="00AF10BB" w:rsidRDefault="00AF10BB">
            <w:r w:rsidRPr="00B700AA">
              <w:rPr>
                <w:rFonts w:ascii="Times New Roman" w:eastAsia="Times New Roman" w:hAnsi="Times New Roman"/>
                <w:bCs/>
                <w:lang w:val="ru-RU"/>
              </w:rPr>
              <w:t>0,5</w:t>
            </w:r>
          </w:p>
        </w:tc>
        <w:tc>
          <w:tcPr>
            <w:tcW w:w="716" w:type="dxa"/>
          </w:tcPr>
          <w:p w:rsidR="00AF10BB" w:rsidRPr="00983378" w:rsidRDefault="00AF10BB" w:rsidP="003907C3">
            <w:pPr>
              <w:rPr>
                <w:rFonts w:ascii="Times New Roman" w:eastAsia="Times New Roman" w:hAnsi="Times New Roman"/>
                <w:bCs/>
              </w:rPr>
            </w:pPr>
            <w:r>
              <w:rPr>
                <w:rFonts w:ascii="Times New Roman" w:eastAsia="Times New Roman" w:hAnsi="Times New Roman"/>
                <w:bCs/>
              </w:rPr>
              <w:t>.</w:t>
            </w:r>
          </w:p>
        </w:tc>
        <w:tc>
          <w:tcPr>
            <w:tcW w:w="2123"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AF10BB" w:rsidRPr="00983378" w:rsidRDefault="00AF10BB"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Развитие фонематического восприятия</w:t>
            </w:r>
          </w:p>
          <w:p w:rsidR="00AF10BB" w:rsidRPr="00983378" w:rsidRDefault="00AF10BB" w:rsidP="003907C3">
            <w:pPr>
              <w:jc w:val="center"/>
              <w:rPr>
                <w:rFonts w:ascii="Times New Roman" w:eastAsia="Times New Roman" w:hAnsi="Times New Roman"/>
                <w:bCs/>
              </w:rPr>
            </w:pPr>
          </w:p>
        </w:tc>
        <w:tc>
          <w:tcPr>
            <w:tcW w:w="1750" w:type="dxa"/>
          </w:tcPr>
          <w:p w:rsidR="00AF10BB" w:rsidRPr="00983378" w:rsidRDefault="00AF10BB" w:rsidP="003907C3">
            <w:pPr>
              <w:widowControl w:val="0"/>
              <w:suppressLineNumbers/>
              <w:suppressAutoHyphens/>
              <w:snapToGrid w:val="0"/>
              <w:jc w:val="both"/>
              <w:rPr>
                <w:rFonts w:ascii="Times New Roman" w:eastAsia="Times New Roman" w:hAnsi="Times New Roman"/>
                <w:bCs/>
                <w:kern w:val="1"/>
              </w:rPr>
            </w:pPr>
          </w:p>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Занятие-путешествие</w:t>
            </w:r>
          </w:p>
          <w:p w:rsidR="00AF10BB" w:rsidRPr="00983378" w:rsidRDefault="00AF10BB" w:rsidP="003907C3">
            <w:pPr>
              <w:rPr>
                <w:rFonts w:ascii="Times New Roman" w:hAnsi="Times New Roman"/>
              </w:rPr>
            </w:pPr>
          </w:p>
        </w:tc>
        <w:tc>
          <w:tcPr>
            <w:tcW w:w="2104" w:type="dxa"/>
          </w:tcPr>
          <w:p w:rsidR="00AF10BB" w:rsidRPr="00983378" w:rsidRDefault="00AF10BB" w:rsidP="003907C3">
            <w:pPr>
              <w:jc w:val="both"/>
              <w:rPr>
                <w:rFonts w:ascii="Times New Roman" w:hAnsi="Times New Roman"/>
              </w:rPr>
            </w:pPr>
            <w:r w:rsidRPr="00983378">
              <w:rPr>
                <w:rFonts w:ascii="Times New Roman" w:hAnsi="Times New Roman"/>
              </w:rPr>
              <w:t xml:space="preserve">Удерживать равновесие </w:t>
            </w:r>
          </w:p>
        </w:tc>
        <w:tc>
          <w:tcPr>
            <w:tcW w:w="1572" w:type="dxa"/>
          </w:tcPr>
          <w:p w:rsidR="00AF10BB" w:rsidRPr="00983378" w:rsidRDefault="00AF10BB" w:rsidP="003907C3">
            <w:pPr>
              <w:widowControl w:val="0"/>
              <w:suppressLineNumbers/>
              <w:suppressAutoHyphens/>
              <w:snapToGrid w:val="0"/>
              <w:jc w:val="right"/>
              <w:rPr>
                <w:rFonts w:ascii="Times New Roman" w:eastAsia="Times New Roman" w:hAnsi="Times New Roman"/>
                <w:bCs/>
                <w:kern w:val="1"/>
              </w:rPr>
            </w:pPr>
            <w:r w:rsidRPr="00983378">
              <w:rPr>
                <w:rFonts w:ascii="Times New Roman" w:eastAsia="Times New Roman" w:hAnsi="Times New Roman"/>
                <w:bCs/>
                <w:kern w:val="1"/>
              </w:rPr>
              <w:t>Текущий, фронтальный</w:t>
            </w:r>
          </w:p>
        </w:tc>
        <w:tc>
          <w:tcPr>
            <w:tcW w:w="1719" w:type="dxa"/>
          </w:tcPr>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Pr>
                <w:rFonts w:ascii="Times New Roman" w:eastAsia="Lucida Sans Unicode" w:hAnsi="Times New Roman"/>
                <w:kern w:val="1"/>
              </w:rPr>
              <w:t>«Дорожка следов», полоса препятствий</w:t>
            </w:r>
          </w:p>
        </w:tc>
      </w:tr>
      <w:tr w:rsidR="00AF10BB" w:rsidRPr="00983378" w:rsidTr="00AF10BB">
        <w:tc>
          <w:tcPr>
            <w:tcW w:w="696" w:type="dxa"/>
            <w:vAlign w:val="center"/>
          </w:tcPr>
          <w:p w:rsidR="00AF10BB" w:rsidRPr="00983378" w:rsidRDefault="00AF10BB" w:rsidP="003907C3">
            <w:pPr>
              <w:rPr>
                <w:rFonts w:ascii="Times New Roman" w:eastAsia="Times New Roman" w:hAnsi="Times New Roman"/>
              </w:rPr>
            </w:pPr>
            <w:r w:rsidRPr="00983378">
              <w:rPr>
                <w:rFonts w:ascii="Times New Roman" w:eastAsia="Times New Roman" w:hAnsi="Times New Roman"/>
                <w:b/>
                <w:bCs/>
                <w:i/>
                <w:iCs/>
              </w:rPr>
              <w:t>  </w:t>
            </w:r>
            <w:r>
              <w:rPr>
                <w:rFonts w:ascii="Times New Roman" w:eastAsia="Times New Roman" w:hAnsi="Times New Roman"/>
                <w:b/>
                <w:bCs/>
                <w:iCs/>
              </w:rPr>
              <w:t>4</w:t>
            </w:r>
            <w:r w:rsidRPr="00983378">
              <w:rPr>
                <w:rFonts w:ascii="Times New Roman" w:eastAsia="Times New Roman" w:hAnsi="Times New Roman"/>
                <w:b/>
                <w:bCs/>
                <w:iCs/>
              </w:rPr>
              <w:t xml:space="preserve"> </w:t>
            </w:r>
          </w:p>
        </w:tc>
        <w:tc>
          <w:tcPr>
            <w:tcW w:w="2179" w:type="dxa"/>
            <w:vAlign w:val="center"/>
          </w:tcPr>
          <w:p w:rsidR="00AF10BB" w:rsidRPr="00983378" w:rsidRDefault="00AF10BB" w:rsidP="003907C3">
            <w:pPr>
              <w:rPr>
                <w:rFonts w:ascii="Times New Roman" w:eastAsia="Times New Roman" w:hAnsi="Times New Roman"/>
              </w:rPr>
            </w:pPr>
            <w:r w:rsidRPr="003907C3">
              <w:rPr>
                <w:rFonts w:ascii="Times New Roman" w:eastAsia="Times New Roman" w:hAnsi="Times New Roman"/>
                <w:bCs/>
                <w:iCs/>
                <w:lang w:val="ru-RU"/>
              </w:rPr>
              <w:t xml:space="preserve">Развитие согласованности действий и движений разных частей тела (повороты с движениями рук, ходьба с изменением направления). </w:t>
            </w:r>
            <w:r w:rsidRPr="00983378">
              <w:rPr>
                <w:rFonts w:ascii="Times New Roman" w:eastAsia="Times New Roman" w:hAnsi="Times New Roman"/>
                <w:bCs/>
                <w:iCs/>
              </w:rPr>
              <w:t>«В стране кукол», «Гномики в лесу».</w:t>
            </w:r>
          </w:p>
        </w:tc>
        <w:tc>
          <w:tcPr>
            <w:tcW w:w="494" w:type="dxa"/>
          </w:tcPr>
          <w:p w:rsidR="00AF10BB" w:rsidRDefault="00AF10BB">
            <w:r w:rsidRPr="00B700AA">
              <w:rPr>
                <w:rFonts w:ascii="Times New Roman" w:eastAsia="Times New Roman" w:hAnsi="Times New Roman"/>
                <w:bCs/>
                <w:lang w:val="ru-RU"/>
              </w:rPr>
              <w:t>0,5</w:t>
            </w:r>
          </w:p>
        </w:tc>
        <w:tc>
          <w:tcPr>
            <w:tcW w:w="716" w:type="dxa"/>
          </w:tcPr>
          <w:p w:rsidR="00AF10BB" w:rsidRPr="00983378" w:rsidRDefault="00AF10BB" w:rsidP="003907C3">
            <w:pPr>
              <w:rPr>
                <w:rFonts w:ascii="Times New Roman" w:eastAsia="Times New Roman" w:hAnsi="Times New Roman"/>
                <w:bCs/>
              </w:rPr>
            </w:pPr>
          </w:p>
        </w:tc>
        <w:tc>
          <w:tcPr>
            <w:tcW w:w="2123"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AF10BB" w:rsidRPr="00983378" w:rsidRDefault="00AF10BB"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Развивать память, внимание</w:t>
            </w:r>
          </w:p>
          <w:p w:rsidR="00AF10BB" w:rsidRPr="00983378" w:rsidRDefault="00AF10BB" w:rsidP="003907C3">
            <w:pPr>
              <w:jc w:val="center"/>
              <w:rPr>
                <w:rFonts w:ascii="Times New Roman" w:eastAsia="Times New Roman" w:hAnsi="Times New Roman"/>
                <w:bCs/>
              </w:rPr>
            </w:pPr>
          </w:p>
        </w:tc>
        <w:tc>
          <w:tcPr>
            <w:tcW w:w="1750" w:type="dxa"/>
          </w:tcPr>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игра</w:t>
            </w:r>
          </w:p>
        </w:tc>
        <w:tc>
          <w:tcPr>
            <w:tcW w:w="2104" w:type="dxa"/>
          </w:tcPr>
          <w:p w:rsidR="00AF10BB" w:rsidRPr="003907C3" w:rsidRDefault="00AF10BB" w:rsidP="003907C3">
            <w:pPr>
              <w:rPr>
                <w:rFonts w:ascii="Times New Roman" w:hAnsi="Times New Roman"/>
                <w:lang w:val="ru-RU"/>
              </w:rPr>
            </w:pPr>
            <w:r w:rsidRPr="003907C3">
              <w:rPr>
                <w:rFonts w:ascii="Times New Roman" w:hAnsi="Times New Roman"/>
                <w:lang w:val="ru-RU"/>
              </w:rPr>
              <w:t>Согласовывать действия и движения разных частей тела.</w:t>
            </w:r>
          </w:p>
        </w:tc>
        <w:tc>
          <w:tcPr>
            <w:tcW w:w="1572"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19" w:type="dxa"/>
          </w:tcPr>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Pr>
                <w:rFonts w:ascii="Times New Roman" w:eastAsia="Lucida Sans Unicode" w:hAnsi="Times New Roman"/>
                <w:kern w:val="1"/>
              </w:rPr>
              <w:t>Наборы предметов</w:t>
            </w:r>
          </w:p>
        </w:tc>
      </w:tr>
      <w:tr w:rsidR="00AF10BB" w:rsidRPr="00B713D3" w:rsidTr="00AF10BB">
        <w:tc>
          <w:tcPr>
            <w:tcW w:w="696" w:type="dxa"/>
            <w:vAlign w:val="center"/>
          </w:tcPr>
          <w:p w:rsidR="00AF10BB" w:rsidRPr="00AF10BB" w:rsidRDefault="00AF10BB" w:rsidP="003907C3">
            <w:pPr>
              <w:jc w:val="center"/>
              <w:rPr>
                <w:rFonts w:ascii="Times New Roman" w:eastAsia="Times New Roman" w:hAnsi="Times New Roman"/>
                <w:b/>
                <w:lang w:val="ru-RU"/>
              </w:rPr>
            </w:pPr>
            <w:r>
              <w:rPr>
                <w:rFonts w:ascii="Times New Roman" w:eastAsia="Times New Roman" w:hAnsi="Times New Roman"/>
                <w:b/>
                <w:lang w:val="ru-RU"/>
              </w:rPr>
              <w:t>5</w:t>
            </w:r>
          </w:p>
        </w:tc>
        <w:tc>
          <w:tcPr>
            <w:tcW w:w="2179" w:type="dxa"/>
            <w:vAlign w:val="center"/>
          </w:tcPr>
          <w:p w:rsidR="00AF10BB" w:rsidRPr="003907C3" w:rsidRDefault="00AF10BB" w:rsidP="003907C3">
            <w:pPr>
              <w:rPr>
                <w:rFonts w:ascii="Times New Roman" w:eastAsia="Times New Roman" w:hAnsi="Times New Roman"/>
                <w:lang w:val="ru-RU"/>
              </w:rPr>
            </w:pPr>
            <w:r w:rsidRPr="003907C3">
              <w:rPr>
                <w:rFonts w:ascii="Times New Roman" w:eastAsia="Times New Roman" w:hAnsi="Times New Roman"/>
                <w:lang w:val="ru-RU"/>
              </w:rPr>
              <w:t xml:space="preserve">Развитие мелкой </w:t>
            </w:r>
            <w:r w:rsidRPr="003907C3">
              <w:rPr>
                <w:rFonts w:ascii="Times New Roman" w:eastAsia="Times New Roman" w:hAnsi="Times New Roman"/>
                <w:lang w:val="ru-RU"/>
              </w:rPr>
              <w:lastRenderedPageBreak/>
              <w:t>моторики пальцев рук. Пальчиковая гимнастика. «Оркестр». «Теневой театр».</w:t>
            </w:r>
          </w:p>
        </w:tc>
        <w:tc>
          <w:tcPr>
            <w:tcW w:w="494" w:type="dxa"/>
          </w:tcPr>
          <w:p w:rsidR="00AF10BB" w:rsidRDefault="00AF10BB">
            <w:r w:rsidRPr="00B700AA">
              <w:rPr>
                <w:rFonts w:ascii="Times New Roman" w:eastAsia="Times New Roman" w:hAnsi="Times New Roman"/>
                <w:bCs/>
                <w:lang w:val="ru-RU"/>
              </w:rPr>
              <w:lastRenderedPageBreak/>
              <w:t>0,5</w:t>
            </w:r>
          </w:p>
        </w:tc>
        <w:tc>
          <w:tcPr>
            <w:tcW w:w="716" w:type="dxa"/>
          </w:tcPr>
          <w:p w:rsidR="00AF10BB" w:rsidRPr="00983378" w:rsidRDefault="00AF10BB" w:rsidP="003907C3">
            <w:pPr>
              <w:rPr>
                <w:rFonts w:ascii="Times New Roman" w:eastAsia="Times New Roman" w:hAnsi="Times New Roman"/>
                <w:bCs/>
              </w:rPr>
            </w:pPr>
          </w:p>
        </w:tc>
        <w:tc>
          <w:tcPr>
            <w:tcW w:w="2123"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AF10BB" w:rsidRPr="003907C3" w:rsidRDefault="00AF10BB" w:rsidP="003907C3">
            <w:pPr>
              <w:widowControl w:val="0"/>
              <w:autoSpaceDN w:val="0"/>
              <w:textAlignment w:val="baseline"/>
              <w:rPr>
                <w:rFonts w:ascii="Times New Roman" w:eastAsia="Arial Unicode MS" w:hAnsi="Times New Roman"/>
                <w:kern w:val="3"/>
                <w:lang w:val="ru-RU"/>
              </w:rPr>
            </w:pPr>
            <w:r w:rsidRPr="003907C3">
              <w:rPr>
                <w:rFonts w:ascii="Times New Roman" w:eastAsia="Arial Unicode MS" w:hAnsi="Times New Roman"/>
                <w:kern w:val="3"/>
                <w:lang w:val="ru-RU"/>
              </w:rPr>
              <w:t xml:space="preserve">Развивать умение </w:t>
            </w:r>
            <w:r w:rsidRPr="003907C3">
              <w:rPr>
                <w:rFonts w:ascii="Times New Roman" w:eastAsia="Arial Unicode MS" w:hAnsi="Times New Roman"/>
                <w:kern w:val="3"/>
                <w:lang w:val="ru-RU"/>
              </w:rPr>
              <w:lastRenderedPageBreak/>
              <w:t>дифференцировать звуки речи, сходные по месту и способу образования</w:t>
            </w:r>
          </w:p>
          <w:p w:rsidR="00AF10BB" w:rsidRPr="003907C3" w:rsidRDefault="00AF10BB" w:rsidP="003907C3">
            <w:pPr>
              <w:widowControl w:val="0"/>
              <w:autoSpaceDN w:val="0"/>
              <w:textAlignment w:val="baseline"/>
              <w:rPr>
                <w:rFonts w:ascii="Times New Roman" w:eastAsia="Arial Unicode MS" w:hAnsi="Times New Roman"/>
                <w:kern w:val="3"/>
                <w:lang w:val="ru-RU"/>
              </w:rPr>
            </w:pPr>
          </w:p>
          <w:p w:rsidR="00AF10BB" w:rsidRPr="003907C3" w:rsidRDefault="00AF10BB" w:rsidP="003907C3">
            <w:pPr>
              <w:jc w:val="center"/>
              <w:rPr>
                <w:rFonts w:ascii="Times New Roman" w:eastAsia="Times New Roman" w:hAnsi="Times New Roman"/>
                <w:bCs/>
                <w:lang w:val="ru-RU"/>
              </w:rPr>
            </w:pPr>
          </w:p>
        </w:tc>
        <w:tc>
          <w:tcPr>
            <w:tcW w:w="1750" w:type="dxa"/>
          </w:tcPr>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lastRenderedPageBreak/>
              <w:t>Занятие-</w:t>
            </w:r>
            <w:r>
              <w:rPr>
                <w:rFonts w:ascii="Times New Roman" w:eastAsia="Lucida Sans Unicode" w:hAnsi="Times New Roman"/>
                <w:kern w:val="1"/>
              </w:rPr>
              <w:t>игра</w:t>
            </w:r>
          </w:p>
        </w:tc>
        <w:tc>
          <w:tcPr>
            <w:tcW w:w="2104" w:type="dxa"/>
          </w:tcPr>
          <w:p w:rsidR="00AF10BB" w:rsidRPr="00983378" w:rsidRDefault="00AF10BB" w:rsidP="003907C3">
            <w:pPr>
              <w:rPr>
                <w:rFonts w:ascii="Times New Roman" w:hAnsi="Times New Roman"/>
              </w:rPr>
            </w:pPr>
            <w:r w:rsidRPr="00983378">
              <w:rPr>
                <w:rFonts w:ascii="Times New Roman" w:hAnsi="Times New Roman"/>
              </w:rPr>
              <w:t xml:space="preserve">Выполнять </w:t>
            </w:r>
            <w:r w:rsidRPr="00983378">
              <w:rPr>
                <w:rFonts w:ascii="Times New Roman" w:hAnsi="Times New Roman"/>
              </w:rPr>
              <w:lastRenderedPageBreak/>
              <w:t xml:space="preserve">пальчиковую гимнастику </w:t>
            </w:r>
          </w:p>
        </w:tc>
        <w:tc>
          <w:tcPr>
            <w:tcW w:w="1572"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lastRenderedPageBreak/>
              <w:t xml:space="preserve">Текущий, </w:t>
            </w:r>
            <w:r w:rsidRPr="00983378">
              <w:rPr>
                <w:rFonts w:ascii="Times New Roman" w:eastAsia="Times New Roman" w:hAnsi="Times New Roman"/>
                <w:bCs/>
              </w:rPr>
              <w:lastRenderedPageBreak/>
              <w:t>фронтальный</w:t>
            </w:r>
          </w:p>
        </w:tc>
        <w:tc>
          <w:tcPr>
            <w:tcW w:w="1719" w:type="dxa"/>
          </w:tcPr>
          <w:p w:rsidR="00AF10BB" w:rsidRPr="003907C3" w:rsidRDefault="00AF10BB" w:rsidP="003907C3">
            <w:pPr>
              <w:widowControl w:val="0"/>
              <w:suppressLineNumbers/>
              <w:suppressAutoHyphens/>
              <w:snapToGrid w:val="0"/>
              <w:rPr>
                <w:rFonts w:ascii="Times New Roman" w:eastAsia="Lucida Sans Unicode" w:hAnsi="Times New Roman"/>
                <w:kern w:val="1"/>
                <w:lang w:val="ru-RU"/>
              </w:rPr>
            </w:pPr>
            <w:r w:rsidRPr="003907C3">
              <w:rPr>
                <w:rFonts w:ascii="Times New Roman" w:eastAsia="Lucida Sans Unicode" w:hAnsi="Times New Roman"/>
                <w:kern w:val="1"/>
                <w:lang w:val="ru-RU"/>
              </w:rPr>
              <w:lastRenderedPageBreak/>
              <w:t xml:space="preserve">Моисеева Л.Г. </w:t>
            </w:r>
            <w:r w:rsidRPr="003907C3">
              <w:rPr>
                <w:rFonts w:ascii="Times New Roman" w:eastAsia="Lucida Sans Unicode" w:hAnsi="Times New Roman"/>
                <w:kern w:val="1"/>
                <w:lang w:val="ru-RU"/>
              </w:rPr>
              <w:lastRenderedPageBreak/>
              <w:t>«Готовим руку к письму», Санкт-Петербург – 2004.</w:t>
            </w:r>
          </w:p>
        </w:tc>
      </w:tr>
      <w:tr w:rsidR="00AF10BB" w:rsidRPr="00B713D3" w:rsidTr="00AF10BB">
        <w:tc>
          <w:tcPr>
            <w:tcW w:w="696" w:type="dxa"/>
            <w:vAlign w:val="center"/>
          </w:tcPr>
          <w:p w:rsidR="00AF10BB" w:rsidRPr="00AF10BB" w:rsidRDefault="00AF10BB" w:rsidP="003907C3">
            <w:pPr>
              <w:jc w:val="center"/>
              <w:rPr>
                <w:rFonts w:ascii="Times New Roman" w:eastAsia="Times New Roman" w:hAnsi="Times New Roman"/>
                <w:lang w:val="ru-RU"/>
              </w:rPr>
            </w:pPr>
            <w:r>
              <w:rPr>
                <w:rFonts w:ascii="Times New Roman" w:eastAsia="Times New Roman" w:hAnsi="Times New Roman"/>
                <w:b/>
                <w:bCs/>
                <w:lang w:val="ru-RU"/>
              </w:rPr>
              <w:lastRenderedPageBreak/>
              <w:t>6</w:t>
            </w:r>
          </w:p>
        </w:tc>
        <w:tc>
          <w:tcPr>
            <w:tcW w:w="2179" w:type="dxa"/>
            <w:vAlign w:val="center"/>
          </w:tcPr>
          <w:p w:rsidR="00AF10BB" w:rsidRPr="00983378" w:rsidRDefault="00AF10BB" w:rsidP="003907C3">
            <w:pPr>
              <w:rPr>
                <w:rFonts w:ascii="Times New Roman" w:eastAsia="Times New Roman" w:hAnsi="Times New Roman"/>
              </w:rPr>
            </w:pPr>
            <w:r w:rsidRPr="003907C3">
              <w:rPr>
                <w:rFonts w:ascii="Times New Roman" w:eastAsia="Times New Roman" w:hAnsi="Times New Roman"/>
                <w:lang w:val="ru-RU"/>
              </w:rPr>
              <w:t xml:space="preserve">Развитие навыков владения письменными принадлежностями (карандашом, ручкой). </w:t>
            </w:r>
            <w:r w:rsidRPr="00983378">
              <w:rPr>
                <w:rFonts w:ascii="Times New Roman" w:eastAsia="Times New Roman" w:hAnsi="Times New Roman"/>
              </w:rPr>
              <w:t>«Волшебные линии», «Рисуем вместе».</w:t>
            </w:r>
          </w:p>
        </w:tc>
        <w:tc>
          <w:tcPr>
            <w:tcW w:w="494" w:type="dxa"/>
          </w:tcPr>
          <w:p w:rsidR="00AF10BB" w:rsidRDefault="00AF10BB">
            <w:r w:rsidRPr="00B700AA">
              <w:rPr>
                <w:rFonts w:ascii="Times New Roman" w:eastAsia="Times New Roman" w:hAnsi="Times New Roman"/>
                <w:bCs/>
                <w:lang w:val="ru-RU"/>
              </w:rPr>
              <w:t>0,5</w:t>
            </w:r>
          </w:p>
        </w:tc>
        <w:tc>
          <w:tcPr>
            <w:tcW w:w="716" w:type="dxa"/>
          </w:tcPr>
          <w:p w:rsidR="00AF10BB" w:rsidRPr="00983378" w:rsidRDefault="00AF10BB" w:rsidP="003907C3">
            <w:pPr>
              <w:rPr>
                <w:rFonts w:ascii="Times New Roman" w:eastAsia="Times New Roman" w:hAnsi="Times New Roman"/>
                <w:bCs/>
              </w:rPr>
            </w:pPr>
            <w:r>
              <w:rPr>
                <w:rFonts w:ascii="Times New Roman" w:eastAsia="Times New Roman" w:hAnsi="Times New Roman"/>
                <w:bCs/>
              </w:rPr>
              <w:t>.</w:t>
            </w:r>
          </w:p>
        </w:tc>
        <w:tc>
          <w:tcPr>
            <w:tcW w:w="2123"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AF10BB" w:rsidRPr="00983378" w:rsidRDefault="00AF10BB"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Расширять активный словарь</w:t>
            </w:r>
          </w:p>
          <w:p w:rsidR="00AF10BB" w:rsidRPr="00983378" w:rsidRDefault="00AF10BB" w:rsidP="003907C3">
            <w:pPr>
              <w:widowControl w:val="0"/>
              <w:autoSpaceDN w:val="0"/>
              <w:textAlignment w:val="baseline"/>
              <w:rPr>
                <w:rFonts w:ascii="Times New Roman" w:eastAsia="Arial Unicode MS" w:hAnsi="Times New Roman"/>
                <w:kern w:val="3"/>
              </w:rPr>
            </w:pPr>
          </w:p>
          <w:p w:rsidR="00AF10BB" w:rsidRPr="00983378" w:rsidRDefault="00AF10BB" w:rsidP="003907C3">
            <w:pPr>
              <w:jc w:val="center"/>
              <w:rPr>
                <w:rFonts w:ascii="Times New Roman" w:eastAsia="Times New Roman" w:hAnsi="Times New Roman"/>
                <w:bCs/>
              </w:rPr>
            </w:pPr>
          </w:p>
        </w:tc>
        <w:tc>
          <w:tcPr>
            <w:tcW w:w="1750" w:type="dxa"/>
          </w:tcPr>
          <w:p w:rsidR="00AF10BB" w:rsidRPr="00983378" w:rsidRDefault="00AF10BB" w:rsidP="003907C3">
            <w:pPr>
              <w:widowControl w:val="0"/>
              <w:suppressLineNumbers/>
              <w:suppressAutoHyphens/>
              <w:snapToGrid w:val="0"/>
              <w:jc w:val="both"/>
              <w:rPr>
                <w:rFonts w:ascii="Times New Roman" w:eastAsia="Times New Roman" w:hAnsi="Times New Roman"/>
                <w:bCs/>
                <w:kern w:val="1"/>
              </w:rPr>
            </w:pPr>
          </w:p>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Pr>
                <w:rFonts w:ascii="Times New Roman" w:eastAsia="Lucida Sans Unicode" w:hAnsi="Times New Roman"/>
                <w:kern w:val="1"/>
              </w:rPr>
              <w:t>Занятие-игра</w:t>
            </w:r>
          </w:p>
          <w:p w:rsidR="00AF10BB" w:rsidRPr="00983378" w:rsidRDefault="00AF10BB" w:rsidP="003907C3">
            <w:pPr>
              <w:rPr>
                <w:rFonts w:ascii="Times New Roman" w:hAnsi="Times New Roman"/>
              </w:rPr>
            </w:pPr>
          </w:p>
        </w:tc>
        <w:tc>
          <w:tcPr>
            <w:tcW w:w="2104" w:type="dxa"/>
          </w:tcPr>
          <w:p w:rsidR="00AF10BB" w:rsidRPr="00983378" w:rsidRDefault="00AF10BB" w:rsidP="003907C3">
            <w:pPr>
              <w:rPr>
                <w:rFonts w:ascii="Times New Roman" w:hAnsi="Times New Roman"/>
              </w:rPr>
            </w:pPr>
            <w:r w:rsidRPr="00983378">
              <w:rPr>
                <w:rFonts w:ascii="Times New Roman" w:hAnsi="Times New Roman"/>
              </w:rPr>
              <w:t xml:space="preserve">Владеть письменными принадлежностями </w:t>
            </w:r>
          </w:p>
        </w:tc>
        <w:tc>
          <w:tcPr>
            <w:tcW w:w="1572"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19" w:type="dxa"/>
          </w:tcPr>
          <w:p w:rsidR="00AF10BB" w:rsidRPr="003907C3" w:rsidRDefault="00AF10BB" w:rsidP="003907C3">
            <w:pPr>
              <w:widowControl w:val="0"/>
              <w:suppressLineNumbers/>
              <w:suppressAutoHyphens/>
              <w:snapToGrid w:val="0"/>
              <w:jc w:val="both"/>
              <w:rPr>
                <w:rFonts w:ascii="Times New Roman" w:eastAsia="Lucida Sans Unicode" w:hAnsi="Times New Roman"/>
                <w:kern w:val="1"/>
                <w:lang w:val="ru-RU"/>
              </w:rPr>
            </w:pPr>
            <w:r w:rsidRPr="003907C3">
              <w:rPr>
                <w:rFonts w:ascii="Times New Roman" w:eastAsia="Lucida Sans Unicode" w:hAnsi="Times New Roman"/>
                <w:kern w:val="1"/>
                <w:lang w:val="ru-RU"/>
              </w:rPr>
              <w:t>Предметные картинки;</w:t>
            </w:r>
          </w:p>
          <w:p w:rsidR="00AF10BB" w:rsidRPr="003907C3" w:rsidRDefault="00AF10BB" w:rsidP="003907C3">
            <w:pPr>
              <w:rPr>
                <w:rFonts w:ascii="Times New Roman" w:hAnsi="Times New Roman"/>
                <w:sz w:val="24"/>
                <w:szCs w:val="24"/>
                <w:lang w:val="ru-RU"/>
              </w:rPr>
            </w:pPr>
            <w:r w:rsidRPr="003907C3">
              <w:rPr>
                <w:rFonts w:ascii="Times New Roman" w:eastAsia="Lucida Sans Unicode" w:hAnsi="Times New Roman"/>
                <w:kern w:val="1"/>
                <w:lang w:val="ru-RU"/>
              </w:rPr>
              <w:t xml:space="preserve">Натуральные предметы; </w:t>
            </w:r>
            <w:r w:rsidRPr="003907C3">
              <w:rPr>
                <w:rFonts w:ascii="Times New Roman" w:hAnsi="Times New Roman"/>
                <w:sz w:val="24"/>
                <w:szCs w:val="24"/>
                <w:lang w:val="ru-RU"/>
              </w:rPr>
              <w:t>Л.Г.Моисеева, «Готовим руку к письму», «Издательство Речь», 2004;</w:t>
            </w:r>
          </w:p>
          <w:p w:rsidR="00AF10BB" w:rsidRPr="003907C3" w:rsidRDefault="00AF10BB" w:rsidP="003907C3">
            <w:pPr>
              <w:widowControl w:val="0"/>
              <w:suppressLineNumbers/>
              <w:suppressAutoHyphens/>
              <w:snapToGrid w:val="0"/>
              <w:jc w:val="both"/>
              <w:rPr>
                <w:rFonts w:ascii="Times New Roman" w:eastAsia="Lucida Sans Unicode" w:hAnsi="Times New Roman"/>
                <w:kern w:val="1"/>
                <w:lang w:val="ru-RU"/>
              </w:rPr>
            </w:pPr>
          </w:p>
        </w:tc>
      </w:tr>
      <w:tr w:rsidR="00AF10BB" w:rsidRPr="00983378" w:rsidTr="00AF10BB">
        <w:tc>
          <w:tcPr>
            <w:tcW w:w="696" w:type="dxa"/>
            <w:vAlign w:val="center"/>
          </w:tcPr>
          <w:p w:rsidR="00AF10BB" w:rsidRPr="00AF10BB" w:rsidRDefault="00AF10BB" w:rsidP="003907C3">
            <w:pPr>
              <w:jc w:val="center"/>
              <w:rPr>
                <w:rFonts w:ascii="Times New Roman" w:eastAsia="Times New Roman" w:hAnsi="Times New Roman"/>
                <w:lang w:val="ru-RU"/>
              </w:rPr>
            </w:pPr>
            <w:r>
              <w:rPr>
                <w:rFonts w:ascii="Times New Roman" w:eastAsia="Times New Roman" w:hAnsi="Times New Roman"/>
                <w:b/>
                <w:bCs/>
                <w:lang w:val="ru-RU"/>
              </w:rPr>
              <w:t>7</w:t>
            </w:r>
          </w:p>
        </w:tc>
        <w:tc>
          <w:tcPr>
            <w:tcW w:w="2179" w:type="dxa"/>
            <w:vAlign w:val="center"/>
          </w:tcPr>
          <w:p w:rsidR="00AF10BB" w:rsidRPr="003907C3" w:rsidRDefault="00AF10BB" w:rsidP="003907C3">
            <w:pPr>
              <w:rPr>
                <w:rFonts w:ascii="Times New Roman" w:eastAsia="Times New Roman" w:hAnsi="Times New Roman"/>
                <w:lang w:val="ru-RU"/>
              </w:rPr>
            </w:pPr>
            <w:r w:rsidRPr="003907C3">
              <w:rPr>
                <w:rFonts w:ascii="Times New Roman" w:eastAsia="Times New Roman" w:hAnsi="Times New Roman"/>
                <w:lang w:val="ru-RU"/>
              </w:rPr>
              <w:t>Обводка по трафарету (внутреннему и внешнему) и штриховка. «В мире животных», «Какие у Маши игрушки?»</w:t>
            </w:r>
          </w:p>
        </w:tc>
        <w:tc>
          <w:tcPr>
            <w:tcW w:w="494" w:type="dxa"/>
          </w:tcPr>
          <w:p w:rsidR="00AF10BB" w:rsidRDefault="00AF10BB">
            <w:r w:rsidRPr="00B700AA">
              <w:rPr>
                <w:rFonts w:ascii="Times New Roman" w:eastAsia="Times New Roman" w:hAnsi="Times New Roman"/>
                <w:bCs/>
                <w:lang w:val="ru-RU"/>
              </w:rPr>
              <w:t>0,5</w:t>
            </w:r>
          </w:p>
        </w:tc>
        <w:tc>
          <w:tcPr>
            <w:tcW w:w="716" w:type="dxa"/>
          </w:tcPr>
          <w:p w:rsidR="00AF10BB" w:rsidRPr="00006AD6" w:rsidRDefault="00AF10BB" w:rsidP="003907C3">
            <w:pPr>
              <w:rPr>
                <w:rFonts w:ascii="Times New Roman" w:eastAsia="Times New Roman" w:hAnsi="Times New Roman"/>
                <w:bCs/>
                <w:lang w:val="ru-RU"/>
              </w:rPr>
            </w:pPr>
          </w:p>
          <w:p w:rsidR="00AF10BB" w:rsidRPr="00983378" w:rsidRDefault="00AF10BB" w:rsidP="003907C3">
            <w:pPr>
              <w:rPr>
                <w:rFonts w:ascii="Times New Roman" w:eastAsia="Times New Roman" w:hAnsi="Times New Roman"/>
                <w:bCs/>
              </w:rPr>
            </w:pPr>
          </w:p>
        </w:tc>
        <w:tc>
          <w:tcPr>
            <w:tcW w:w="2123"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AF10BB" w:rsidRPr="00983378" w:rsidRDefault="00AF10BB"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Развивать умение грамотно строить предложения</w:t>
            </w:r>
          </w:p>
          <w:p w:rsidR="00AF10BB" w:rsidRPr="00983378" w:rsidRDefault="00AF10BB" w:rsidP="003907C3">
            <w:pPr>
              <w:jc w:val="center"/>
              <w:rPr>
                <w:rFonts w:ascii="Times New Roman" w:eastAsia="Times New Roman" w:hAnsi="Times New Roman"/>
                <w:bCs/>
              </w:rPr>
            </w:pPr>
          </w:p>
        </w:tc>
        <w:tc>
          <w:tcPr>
            <w:tcW w:w="1750" w:type="dxa"/>
          </w:tcPr>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игра</w:t>
            </w:r>
          </w:p>
        </w:tc>
        <w:tc>
          <w:tcPr>
            <w:tcW w:w="2104" w:type="dxa"/>
          </w:tcPr>
          <w:p w:rsidR="00AF10BB" w:rsidRPr="003907C3" w:rsidRDefault="00AF10BB" w:rsidP="003907C3">
            <w:pPr>
              <w:rPr>
                <w:rFonts w:ascii="Times New Roman" w:hAnsi="Times New Roman"/>
                <w:lang w:val="ru-RU"/>
              </w:rPr>
            </w:pPr>
            <w:r w:rsidRPr="003907C3">
              <w:rPr>
                <w:rFonts w:ascii="Times New Roman" w:hAnsi="Times New Roman"/>
                <w:lang w:val="ru-RU"/>
              </w:rPr>
              <w:t>Обводить по трафарету и шаблону.</w:t>
            </w:r>
          </w:p>
          <w:p w:rsidR="00AF10BB" w:rsidRPr="003907C3" w:rsidRDefault="00AF10BB" w:rsidP="003907C3">
            <w:pPr>
              <w:jc w:val="both"/>
              <w:rPr>
                <w:rFonts w:ascii="Times New Roman" w:hAnsi="Times New Roman"/>
                <w:lang w:val="ru-RU"/>
              </w:rPr>
            </w:pPr>
          </w:p>
        </w:tc>
        <w:tc>
          <w:tcPr>
            <w:tcW w:w="1572"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19" w:type="dxa"/>
          </w:tcPr>
          <w:p w:rsidR="00AF10BB" w:rsidRPr="003907C3" w:rsidRDefault="00AF10BB" w:rsidP="003907C3">
            <w:pPr>
              <w:widowControl w:val="0"/>
              <w:suppressLineNumbers/>
              <w:suppressAutoHyphens/>
              <w:snapToGrid w:val="0"/>
              <w:rPr>
                <w:rFonts w:ascii="Times New Roman" w:eastAsia="Lucida Sans Unicode" w:hAnsi="Times New Roman"/>
                <w:kern w:val="1"/>
                <w:lang w:val="ru-RU"/>
              </w:rPr>
            </w:pPr>
            <w:r w:rsidRPr="003907C3">
              <w:rPr>
                <w:rFonts w:ascii="Times New Roman" w:eastAsia="Lucida Sans Unicode" w:hAnsi="Times New Roman"/>
                <w:kern w:val="1"/>
                <w:lang w:val="ru-RU"/>
              </w:rPr>
              <w:t>Внутренние и внешние трафареты Предметные картинки;</w:t>
            </w:r>
          </w:p>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натуральные предметы</w:t>
            </w:r>
          </w:p>
        </w:tc>
      </w:tr>
      <w:tr w:rsidR="00AF10BB" w:rsidRPr="000D078E" w:rsidTr="00AF10BB">
        <w:tc>
          <w:tcPr>
            <w:tcW w:w="696" w:type="dxa"/>
            <w:vAlign w:val="center"/>
          </w:tcPr>
          <w:p w:rsidR="00AF10BB" w:rsidRPr="00AF10BB" w:rsidRDefault="00AF10BB" w:rsidP="003907C3">
            <w:pPr>
              <w:jc w:val="center"/>
              <w:rPr>
                <w:rFonts w:ascii="Times New Roman" w:eastAsia="Times New Roman" w:hAnsi="Times New Roman"/>
                <w:lang w:val="ru-RU"/>
              </w:rPr>
            </w:pPr>
            <w:r>
              <w:rPr>
                <w:rFonts w:ascii="Times New Roman" w:eastAsia="Times New Roman" w:hAnsi="Times New Roman"/>
                <w:b/>
                <w:bCs/>
                <w:lang w:val="ru-RU"/>
              </w:rPr>
              <w:t>8</w:t>
            </w:r>
          </w:p>
        </w:tc>
        <w:tc>
          <w:tcPr>
            <w:tcW w:w="2179" w:type="dxa"/>
            <w:vAlign w:val="center"/>
          </w:tcPr>
          <w:p w:rsidR="00AF10BB" w:rsidRPr="00983378" w:rsidRDefault="00AF10BB" w:rsidP="003907C3">
            <w:pPr>
              <w:rPr>
                <w:rFonts w:ascii="Times New Roman" w:eastAsia="Times New Roman" w:hAnsi="Times New Roman"/>
              </w:rPr>
            </w:pPr>
            <w:r w:rsidRPr="003907C3">
              <w:rPr>
                <w:rFonts w:ascii="Times New Roman" w:eastAsia="Times New Roman" w:hAnsi="Times New Roman"/>
                <w:lang w:val="ru-RU"/>
              </w:rPr>
              <w:t xml:space="preserve">Развитие координации движений руки и глаза (завязывание шнурков, нанизывание бусин). </w:t>
            </w:r>
            <w:r w:rsidRPr="00983378">
              <w:rPr>
                <w:rFonts w:ascii="Times New Roman" w:eastAsia="Times New Roman" w:hAnsi="Times New Roman"/>
              </w:rPr>
              <w:t>«Украсим школу к празднику!»</w:t>
            </w:r>
          </w:p>
        </w:tc>
        <w:tc>
          <w:tcPr>
            <w:tcW w:w="494" w:type="dxa"/>
          </w:tcPr>
          <w:p w:rsidR="00AF10BB" w:rsidRDefault="00AF10BB">
            <w:r w:rsidRPr="00B700AA">
              <w:rPr>
                <w:rFonts w:ascii="Times New Roman" w:eastAsia="Times New Roman" w:hAnsi="Times New Roman"/>
                <w:bCs/>
                <w:lang w:val="ru-RU"/>
              </w:rPr>
              <w:t>0,5</w:t>
            </w:r>
          </w:p>
        </w:tc>
        <w:tc>
          <w:tcPr>
            <w:tcW w:w="716" w:type="dxa"/>
          </w:tcPr>
          <w:p w:rsidR="00AF10BB" w:rsidRPr="00006AD6" w:rsidRDefault="00AF10BB" w:rsidP="003907C3">
            <w:pPr>
              <w:rPr>
                <w:rFonts w:ascii="Times New Roman" w:eastAsia="Times New Roman" w:hAnsi="Times New Roman"/>
                <w:bCs/>
                <w:lang w:val="ru-RU"/>
              </w:rPr>
            </w:pPr>
          </w:p>
        </w:tc>
        <w:tc>
          <w:tcPr>
            <w:tcW w:w="2123"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3" w:type="dxa"/>
          </w:tcPr>
          <w:p w:rsidR="00AF10BB" w:rsidRPr="00983378" w:rsidRDefault="00AF10BB"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Развивать умение комментировать свои действия</w:t>
            </w:r>
          </w:p>
          <w:p w:rsidR="00AF10BB" w:rsidRPr="00983378" w:rsidRDefault="00AF10BB" w:rsidP="003907C3">
            <w:pPr>
              <w:jc w:val="center"/>
              <w:rPr>
                <w:rFonts w:ascii="Times New Roman" w:eastAsia="Times New Roman" w:hAnsi="Times New Roman"/>
                <w:bCs/>
              </w:rPr>
            </w:pPr>
          </w:p>
        </w:tc>
        <w:tc>
          <w:tcPr>
            <w:tcW w:w="1750" w:type="dxa"/>
          </w:tcPr>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AF10BB" w:rsidRPr="00983378" w:rsidRDefault="00AF10BB"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2104" w:type="dxa"/>
          </w:tcPr>
          <w:p w:rsidR="00AF10BB" w:rsidRPr="00983378" w:rsidRDefault="00AF10BB" w:rsidP="003907C3">
            <w:pPr>
              <w:rPr>
                <w:rFonts w:ascii="Times New Roman" w:hAnsi="Times New Roman"/>
              </w:rPr>
            </w:pPr>
            <w:r w:rsidRPr="00983378">
              <w:rPr>
                <w:rFonts w:ascii="Times New Roman" w:hAnsi="Times New Roman"/>
              </w:rPr>
              <w:t xml:space="preserve">Уметь завязывать, нанизывать </w:t>
            </w:r>
          </w:p>
        </w:tc>
        <w:tc>
          <w:tcPr>
            <w:tcW w:w="1572" w:type="dxa"/>
          </w:tcPr>
          <w:p w:rsidR="00AF10BB" w:rsidRPr="00983378" w:rsidRDefault="00AF10BB"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19" w:type="dxa"/>
          </w:tcPr>
          <w:p w:rsidR="00AF10BB" w:rsidRPr="003907C3" w:rsidRDefault="00AF10BB" w:rsidP="003907C3">
            <w:pPr>
              <w:widowControl w:val="0"/>
              <w:suppressLineNumbers/>
              <w:suppressAutoHyphens/>
              <w:snapToGrid w:val="0"/>
              <w:rPr>
                <w:rFonts w:ascii="Times New Roman" w:eastAsia="Lucida Sans Unicode" w:hAnsi="Times New Roman"/>
                <w:kern w:val="1"/>
                <w:lang w:val="ru-RU"/>
              </w:rPr>
            </w:pPr>
            <w:r w:rsidRPr="003907C3">
              <w:rPr>
                <w:rFonts w:ascii="Times New Roman" w:eastAsia="Lucida Sans Unicode" w:hAnsi="Times New Roman"/>
                <w:kern w:val="1"/>
                <w:lang w:val="ru-RU"/>
              </w:rPr>
              <w:t>Игры со шнурками;</w:t>
            </w:r>
          </w:p>
          <w:p w:rsidR="00AF10BB" w:rsidRPr="003907C3" w:rsidRDefault="00AF10BB" w:rsidP="003907C3">
            <w:pPr>
              <w:widowControl w:val="0"/>
              <w:suppressLineNumbers/>
              <w:suppressAutoHyphens/>
              <w:snapToGrid w:val="0"/>
              <w:jc w:val="both"/>
              <w:rPr>
                <w:rFonts w:ascii="Times New Roman" w:eastAsia="Lucida Sans Unicode" w:hAnsi="Times New Roman"/>
                <w:kern w:val="1"/>
                <w:lang w:val="ru-RU"/>
              </w:rPr>
            </w:pPr>
            <w:r w:rsidRPr="003907C3">
              <w:rPr>
                <w:rFonts w:ascii="Times New Roman" w:eastAsia="Lucida Sans Unicode" w:hAnsi="Times New Roman"/>
                <w:kern w:val="1"/>
                <w:lang w:val="ru-RU"/>
              </w:rPr>
              <w:t>пособие «Гусеница»</w:t>
            </w:r>
          </w:p>
          <w:p w:rsidR="00AF10BB" w:rsidRPr="000D078E" w:rsidRDefault="00AF10BB" w:rsidP="003907C3">
            <w:pPr>
              <w:widowControl w:val="0"/>
              <w:suppressLineNumbers/>
              <w:suppressAutoHyphens/>
              <w:snapToGrid w:val="0"/>
              <w:jc w:val="both"/>
              <w:rPr>
                <w:rFonts w:ascii="Times New Roman" w:eastAsia="Lucida Sans Unicode" w:hAnsi="Times New Roman"/>
                <w:kern w:val="1"/>
                <w:lang w:val="ru-RU"/>
              </w:rPr>
            </w:pPr>
            <w:r w:rsidRPr="000D078E">
              <w:rPr>
                <w:rFonts w:ascii="Times New Roman" w:eastAsia="Lucida Sans Unicode" w:hAnsi="Times New Roman"/>
                <w:kern w:val="1"/>
                <w:lang w:val="ru-RU"/>
              </w:rPr>
              <w:t>Набор предметов</w:t>
            </w:r>
          </w:p>
        </w:tc>
      </w:tr>
    </w:tbl>
    <w:p w:rsidR="003907C3" w:rsidRPr="000D078E" w:rsidRDefault="003907C3" w:rsidP="003907C3">
      <w:pPr>
        <w:spacing w:after="0" w:line="240" w:lineRule="auto"/>
        <w:jc w:val="center"/>
        <w:rPr>
          <w:rFonts w:ascii="Times New Roman" w:eastAsia="Times New Roman" w:hAnsi="Times New Roman"/>
          <w:b/>
          <w:lang w:val="ru-RU" w:eastAsia="ru-RU"/>
        </w:rPr>
      </w:pPr>
    </w:p>
    <w:p w:rsidR="00AF10BB" w:rsidRDefault="00AF10BB" w:rsidP="003907C3">
      <w:pPr>
        <w:spacing w:after="0" w:line="240" w:lineRule="auto"/>
        <w:jc w:val="center"/>
        <w:rPr>
          <w:rFonts w:ascii="Times New Roman" w:eastAsia="Times New Roman" w:hAnsi="Times New Roman"/>
          <w:b/>
          <w:sz w:val="28"/>
          <w:szCs w:val="28"/>
          <w:lang w:val="ru-RU" w:eastAsia="ru-RU"/>
        </w:rPr>
      </w:pPr>
    </w:p>
    <w:p w:rsidR="00AF10BB" w:rsidRDefault="00AF10BB" w:rsidP="003907C3">
      <w:pPr>
        <w:spacing w:after="0" w:line="240" w:lineRule="auto"/>
        <w:jc w:val="center"/>
        <w:rPr>
          <w:rFonts w:ascii="Times New Roman" w:eastAsia="Times New Roman" w:hAnsi="Times New Roman"/>
          <w:b/>
          <w:sz w:val="28"/>
          <w:szCs w:val="28"/>
          <w:lang w:val="ru-RU" w:eastAsia="ru-RU"/>
        </w:rPr>
      </w:pPr>
    </w:p>
    <w:p w:rsidR="00AF10BB" w:rsidRDefault="00AF10BB" w:rsidP="003907C3">
      <w:pPr>
        <w:spacing w:after="0" w:line="240" w:lineRule="auto"/>
        <w:jc w:val="center"/>
        <w:rPr>
          <w:rFonts w:ascii="Times New Roman" w:eastAsia="Times New Roman" w:hAnsi="Times New Roman"/>
          <w:b/>
          <w:sz w:val="28"/>
          <w:szCs w:val="28"/>
          <w:lang w:val="ru-RU" w:eastAsia="ru-RU"/>
        </w:rPr>
      </w:pPr>
    </w:p>
    <w:p w:rsidR="00AF10BB" w:rsidRDefault="00AF10BB" w:rsidP="003907C3">
      <w:pPr>
        <w:spacing w:after="0" w:line="240" w:lineRule="auto"/>
        <w:jc w:val="center"/>
        <w:rPr>
          <w:rFonts w:ascii="Times New Roman" w:eastAsia="Times New Roman" w:hAnsi="Times New Roman"/>
          <w:b/>
          <w:sz w:val="28"/>
          <w:szCs w:val="28"/>
          <w:lang w:val="ru-RU" w:eastAsia="ru-RU"/>
        </w:rPr>
      </w:pPr>
    </w:p>
    <w:p w:rsidR="003907C3" w:rsidRPr="000D078E" w:rsidRDefault="003907C3" w:rsidP="008046B1">
      <w:pPr>
        <w:spacing w:after="0" w:line="240" w:lineRule="auto"/>
        <w:rPr>
          <w:rFonts w:ascii="Times New Roman" w:eastAsia="Times New Roman" w:hAnsi="Times New Roman"/>
          <w:b/>
          <w:sz w:val="28"/>
          <w:szCs w:val="28"/>
          <w:lang w:val="ru-RU" w:eastAsia="ru-RU"/>
        </w:rPr>
      </w:pPr>
    </w:p>
    <w:tbl>
      <w:tblPr>
        <w:tblStyle w:val="af6"/>
        <w:tblpPr w:leftFromText="180" w:rightFromText="180" w:horzAnchor="margin" w:tblpY="255"/>
        <w:tblW w:w="15589" w:type="dxa"/>
        <w:tblLayout w:type="fixed"/>
        <w:tblLook w:val="04A0"/>
      </w:tblPr>
      <w:tblGrid>
        <w:gridCol w:w="701"/>
        <w:gridCol w:w="2107"/>
        <w:gridCol w:w="554"/>
        <w:gridCol w:w="870"/>
        <w:gridCol w:w="1802"/>
        <w:gridCol w:w="2357"/>
        <w:gridCol w:w="1813"/>
        <w:gridCol w:w="2061"/>
        <w:gridCol w:w="1534"/>
        <w:gridCol w:w="1790"/>
      </w:tblGrid>
      <w:tr w:rsidR="003907C3" w:rsidRPr="00983378" w:rsidTr="00AF10BB">
        <w:trPr>
          <w:cantSplit/>
          <w:trHeight w:val="1054"/>
        </w:trPr>
        <w:tc>
          <w:tcPr>
            <w:tcW w:w="15589" w:type="dxa"/>
            <w:gridSpan w:val="10"/>
            <w:vAlign w:val="center"/>
          </w:tcPr>
          <w:p w:rsidR="003907C3" w:rsidRPr="0039052D" w:rsidRDefault="003907C3" w:rsidP="00AF10BB">
            <w:pPr>
              <w:autoSpaceDE w:val="0"/>
              <w:snapToGrid w:val="0"/>
              <w:jc w:val="both"/>
              <w:rPr>
                <w:rFonts w:ascii="Times New Roman" w:hAnsi="Times New Roman"/>
                <w:b/>
              </w:rPr>
            </w:pPr>
            <w:r w:rsidRPr="000D078E">
              <w:rPr>
                <w:rFonts w:ascii="Times New Roman" w:hAnsi="Times New Roman"/>
                <w:b/>
                <w:lang w:val="ru-RU"/>
              </w:rPr>
              <w:lastRenderedPageBreak/>
              <w:t xml:space="preserve">           </w:t>
            </w:r>
            <w:r w:rsidRPr="0039052D">
              <w:rPr>
                <w:rFonts w:ascii="Times New Roman" w:hAnsi="Times New Roman"/>
                <w:b/>
              </w:rPr>
              <w:t>Тактильно – двигательное восприятие</w:t>
            </w:r>
          </w:p>
        </w:tc>
      </w:tr>
      <w:tr w:rsidR="00006AD6" w:rsidRPr="00983378" w:rsidTr="00AF10BB">
        <w:trPr>
          <w:cantSplit/>
          <w:trHeight w:val="1054"/>
        </w:trPr>
        <w:tc>
          <w:tcPr>
            <w:tcW w:w="701" w:type="dxa"/>
            <w:vAlign w:val="center"/>
          </w:tcPr>
          <w:p w:rsidR="00C01992" w:rsidRDefault="00C01992" w:rsidP="00AF10BB">
            <w:pPr>
              <w:jc w:val="center"/>
              <w:rPr>
                <w:rFonts w:ascii="Times New Roman" w:eastAsia="Times New Roman" w:hAnsi="Times New Roman"/>
                <w:b/>
                <w:bCs/>
                <w:lang w:val="ru-RU"/>
              </w:rPr>
            </w:pPr>
            <w:r>
              <w:rPr>
                <w:rFonts w:ascii="Times New Roman" w:eastAsia="Times New Roman" w:hAnsi="Times New Roman"/>
                <w:b/>
                <w:bCs/>
              </w:rPr>
              <w:t>II</w:t>
            </w:r>
            <w:r>
              <w:rPr>
                <w:rFonts w:ascii="Times New Roman" w:eastAsia="Times New Roman" w:hAnsi="Times New Roman"/>
                <w:b/>
                <w:bCs/>
                <w:lang w:val="ru-RU"/>
              </w:rPr>
              <w:t>ч.</w:t>
            </w:r>
          </w:p>
          <w:p w:rsidR="00006AD6" w:rsidRPr="00983378" w:rsidRDefault="00006AD6" w:rsidP="00AF10BB">
            <w:pPr>
              <w:jc w:val="center"/>
              <w:rPr>
                <w:rFonts w:ascii="Times New Roman" w:eastAsia="Times New Roman" w:hAnsi="Times New Roman"/>
              </w:rPr>
            </w:pPr>
            <w:r w:rsidRPr="00983378">
              <w:rPr>
                <w:rFonts w:ascii="Times New Roman" w:eastAsia="Times New Roman" w:hAnsi="Times New Roman"/>
                <w:b/>
                <w:bCs/>
              </w:rPr>
              <w:t>1</w:t>
            </w:r>
          </w:p>
        </w:tc>
        <w:tc>
          <w:tcPr>
            <w:tcW w:w="2107" w:type="dxa"/>
            <w:vAlign w:val="center"/>
          </w:tcPr>
          <w:p w:rsidR="00006AD6" w:rsidRPr="00983378" w:rsidRDefault="00006AD6" w:rsidP="00AF10BB">
            <w:pPr>
              <w:rPr>
                <w:rFonts w:ascii="Times New Roman" w:eastAsia="Times New Roman" w:hAnsi="Times New Roman"/>
              </w:rPr>
            </w:pPr>
            <w:r w:rsidRPr="003907C3">
              <w:rPr>
                <w:rFonts w:ascii="Times New Roman" w:eastAsia="Times New Roman" w:hAnsi="Times New Roman"/>
                <w:lang w:val="ru-RU"/>
              </w:rPr>
              <w:t xml:space="preserve">Определение на ощупь величины предмета (большой – маленький – самый маленький). </w:t>
            </w:r>
            <w:r w:rsidRPr="00983378">
              <w:rPr>
                <w:rFonts w:ascii="Times New Roman" w:eastAsia="Times New Roman" w:hAnsi="Times New Roman"/>
              </w:rPr>
              <w:t>«Чудесный мешочек».</w:t>
            </w:r>
          </w:p>
        </w:tc>
        <w:tc>
          <w:tcPr>
            <w:tcW w:w="554" w:type="dxa"/>
          </w:tcPr>
          <w:p w:rsidR="00006AD6" w:rsidRDefault="00006AD6">
            <w:r w:rsidRPr="0073609B">
              <w:rPr>
                <w:rFonts w:ascii="Times New Roman" w:eastAsia="Times New Roman" w:hAnsi="Times New Roman"/>
                <w:bCs/>
                <w:lang w:val="ru-RU"/>
              </w:rPr>
              <w:t>0,5</w:t>
            </w:r>
          </w:p>
        </w:tc>
        <w:tc>
          <w:tcPr>
            <w:tcW w:w="870" w:type="dxa"/>
          </w:tcPr>
          <w:p w:rsidR="00006AD6" w:rsidRPr="00983378" w:rsidRDefault="00006AD6" w:rsidP="00AF10BB">
            <w:pPr>
              <w:rPr>
                <w:rFonts w:ascii="Times New Roman" w:eastAsia="Times New Roman" w:hAnsi="Times New Roman"/>
              </w:rPr>
            </w:pPr>
          </w:p>
        </w:tc>
        <w:tc>
          <w:tcPr>
            <w:tcW w:w="1802" w:type="dxa"/>
          </w:tcPr>
          <w:p w:rsidR="00006AD6" w:rsidRPr="00983378" w:rsidRDefault="00006AD6" w:rsidP="00AF10BB">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7" w:type="dxa"/>
          </w:tcPr>
          <w:p w:rsidR="00006AD6" w:rsidRPr="003907C3" w:rsidRDefault="00006AD6" w:rsidP="00AF10BB">
            <w:pPr>
              <w:widowControl w:val="0"/>
              <w:autoSpaceDN w:val="0"/>
              <w:textAlignment w:val="baseline"/>
              <w:rPr>
                <w:rFonts w:ascii="Times New Roman" w:eastAsia="Arial Unicode MS" w:hAnsi="Times New Roman"/>
                <w:kern w:val="3"/>
                <w:lang w:val="ru-RU"/>
              </w:rPr>
            </w:pPr>
            <w:r w:rsidRPr="003907C3">
              <w:rPr>
                <w:rFonts w:ascii="Times New Roman" w:eastAsia="Arial Unicode MS" w:hAnsi="Times New Roman"/>
                <w:kern w:val="3"/>
                <w:lang w:val="ru-RU"/>
              </w:rPr>
              <w:t>Воспитывать умение анализировать свою деятельность путём  самоконтроля и взаимоконтроля</w:t>
            </w:r>
          </w:p>
          <w:p w:rsidR="00006AD6" w:rsidRPr="003907C3" w:rsidRDefault="00006AD6" w:rsidP="00AF10BB">
            <w:pPr>
              <w:widowControl w:val="0"/>
              <w:autoSpaceDN w:val="0"/>
              <w:textAlignment w:val="baseline"/>
              <w:rPr>
                <w:rFonts w:ascii="Times New Roman" w:eastAsia="Arial Unicode MS" w:hAnsi="Times New Roman"/>
                <w:kern w:val="3"/>
                <w:lang w:val="ru-RU"/>
              </w:rPr>
            </w:pPr>
          </w:p>
          <w:p w:rsidR="00006AD6" w:rsidRPr="003907C3" w:rsidRDefault="00006AD6" w:rsidP="00AF10BB">
            <w:pPr>
              <w:jc w:val="center"/>
              <w:rPr>
                <w:rFonts w:ascii="Times New Roman" w:eastAsia="Times New Roman" w:hAnsi="Times New Roman"/>
                <w:lang w:val="ru-RU"/>
              </w:rPr>
            </w:pPr>
          </w:p>
        </w:tc>
        <w:tc>
          <w:tcPr>
            <w:tcW w:w="1813" w:type="dxa"/>
          </w:tcPr>
          <w:p w:rsidR="00006AD6" w:rsidRPr="00983378" w:rsidRDefault="00006AD6" w:rsidP="00AF10BB">
            <w:pPr>
              <w:jc w:val="center"/>
              <w:rPr>
                <w:rFonts w:ascii="Times New Roman" w:eastAsia="Times New Roman" w:hAnsi="Times New Roman"/>
                <w:bCs/>
              </w:rPr>
            </w:pPr>
            <w:r w:rsidRPr="00983378">
              <w:rPr>
                <w:rFonts w:ascii="Times New Roman" w:hAnsi="Times New Roman"/>
              </w:rPr>
              <w:t>Практическая работа</w:t>
            </w:r>
          </w:p>
        </w:tc>
        <w:tc>
          <w:tcPr>
            <w:tcW w:w="2061" w:type="dxa"/>
          </w:tcPr>
          <w:p w:rsidR="00006AD6" w:rsidRPr="003907C3" w:rsidRDefault="00006AD6" w:rsidP="00AF10BB">
            <w:pPr>
              <w:rPr>
                <w:rFonts w:ascii="Times New Roman" w:hAnsi="Times New Roman"/>
                <w:lang w:val="ru-RU"/>
              </w:rPr>
            </w:pPr>
            <w:r w:rsidRPr="003907C3">
              <w:rPr>
                <w:rFonts w:ascii="Times New Roman" w:hAnsi="Times New Roman"/>
                <w:lang w:val="ru-RU"/>
              </w:rPr>
              <w:t>Определять на ощупь величины предметов.</w:t>
            </w:r>
          </w:p>
        </w:tc>
        <w:tc>
          <w:tcPr>
            <w:tcW w:w="1534" w:type="dxa"/>
          </w:tcPr>
          <w:p w:rsidR="00006AD6" w:rsidRPr="00983378" w:rsidRDefault="00006AD6" w:rsidP="00AF10BB">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90" w:type="dxa"/>
          </w:tcPr>
          <w:p w:rsidR="00006AD6" w:rsidRPr="00983378" w:rsidRDefault="00006AD6" w:rsidP="00AF10BB">
            <w:pPr>
              <w:autoSpaceDE w:val="0"/>
              <w:snapToGrid w:val="0"/>
              <w:jc w:val="both"/>
              <w:rPr>
                <w:rFonts w:ascii="Times New Roman" w:hAnsi="Times New Roman"/>
              </w:rPr>
            </w:pPr>
            <w:r>
              <w:rPr>
                <w:rFonts w:ascii="Times New Roman" w:hAnsi="Times New Roman"/>
              </w:rPr>
              <w:t>Разнообразные натуральные предметы</w:t>
            </w:r>
          </w:p>
        </w:tc>
      </w:tr>
      <w:tr w:rsidR="00006AD6" w:rsidRPr="00983378" w:rsidTr="00AF10BB">
        <w:trPr>
          <w:trHeight w:val="1050"/>
        </w:trPr>
        <w:tc>
          <w:tcPr>
            <w:tcW w:w="701" w:type="dxa"/>
            <w:vAlign w:val="center"/>
          </w:tcPr>
          <w:p w:rsidR="00006AD6" w:rsidRPr="00983378" w:rsidRDefault="00006AD6" w:rsidP="00AF10BB">
            <w:pPr>
              <w:jc w:val="center"/>
              <w:rPr>
                <w:rFonts w:ascii="Times New Roman" w:eastAsia="Times New Roman" w:hAnsi="Times New Roman"/>
              </w:rPr>
            </w:pPr>
            <w:r w:rsidRPr="00983378">
              <w:rPr>
                <w:rFonts w:ascii="Times New Roman" w:eastAsia="Times New Roman" w:hAnsi="Times New Roman"/>
                <w:b/>
                <w:bCs/>
              </w:rPr>
              <w:t>2</w:t>
            </w:r>
          </w:p>
        </w:tc>
        <w:tc>
          <w:tcPr>
            <w:tcW w:w="2107" w:type="dxa"/>
            <w:vAlign w:val="center"/>
          </w:tcPr>
          <w:p w:rsidR="00006AD6" w:rsidRPr="00983378" w:rsidRDefault="00006AD6" w:rsidP="00AF10BB">
            <w:pPr>
              <w:rPr>
                <w:rFonts w:ascii="Times New Roman" w:eastAsia="Times New Roman" w:hAnsi="Times New Roman"/>
              </w:rPr>
            </w:pPr>
            <w:r w:rsidRPr="00983378">
              <w:rPr>
                <w:rFonts w:ascii="Times New Roman" w:eastAsia="Times New Roman" w:hAnsi="Times New Roman"/>
              </w:rPr>
              <w:t> </w:t>
            </w:r>
            <w:r w:rsidRPr="003907C3">
              <w:rPr>
                <w:rFonts w:ascii="Times New Roman" w:eastAsia="Times New Roman" w:hAnsi="Times New Roman"/>
                <w:lang w:val="ru-RU"/>
              </w:rPr>
              <w:t xml:space="preserve">Определение на ощупь плоскостных фигур предметов. </w:t>
            </w:r>
            <w:r>
              <w:rPr>
                <w:rFonts w:ascii="Times New Roman" w:eastAsia="Times New Roman" w:hAnsi="Times New Roman"/>
              </w:rPr>
              <w:t>«</w:t>
            </w:r>
            <w:r w:rsidRPr="00983378">
              <w:rPr>
                <w:rFonts w:ascii="Times New Roman" w:eastAsia="Times New Roman" w:hAnsi="Times New Roman"/>
              </w:rPr>
              <w:t>Угадай, что в коробочке!»</w:t>
            </w:r>
          </w:p>
        </w:tc>
        <w:tc>
          <w:tcPr>
            <w:tcW w:w="554" w:type="dxa"/>
          </w:tcPr>
          <w:p w:rsidR="00006AD6" w:rsidRDefault="00006AD6">
            <w:r w:rsidRPr="0073609B">
              <w:rPr>
                <w:rFonts w:ascii="Times New Roman" w:eastAsia="Times New Roman" w:hAnsi="Times New Roman"/>
                <w:bCs/>
                <w:lang w:val="ru-RU"/>
              </w:rPr>
              <w:t>0,5</w:t>
            </w:r>
          </w:p>
        </w:tc>
        <w:tc>
          <w:tcPr>
            <w:tcW w:w="870" w:type="dxa"/>
          </w:tcPr>
          <w:p w:rsidR="00006AD6" w:rsidRPr="00006AD6" w:rsidRDefault="00006AD6" w:rsidP="00AF10BB">
            <w:pPr>
              <w:rPr>
                <w:rFonts w:ascii="Times New Roman" w:eastAsia="Times New Roman" w:hAnsi="Times New Roman"/>
                <w:lang w:val="ru-RU"/>
              </w:rPr>
            </w:pPr>
          </w:p>
        </w:tc>
        <w:tc>
          <w:tcPr>
            <w:tcW w:w="1802" w:type="dxa"/>
          </w:tcPr>
          <w:p w:rsidR="00006AD6" w:rsidRPr="00983378" w:rsidRDefault="00006AD6" w:rsidP="00AF10BB">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7" w:type="dxa"/>
          </w:tcPr>
          <w:p w:rsidR="00006AD6" w:rsidRPr="00983378" w:rsidRDefault="00006AD6" w:rsidP="00AF10BB">
            <w:pPr>
              <w:rPr>
                <w:rFonts w:ascii="Times New Roman" w:eastAsia="Times New Roman" w:hAnsi="Times New Roman"/>
              </w:rPr>
            </w:pPr>
            <w:r>
              <w:rPr>
                <w:rFonts w:ascii="Times New Roman" w:eastAsia="Times New Roman" w:hAnsi="Times New Roman"/>
              </w:rPr>
              <w:t>Развитие тактильно-двигательного восприятия</w:t>
            </w:r>
          </w:p>
        </w:tc>
        <w:tc>
          <w:tcPr>
            <w:tcW w:w="1813" w:type="dxa"/>
          </w:tcPr>
          <w:p w:rsidR="00006AD6" w:rsidRPr="00983378" w:rsidRDefault="00006AD6" w:rsidP="00AF10BB">
            <w:pPr>
              <w:rPr>
                <w:rFonts w:ascii="Times New Roman" w:eastAsia="Times New Roman" w:hAnsi="Times New Roman"/>
                <w:bCs/>
              </w:rPr>
            </w:pPr>
            <w:r>
              <w:rPr>
                <w:rFonts w:ascii="Times New Roman" w:eastAsia="Times New Roman" w:hAnsi="Times New Roman"/>
                <w:bCs/>
              </w:rPr>
              <w:t>Занятие-игра</w:t>
            </w:r>
          </w:p>
        </w:tc>
        <w:tc>
          <w:tcPr>
            <w:tcW w:w="2061" w:type="dxa"/>
          </w:tcPr>
          <w:p w:rsidR="00006AD6" w:rsidRPr="003907C3" w:rsidRDefault="00006AD6" w:rsidP="00AF10BB">
            <w:pPr>
              <w:rPr>
                <w:rFonts w:ascii="Times New Roman" w:hAnsi="Times New Roman"/>
                <w:lang w:val="ru-RU"/>
              </w:rPr>
            </w:pPr>
            <w:r w:rsidRPr="003907C3">
              <w:rPr>
                <w:rFonts w:ascii="Times New Roman" w:hAnsi="Times New Roman"/>
                <w:lang w:val="ru-RU"/>
              </w:rPr>
              <w:t>Определять на ощупь плоскостные фигуры.</w:t>
            </w:r>
          </w:p>
        </w:tc>
        <w:tc>
          <w:tcPr>
            <w:tcW w:w="1534" w:type="dxa"/>
          </w:tcPr>
          <w:p w:rsidR="00006AD6" w:rsidRPr="00983378" w:rsidRDefault="00006AD6" w:rsidP="00AF10BB">
            <w:pPr>
              <w:widowControl w:val="0"/>
              <w:suppressLineNumbers/>
              <w:suppressAutoHyphens/>
              <w:snapToGrid w:val="0"/>
              <w:jc w:val="right"/>
              <w:rPr>
                <w:rFonts w:ascii="Times New Roman" w:eastAsia="Times New Roman" w:hAnsi="Times New Roman"/>
                <w:bCs/>
                <w:kern w:val="1"/>
              </w:rPr>
            </w:pPr>
            <w:r w:rsidRPr="00983378">
              <w:rPr>
                <w:rFonts w:ascii="Times New Roman" w:eastAsia="Times New Roman" w:hAnsi="Times New Roman"/>
                <w:bCs/>
                <w:kern w:val="1"/>
              </w:rPr>
              <w:t>Текущий, фронтальный</w:t>
            </w:r>
          </w:p>
        </w:tc>
        <w:tc>
          <w:tcPr>
            <w:tcW w:w="1790" w:type="dxa"/>
          </w:tcPr>
          <w:p w:rsidR="00006AD6" w:rsidRPr="00983378" w:rsidRDefault="00006AD6" w:rsidP="00AF10BB">
            <w:pPr>
              <w:widowControl w:val="0"/>
              <w:suppressLineNumbers/>
              <w:suppressAutoHyphens/>
              <w:snapToGrid w:val="0"/>
              <w:jc w:val="both"/>
              <w:rPr>
                <w:rFonts w:ascii="Times New Roman" w:eastAsia="Lucida Sans Unicode" w:hAnsi="Times New Roman"/>
                <w:kern w:val="1"/>
              </w:rPr>
            </w:pPr>
            <w:r>
              <w:rPr>
                <w:rFonts w:ascii="Times New Roman" w:hAnsi="Times New Roman"/>
              </w:rPr>
              <w:t>Разнообразные натуральные предметы</w:t>
            </w:r>
          </w:p>
        </w:tc>
      </w:tr>
      <w:tr w:rsidR="00006AD6" w:rsidRPr="00983378" w:rsidTr="00AF10BB">
        <w:trPr>
          <w:trHeight w:val="847"/>
        </w:trPr>
        <w:tc>
          <w:tcPr>
            <w:tcW w:w="701" w:type="dxa"/>
            <w:vAlign w:val="center"/>
          </w:tcPr>
          <w:p w:rsidR="00006AD6" w:rsidRPr="00983378" w:rsidRDefault="00006AD6" w:rsidP="00AF10BB">
            <w:pPr>
              <w:jc w:val="center"/>
              <w:rPr>
                <w:rFonts w:ascii="Times New Roman" w:eastAsia="Times New Roman" w:hAnsi="Times New Roman"/>
              </w:rPr>
            </w:pPr>
            <w:r w:rsidRPr="00983378">
              <w:rPr>
                <w:rFonts w:ascii="Times New Roman" w:eastAsia="Times New Roman" w:hAnsi="Times New Roman"/>
                <w:b/>
                <w:bCs/>
              </w:rPr>
              <w:t>3</w:t>
            </w:r>
          </w:p>
        </w:tc>
        <w:tc>
          <w:tcPr>
            <w:tcW w:w="2107" w:type="dxa"/>
            <w:vAlign w:val="center"/>
          </w:tcPr>
          <w:p w:rsidR="00006AD6" w:rsidRPr="003907C3" w:rsidRDefault="00006AD6" w:rsidP="00AF10BB">
            <w:pPr>
              <w:rPr>
                <w:rFonts w:ascii="Times New Roman" w:eastAsia="Times New Roman" w:hAnsi="Times New Roman"/>
                <w:lang w:val="ru-RU"/>
              </w:rPr>
            </w:pPr>
            <w:r w:rsidRPr="003907C3">
              <w:rPr>
                <w:rFonts w:ascii="Times New Roman" w:eastAsia="Times New Roman" w:hAnsi="Times New Roman"/>
                <w:lang w:val="ru-RU"/>
              </w:rPr>
              <w:t>Упражнения в раскатывании пластилина. Лепка «Угощение».</w:t>
            </w:r>
          </w:p>
        </w:tc>
        <w:tc>
          <w:tcPr>
            <w:tcW w:w="554" w:type="dxa"/>
          </w:tcPr>
          <w:p w:rsidR="00006AD6" w:rsidRDefault="00006AD6">
            <w:r w:rsidRPr="0073609B">
              <w:rPr>
                <w:rFonts w:ascii="Times New Roman" w:eastAsia="Times New Roman" w:hAnsi="Times New Roman"/>
                <w:bCs/>
                <w:lang w:val="ru-RU"/>
              </w:rPr>
              <w:t>0,5</w:t>
            </w:r>
          </w:p>
        </w:tc>
        <w:tc>
          <w:tcPr>
            <w:tcW w:w="870" w:type="dxa"/>
          </w:tcPr>
          <w:p w:rsidR="00006AD6" w:rsidRPr="00006AD6" w:rsidRDefault="00006AD6" w:rsidP="00AF10BB">
            <w:pPr>
              <w:rPr>
                <w:rFonts w:ascii="Times New Roman" w:eastAsia="Times New Roman" w:hAnsi="Times New Roman"/>
                <w:lang w:val="ru-RU"/>
              </w:rPr>
            </w:pPr>
          </w:p>
        </w:tc>
        <w:tc>
          <w:tcPr>
            <w:tcW w:w="1802" w:type="dxa"/>
          </w:tcPr>
          <w:p w:rsidR="00006AD6" w:rsidRPr="00983378" w:rsidRDefault="00006AD6" w:rsidP="00AF10BB">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7" w:type="dxa"/>
          </w:tcPr>
          <w:p w:rsidR="00006AD6" w:rsidRPr="00983378" w:rsidRDefault="00006AD6" w:rsidP="00AF10BB">
            <w:pPr>
              <w:widowControl w:val="0"/>
              <w:autoSpaceDN w:val="0"/>
              <w:textAlignment w:val="baseline"/>
              <w:rPr>
                <w:rFonts w:ascii="Times New Roman" w:eastAsia="Times New Roman" w:hAnsi="Times New Roman"/>
              </w:rPr>
            </w:pPr>
            <w:r w:rsidRPr="00983378">
              <w:rPr>
                <w:rFonts w:ascii="Times New Roman" w:eastAsia="Arial Unicode MS" w:hAnsi="Times New Roman"/>
                <w:kern w:val="3"/>
              </w:rPr>
              <w:t xml:space="preserve">Развивать </w:t>
            </w:r>
            <w:r>
              <w:rPr>
                <w:rFonts w:ascii="Times New Roman" w:eastAsia="Arial Unicode MS" w:hAnsi="Times New Roman"/>
                <w:kern w:val="3"/>
              </w:rPr>
              <w:t>тактильные ощущения</w:t>
            </w:r>
          </w:p>
        </w:tc>
        <w:tc>
          <w:tcPr>
            <w:tcW w:w="1813" w:type="dxa"/>
          </w:tcPr>
          <w:p w:rsidR="00006AD6" w:rsidRPr="00983378" w:rsidRDefault="00006AD6" w:rsidP="00AF10BB">
            <w:pPr>
              <w:widowControl w:val="0"/>
              <w:suppressLineNumbers/>
              <w:suppressAutoHyphens/>
              <w:snapToGrid w:val="0"/>
              <w:jc w:val="both"/>
              <w:rPr>
                <w:rFonts w:ascii="Times New Roman" w:eastAsia="Times New Roman" w:hAnsi="Times New Roman"/>
                <w:bCs/>
                <w:kern w:val="1"/>
              </w:rPr>
            </w:pPr>
          </w:p>
          <w:p w:rsidR="00006AD6" w:rsidRPr="00983378" w:rsidRDefault="00006AD6" w:rsidP="00AF10BB">
            <w:pPr>
              <w:widowControl w:val="0"/>
              <w:suppressLineNumbers/>
              <w:suppressAutoHyphens/>
              <w:snapToGrid w:val="0"/>
              <w:jc w:val="both"/>
              <w:rPr>
                <w:rFonts w:ascii="Times New Roman" w:eastAsia="Lucida Sans Unicode" w:hAnsi="Times New Roman"/>
                <w:kern w:val="1"/>
              </w:rPr>
            </w:pPr>
            <w:r>
              <w:rPr>
                <w:rFonts w:ascii="Times New Roman" w:eastAsia="Lucida Sans Unicode" w:hAnsi="Times New Roman"/>
                <w:kern w:val="1"/>
              </w:rPr>
              <w:t>Занятие-игра</w:t>
            </w:r>
          </w:p>
          <w:p w:rsidR="00006AD6" w:rsidRPr="00983378" w:rsidRDefault="00006AD6" w:rsidP="00AF10BB">
            <w:pPr>
              <w:rPr>
                <w:rFonts w:ascii="Times New Roman" w:hAnsi="Times New Roman"/>
              </w:rPr>
            </w:pPr>
          </w:p>
        </w:tc>
        <w:tc>
          <w:tcPr>
            <w:tcW w:w="2061" w:type="dxa"/>
          </w:tcPr>
          <w:p w:rsidR="00006AD6" w:rsidRPr="00983378" w:rsidRDefault="00006AD6" w:rsidP="00AF10BB">
            <w:pPr>
              <w:jc w:val="both"/>
              <w:rPr>
                <w:rFonts w:ascii="Times New Roman" w:hAnsi="Times New Roman"/>
              </w:rPr>
            </w:pPr>
            <w:r w:rsidRPr="00983378">
              <w:rPr>
                <w:rFonts w:ascii="Times New Roman" w:hAnsi="Times New Roman"/>
              </w:rPr>
              <w:t>Раскатывать пластилин.</w:t>
            </w:r>
          </w:p>
        </w:tc>
        <w:tc>
          <w:tcPr>
            <w:tcW w:w="1534" w:type="dxa"/>
          </w:tcPr>
          <w:p w:rsidR="00006AD6" w:rsidRPr="00983378" w:rsidRDefault="00006AD6" w:rsidP="00AF10BB">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90" w:type="dxa"/>
          </w:tcPr>
          <w:p w:rsidR="00006AD6" w:rsidRPr="00983378" w:rsidRDefault="00006AD6" w:rsidP="00AF10BB">
            <w:pPr>
              <w:widowControl w:val="0"/>
              <w:suppressLineNumbers/>
              <w:suppressAutoHyphens/>
              <w:snapToGrid w:val="0"/>
              <w:jc w:val="both"/>
              <w:rPr>
                <w:rFonts w:ascii="Times New Roman" w:eastAsia="Lucida Sans Unicode" w:hAnsi="Times New Roman"/>
                <w:kern w:val="1"/>
              </w:rPr>
            </w:pPr>
          </w:p>
          <w:p w:rsidR="00006AD6" w:rsidRPr="00983378" w:rsidRDefault="00006AD6" w:rsidP="00AF10BB">
            <w:pPr>
              <w:autoSpaceDE w:val="0"/>
              <w:snapToGrid w:val="0"/>
              <w:jc w:val="both"/>
              <w:rPr>
                <w:rFonts w:ascii="Times New Roman" w:hAnsi="Times New Roman"/>
              </w:rPr>
            </w:pPr>
            <w:r>
              <w:rPr>
                <w:rFonts w:ascii="Times New Roman" w:hAnsi="Times New Roman"/>
              </w:rPr>
              <w:t>Пластилин</w:t>
            </w:r>
          </w:p>
        </w:tc>
      </w:tr>
      <w:tr w:rsidR="00006AD6" w:rsidRPr="00983378" w:rsidTr="00AF10BB">
        <w:trPr>
          <w:trHeight w:val="847"/>
        </w:trPr>
        <w:tc>
          <w:tcPr>
            <w:tcW w:w="701" w:type="dxa"/>
            <w:vAlign w:val="center"/>
          </w:tcPr>
          <w:p w:rsidR="00006AD6" w:rsidRPr="00983378" w:rsidRDefault="00006AD6" w:rsidP="00AF10BB">
            <w:pPr>
              <w:rPr>
                <w:rFonts w:ascii="Times New Roman" w:eastAsia="Times New Roman" w:hAnsi="Times New Roman"/>
              </w:rPr>
            </w:pPr>
            <w:r w:rsidRPr="00983378">
              <w:rPr>
                <w:rFonts w:ascii="Times New Roman" w:eastAsia="Times New Roman" w:hAnsi="Times New Roman"/>
                <w:b/>
                <w:bCs/>
              </w:rPr>
              <w:t>    4</w:t>
            </w:r>
          </w:p>
        </w:tc>
        <w:tc>
          <w:tcPr>
            <w:tcW w:w="2107" w:type="dxa"/>
            <w:vAlign w:val="center"/>
          </w:tcPr>
          <w:p w:rsidR="00006AD6" w:rsidRPr="003907C3" w:rsidRDefault="00006AD6" w:rsidP="00AF10BB">
            <w:pPr>
              <w:rPr>
                <w:rFonts w:ascii="Times New Roman" w:eastAsia="Times New Roman" w:hAnsi="Times New Roman"/>
                <w:lang w:val="ru-RU"/>
              </w:rPr>
            </w:pPr>
            <w:r w:rsidRPr="003907C3">
              <w:rPr>
                <w:rFonts w:ascii="Times New Roman" w:eastAsia="Times New Roman" w:hAnsi="Times New Roman"/>
                <w:bCs/>
                <w:iCs/>
                <w:lang w:val="ru-RU"/>
              </w:rPr>
              <w:t>Игры с крупной мозаикой. «Гномики на цветочной поляне».</w:t>
            </w:r>
          </w:p>
        </w:tc>
        <w:tc>
          <w:tcPr>
            <w:tcW w:w="554" w:type="dxa"/>
          </w:tcPr>
          <w:p w:rsidR="00006AD6" w:rsidRDefault="00006AD6">
            <w:r w:rsidRPr="0073609B">
              <w:rPr>
                <w:rFonts w:ascii="Times New Roman" w:eastAsia="Times New Roman" w:hAnsi="Times New Roman"/>
                <w:bCs/>
                <w:lang w:val="ru-RU"/>
              </w:rPr>
              <w:t>0,5</w:t>
            </w:r>
          </w:p>
        </w:tc>
        <w:tc>
          <w:tcPr>
            <w:tcW w:w="870" w:type="dxa"/>
          </w:tcPr>
          <w:p w:rsidR="00006AD6" w:rsidRPr="00006AD6" w:rsidRDefault="00006AD6" w:rsidP="00AF10BB">
            <w:pPr>
              <w:rPr>
                <w:rFonts w:ascii="Times New Roman" w:eastAsia="Times New Roman" w:hAnsi="Times New Roman"/>
                <w:lang w:val="ru-RU"/>
              </w:rPr>
            </w:pPr>
          </w:p>
        </w:tc>
        <w:tc>
          <w:tcPr>
            <w:tcW w:w="1802" w:type="dxa"/>
          </w:tcPr>
          <w:p w:rsidR="00006AD6" w:rsidRPr="00983378" w:rsidRDefault="00006AD6" w:rsidP="00AF10BB">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7" w:type="dxa"/>
          </w:tcPr>
          <w:p w:rsidR="00006AD6" w:rsidRPr="00983378" w:rsidRDefault="00006AD6" w:rsidP="00AF10BB">
            <w:pPr>
              <w:rPr>
                <w:rFonts w:ascii="Times New Roman" w:hAnsi="Times New Roman"/>
              </w:rPr>
            </w:pPr>
            <w:r w:rsidRPr="00983378">
              <w:rPr>
                <w:rFonts w:ascii="Times New Roman" w:hAnsi="Times New Roman"/>
              </w:rPr>
              <w:t>Коррекция познавательной деятельности</w:t>
            </w:r>
          </w:p>
          <w:p w:rsidR="00006AD6" w:rsidRPr="00983378" w:rsidRDefault="00006AD6" w:rsidP="00AF10BB">
            <w:pPr>
              <w:jc w:val="center"/>
              <w:rPr>
                <w:rFonts w:ascii="Times New Roman" w:eastAsia="Times New Roman" w:hAnsi="Times New Roman"/>
              </w:rPr>
            </w:pPr>
          </w:p>
        </w:tc>
        <w:tc>
          <w:tcPr>
            <w:tcW w:w="1813" w:type="dxa"/>
          </w:tcPr>
          <w:p w:rsidR="00006AD6" w:rsidRPr="00983378" w:rsidRDefault="00006AD6" w:rsidP="00AF10BB">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Занятие-игра</w:t>
            </w:r>
          </w:p>
        </w:tc>
        <w:tc>
          <w:tcPr>
            <w:tcW w:w="2061" w:type="dxa"/>
          </w:tcPr>
          <w:p w:rsidR="00006AD6" w:rsidRPr="00983378" w:rsidRDefault="00006AD6" w:rsidP="00AF10BB">
            <w:pPr>
              <w:jc w:val="both"/>
              <w:rPr>
                <w:rFonts w:ascii="Times New Roman" w:hAnsi="Times New Roman"/>
              </w:rPr>
            </w:pPr>
            <w:r w:rsidRPr="00983378">
              <w:rPr>
                <w:rFonts w:ascii="Times New Roman" w:hAnsi="Times New Roman"/>
              </w:rPr>
              <w:t>Играть с крупной мозаикой.</w:t>
            </w:r>
          </w:p>
        </w:tc>
        <w:tc>
          <w:tcPr>
            <w:tcW w:w="1534" w:type="dxa"/>
          </w:tcPr>
          <w:p w:rsidR="00006AD6" w:rsidRPr="00983378" w:rsidRDefault="00006AD6" w:rsidP="00AF10BB">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90" w:type="dxa"/>
          </w:tcPr>
          <w:p w:rsidR="00006AD6" w:rsidRPr="00983378" w:rsidRDefault="00006AD6" w:rsidP="00AF10BB">
            <w:pPr>
              <w:widowControl w:val="0"/>
              <w:suppressLineNumbers/>
              <w:suppressAutoHyphens/>
              <w:snapToGrid w:val="0"/>
              <w:rPr>
                <w:rFonts w:ascii="Times New Roman" w:eastAsia="Lucida Sans Unicode" w:hAnsi="Times New Roman"/>
                <w:kern w:val="1"/>
              </w:rPr>
            </w:pPr>
            <w:r>
              <w:rPr>
                <w:rFonts w:ascii="Times New Roman" w:eastAsia="Lucida Sans Unicode" w:hAnsi="Times New Roman"/>
                <w:kern w:val="1"/>
              </w:rPr>
              <w:t>Средняя и мелкая мозаика</w:t>
            </w:r>
          </w:p>
        </w:tc>
      </w:tr>
      <w:tr w:rsidR="003907C3" w:rsidRPr="00983378" w:rsidTr="00AF10BB">
        <w:trPr>
          <w:cantSplit/>
          <w:trHeight w:val="1054"/>
        </w:trPr>
        <w:tc>
          <w:tcPr>
            <w:tcW w:w="15589" w:type="dxa"/>
            <w:gridSpan w:val="10"/>
            <w:vAlign w:val="center"/>
          </w:tcPr>
          <w:p w:rsidR="00006AD6" w:rsidRDefault="00C01992" w:rsidP="00AF10BB">
            <w:pPr>
              <w:widowControl w:val="0"/>
              <w:suppressLineNumbers/>
              <w:suppressAutoHyphens/>
              <w:snapToGrid w:val="0"/>
              <w:jc w:val="both"/>
              <w:rPr>
                <w:rFonts w:ascii="Times New Roman" w:eastAsia="Lucida Sans Unicode" w:hAnsi="Times New Roman"/>
                <w:b/>
                <w:kern w:val="1"/>
                <w:lang w:val="ru-RU"/>
              </w:rPr>
            </w:pPr>
            <w:r>
              <w:rPr>
                <w:rFonts w:ascii="Times New Roman" w:eastAsia="Lucida Sans Unicode" w:hAnsi="Times New Roman"/>
                <w:b/>
                <w:kern w:val="1"/>
              </w:rPr>
              <w:t xml:space="preserve">     </w:t>
            </w:r>
          </w:p>
          <w:p w:rsidR="003907C3" w:rsidRPr="00FF67DF" w:rsidRDefault="003907C3" w:rsidP="00AF10BB">
            <w:pPr>
              <w:widowControl w:val="0"/>
              <w:suppressLineNumbers/>
              <w:suppressAutoHyphens/>
              <w:snapToGrid w:val="0"/>
              <w:jc w:val="both"/>
              <w:rPr>
                <w:rFonts w:ascii="Times New Roman" w:eastAsia="Lucida Sans Unicode" w:hAnsi="Times New Roman"/>
                <w:b/>
                <w:kern w:val="1"/>
              </w:rPr>
            </w:pPr>
            <w:r>
              <w:rPr>
                <w:rFonts w:ascii="Times New Roman" w:eastAsia="Lucida Sans Unicode" w:hAnsi="Times New Roman"/>
                <w:b/>
                <w:kern w:val="1"/>
              </w:rPr>
              <w:t xml:space="preserve">   </w:t>
            </w:r>
            <w:r w:rsidRPr="00FF67DF">
              <w:rPr>
                <w:rFonts w:ascii="Times New Roman" w:eastAsia="Lucida Sans Unicode" w:hAnsi="Times New Roman"/>
                <w:b/>
                <w:kern w:val="1"/>
              </w:rPr>
              <w:t>Кинестетическое и кинетическое развитие</w:t>
            </w:r>
          </w:p>
        </w:tc>
      </w:tr>
      <w:tr w:rsidR="003907C3" w:rsidRPr="00983378" w:rsidTr="00AF10BB">
        <w:trPr>
          <w:cantSplit/>
          <w:trHeight w:val="1054"/>
        </w:trPr>
        <w:tc>
          <w:tcPr>
            <w:tcW w:w="701" w:type="dxa"/>
            <w:vAlign w:val="center"/>
          </w:tcPr>
          <w:p w:rsidR="003907C3" w:rsidRPr="00006AD6" w:rsidRDefault="00006AD6" w:rsidP="00AF10BB">
            <w:pPr>
              <w:jc w:val="center"/>
              <w:rPr>
                <w:rFonts w:ascii="Times New Roman" w:eastAsia="Times New Roman" w:hAnsi="Times New Roman"/>
                <w:lang w:val="ru-RU"/>
              </w:rPr>
            </w:pPr>
            <w:r>
              <w:rPr>
                <w:rFonts w:ascii="Times New Roman" w:eastAsia="Times New Roman" w:hAnsi="Times New Roman"/>
                <w:b/>
                <w:bCs/>
                <w:lang w:val="ru-RU"/>
              </w:rPr>
              <w:t>5</w:t>
            </w:r>
          </w:p>
        </w:tc>
        <w:tc>
          <w:tcPr>
            <w:tcW w:w="2107" w:type="dxa"/>
          </w:tcPr>
          <w:p w:rsidR="003907C3" w:rsidRPr="00983378" w:rsidRDefault="003907C3" w:rsidP="00AF10BB">
            <w:pPr>
              <w:rPr>
                <w:rFonts w:ascii="Times New Roman" w:eastAsia="Times New Roman" w:hAnsi="Times New Roman"/>
              </w:rPr>
            </w:pPr>
            <w:r w:rsidRPr="003907C3">
              <w:rPr>
                <w:rFonts w:ascii="Times New Roman" w:eastAsia="Times New Roman" w:hAnsi="Times New Roman"/>
                <w:lang w:val="ru-RU"/>
              </w:rPr>
              <w:t xml:space="preserve">Формирование ощущений от различных поз тела, вербализация собственных ощущений. </w:t>
            </w:r>
            <w:r w:rsidRPr="00983378">
              <w:rPr>
                <w:rFonts w:ascii="Times New Roman" w:eastAsia="Times New Roman" w:hAnsi="Times New Roman"/>
              </w:rPr>
              <w:t>«Гномики на море».</w:t>
            </w:r>
          </w:p>
        </w:tc>
        <w:tc>
          <w:tcPr>
            <w:tcW w:w="554" w:type="dxa"/>
          </w:tcPr>
          <w:p w:rsidR="003907C3" w:rsidRPr="00983378" w:rsidRDefault="00006AD6" w:rsidP="00AF10BB">
            <w:pPr>
              <w:jc w:val="center"/>
              <w:rPr>
                <w:rFonts w:ascii="Times New Roman" w:eastAsia="Times New Roman" w:hAnsi="Times New Roman"/>
              </w:rPr>
            </w:pPr>
            <w:r w:rsidRPr="00B700AA">
              <w:rPr>
                <w:rFonts w:ascii="Times New Roman" w:eastAsia="Times New Roman" w:hAnsi="Times New Roman"/>
                <w:bCs/>
                <w:lang w:val="ru-RU"/>
              </w:rPr>
              <w:t>0,5</w:t>
            </w:r>
          </w:p>
        </w:tc>
        <w:tc>
          <w:tcPr>
            <w:tcW w:w="870" w:type="dxa"/>
          </w:tcPr>
          <w:p w:rsidR="003907C3" w:rsidRPr="00006AD6" w:rsidRDefault="003907C3" w:rsidP="00AF10BB">
            <w:pPr>
              <w:jc w:val="center"/>
              <w:rPr>
                <w:rFonts w:ascii="Times New Roman" w:eastAsia="Times New Roman" w:hAnsi="Times New Roman"/>
                <w:lang w:val="ru-RU"/>
              </w:rPr>
            </w:pPr>
          </w:p>
        </w:tc>
        <w:tc>
          <w:tcPr>
            <w:tcW w:w="1802" w:type="dxa"/>
          </w:tcPr>
          <w:p w:rsidR="003907C3" w:rsidRPr="00983378" w:rsidRDefault="003907C3" w:rsidP="00AF10BB">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7" w:type="dxa"/>
          </w:tcPr>
          <w:p w:rsidR="003907C3" w:rsidRPr="003907C3" w:rsidRDefault="003907C3" w:rsidP="00AF10BB">
            <w:pPr>
              <w:rPr>
                <w:rFonts w:ascii="Times New Roman" w:hAnsi="Times New Roman"/>
                <w:lang w:val="ru-RU"/>
              </w:rPr>
            </w:pPr>
            <w:r w:rsidRPr="003907C3">
              <w:rPr>
                <w:rFonts w:ascii="Times New Roman" w:hAnsi="Times New Roman"/>
                <w:lang w:val="ru-RU"/>
              </w:rPr>
              <w:t>Развитие способностей учащихся, формирование у них умения самостоятельно оперировать информацией.</w:t>
            </w:r>
          </w:p>
        </w:tc>
        <w:tc>
          <w:tcPr>
            <w:tcW w:w="1813" w:type="dxa"/>
          </w:tcPr>
          <w:p w:rsidR="003907C3" w:rsidRPr="00983378" w:rsidRDefault="003907C3" w:rsidP="00AF10BB">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3907C3" w:rsidRPr="00983378" w:rsidRDefault="003907C3" w:rsidP="00AF10BB">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2061" w:type="dxa"/>
          </w:tcPr>
          <w:p w:rsidR="003907C3" w:rsidRPr="003907C3" w:rsidRDefault="003907C3" w:rsidP="00AF10BB">
            <w:pPr>
              <w:jc w:val="both"/>
              <w:rPr>
                <w:rFonts w:ascii="Times New Roman" w:hAnsi="Times New Roman"/>
                <w:lang w:val="ru-RU"/>
              </w:rPr>
            </w:pPr>
            <w:r w:rsidRPr="003907C3">
              <w:rPr>
                <w:rFonts w:ascii="Times New Roman" w:hAnsi="Times New Roman"/>
                <w:lang w:val="ru-RU"/>
              </w:rPr>
              <w:t>Выполнять упражнения по заданию педагога, обозначать словом.</w:t>
            </w:r>
          </w:p>
        </w:tc>
        <w:tc>
          <w:tcPr>
            <w:tcW w:w="1534" w:type="dxa"/>
          </w:tcPr>
          <w:p w:rsidR="003907C3" w:rsidRPr="00983378" w:rsidRDefault="003907C3" w:rsidP="00AF10BB">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90" w:type="dxa"/>
          </w:tcPr>
          <w:p w:rsidR="003907C3" w:rsidRPr="00983378" w:rsidRDefault="003907C3" w:rsidP="00AF10BB">
            <w:pPr>
              <w:widowControl w:val="0"/>
              <w:suppressLineNumbers/>
              <w:suppressAutoHyphens/>
              <w:snapToGrid w:val="0"/>
              <w:rPr>
                <w:rFonts w:ascii="Times New Roman" w:eastAsia="Lucida Sans Unicode" w:hAnsi="Times New Roman"/>
                <w:kern w:val="1"/>
              </w:rPr>
            </w:pPr>
          </w:p>
        </w:tc>
      </w:tr>
      <w:tr w:rsidR="003907C3" w:rsidRPr="00983378" w:rsidTr="00AF10BB">
        <w:trPr>
          <w:trHeight w:val="134"/>
        </w:trPr>
        <w:tc>
          <w:tcPr>
            <w:tcW w:w="701" w:type="dxa"/>
            <w:vAlign w:val="center"/>
          </w:tcPr>
          <w:p w:rsidR="003907C3" w:rsidRPr="00006AD6" w:rsidRDefault="00006AD6" w:rsidP="00AF10BB">
            <w:pPr>
              <w:jc w:val="center"/>
              <w:rPr>
                <w:rFonts w:ascii="Times New Roman" w:eastAsia="Times New Roman" w:hAnsi="Times New Roman"/>
                <w:lang w:val="ru-RU"/>
              </w:rPr>
            </w:pPr>
            <w:r>
              <w:rPr>
                <w:rFonts w:ascii="Times New Roman" w:eastAsia="Times New Roman" w:hAnsi="Times New Roman"/>
                <w:b/>
                <w:bCs/>
                <w:lang w:val="ru-RU"/>
              </w:rPr>
              <w:t>6</w:t>
            </w:r>
          </w:p>
        </w:tc>
        <w:tc>
          <w:tcPr>
            <w:tcW w:w="2107" w:type="dxa"/>
          </w:tcPr>
          <w:p w:rsidR="003907C3" w:rsidRPr="003907C3" w:rsidRDefault="003907C3" w:rsidP="00AF10BB">
            <w:pPr>
              <w:rPr>
                <w:rFonts w:ascii="Times New Roman" w:eastAsia="Times New Roman" w:hAnsi="Times New Roman"/>
                <w:lang w:val="ru-RU"/>
              </w:rPr>
            </w:pPr>
            <w:r w:rsidRPr="003907C3">
              <w:rPr>
                <w:rFonts w:ascii="Times New Roman" w:eastAsia="Times New Roman" w:hAnsi="Times New Roman"/>
                <w:lang w:val="ru-RU"/>
              </w:rPr>
              <w:t>Движения и позы верхних и нижних конечностей</w:t>
            </w:r>
          </w:p>
        </w:tc>
        <w:tc>
          <w:tcPr>
            <w:tcW w:w="554" w:type="dxa"/>
          </w:tcPr>
          <w:p w:rsidR="003907C3" w:rsidRPr="00983378" w:rsidRDefault="00006AD6" w:rsidP="00AF10BB">
            <w:pPr>
              <w:jc w:val="center"/>
              <w:rPr>
                <w:rFonts w:ascii="Times New Roman" w:eastAsia="Times New Roman" w:hAnsi="Times New Roman"/>
              </w:rPr>
            </w:pPr>
            <w:r w:rsidRPr="00B700AA">
              <w:rPr>
                <w:rFonts w:ascii="Times New Roman" w:eastAsia="Times New Roman" w:hAnsi="Times New Roman"/>
                <w:bCs/>
                <w:lang w:val="ru-RU"/>
              </w:rPr>
              <w:t>0,5</w:t>
            </w:r>
          </w:p>
        </w:tc>
        <w:tc>
          <w:tcPr>
            <w:tcW w:w="870" w:type="dxa"/>
          </w:tcPr>
          <w:p w:rsidR="003907C3" w:rsidRPr="00006AD6" w:rsidRDefault="003907C3" w:rsidP="00AF10BB">
            <w:pPr>
              <w:rPr>
                <w:rFonts w:ascii="Times New Roman" w:eastAsia="Times New Roman" w:hAnsi="Times New Roman"/>
                <w:lang w:val="ru-RU"/>
              </w:rPr>
            </w:pPr>
          </w:p>
        </w:tc>
        <w:tc>
          <w:tcPr>
            <w:tcW w:w="1802" w:type="dxa"/>
          </w:tcPr>
          <w:p w:rsidR="003907C3" w:rsidRPr="00983378" w:rsidRDefault="003907C3" w:rsidP="00AF10BB">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7" w:type="dxa"/>
          </w:tcPr>
          <w:p w:rsidR="003907C3" w:rsidRPr="003907C3" w:rsidRDefault="003907C3" w:rsidP="00AF10BB">
            <w:pPr>
              <w:rPr>
                <w:rFonts w:ascii="Times New Roman" w:hAnsi="Times New Roman"/>
                <w:lang w:val="ru-RU"/>
              </w:rPr>
            </w:pPr>
            <w:r w:rsidRPr="003907C3">
              <w:rPr>
                <w:rFonts w:ascii="Times New Roman" w:hAnsi="Times New Roman"/>
                <w:lang w:val="ru-RU"/>
              </w:rPr>
              <w:t>Развитие запоминания, узнавания, воспроизведения; внимания, мышления.</w:t>
            </w:r>
          </w:p>
        </w:tc>
        <w:tc>
          <w:tcPr>
            <w:tcW w:w="1813" w:type="dxa"/>
          </w:tcPr>
          <w:p w:rsidR="003907C3" w:rsidRPr="003907C3" w:rsidRDefault="003907C3" w:rsidP="00AF10BB">
            <w:pPr>
              <w:widowControl w:val="0"/>
              <w:suppressLineNumbers/>
              <w:suppressAutoHyphens/>
              <w:snapToGrid w:val="0"/>
              <w:jc w:val="both"/>
              <w:rPr>
                <w:rFonts w:ascii="Times New Roman" w:eastAsia="Times New Roman" w:hAnsi="Times New Roman"/>
                <w:bCs/>
                <w:kern w:val="1"/>
                <w:lang w:val="ru-RU"/>
              </w:rPr>
            </w:pPr>
          </w:p>
          <w:p w:rsidR="003907C3" w:rsidRPr="00983378" w:rsidRDefault="003907C3" w:rsidP="00AF10BB">
            <w:pPr>
              <w:widowControl w:val="0"/>
              <w:suppressLineNumbers/>
              <w:suppressAutoHyphens/>
              <w:snapToGrid w:val="0"/>
              <w:jc w:val="both"/>
              <w:rPr>
                <w:rFonts w:ascii="Times New Roman" w:hAnsi="Times New Roman"/>
              </w:rPr>
            </w:pPr>
            <w:r w:rsidRPr="00983378">
              <w:rPr>
                <w:rFonts w:ascii="Times New Roman" w:eastAsia="Lucida Sans Unicode" w:hAnsi="Times New Roman"/>
                <w:kern w:val="1"/>
              </w:rPr>
              <w:t>Занятие-</w:t>
            </w:r>
            <w:r w:rsidRPr="00983378">
              <w:rPr>
                <w:rFonts w:ascii="Times New Roman" w:hAnsi="Times New Roman"/>
              </w:rPr>
              <w:t xml:space="preserve"> </w:t>
            </w:r>
            <w:r w:rsidRPr="00983378">
              <w:rPr>
                <w:rFonts w:ascii="Times New Roman" w:eastAsia="Lucida Sans Unicode" w:hAnsi="Times New Roman"/>
                <w:kern w:val="1"/>
              </w:rPr>
              <w:t>практикум</w:t>
            </w:r>
          </w:p>
        </w:tc>
        <w:tc>
          <w:tcPr>
            <w:tcW w:w="2061" w:type="dxa"/>
          </w:tcPr>
          <w:p w:rsidR="003907C3" w:rsidRPr="003907C3" w:rsidRDefault="003907C3" w:rsidP="00AF10BB">
            <w:pPr>
              <w:rPr>
                <w:rFonts w:ascii="Times New Roman" w:hAnsi="Times New Roman"/>
                <w:lang w:val="ru-RU"/>
              </w:rPr>
            </w:pPr>
            <w:r w:rsidRPr="003907C3">
              <w:rPr>
                <w:rFonts w:ascii="Times New Roman" w:hAnsi="Times New Roman"/>
                <w:lang w:val="ru-RU"/>
              </w:rPr>
              <w:t>Выполнять упражнения на сенсорной тропе…</w:t>
            </w:r>
          </w:p>
        </w:tc>
        <w:tc>
          <w:tcPr>
            <w:tcW w:w="1534" w:type="dxa"/>
          </w:tcPr>
          <w:p w:rsidR="003907C3" w:rsidRPr="00983378" w:rsidRDefault="003907C3" w:rsidP="00AF10BB">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90" w:type="dxa"/>
          </w:tcPr>
          <w:p w:rsidR="003907C3" w:rsidRPr="00983378" w:rsidRDefault="003907C3" w:rsidP="00AF10BB">
            <w:pPr>
              <w:widowControl w:val="0"/>
              <w:suppressLineNumbers/>
              <w:suppressAutoHyphens/>
              <w:snapToGrid w:val="0"/>
              <w:rPr>
                <w:rFonts w:ascii="Times New Roman" w:eastAsia="Lucida Sans Unicode" w:hAnsi="Times New Roman"/>
                <w:kern w:val="1"/>
              </w:rPr>
            </w:pPr>
          </w:p>
        </w:tc>
      </w:tr>
      <w:tr w:rsidR="003907C3" w:rsidRPr="00B713D3" w:rsidTr="00AF10BB">
        <w:trPr>
          <w:cantSplit/>
          <w:trHeight w:val="1054"/>
        </w:trPr>
        <w:tc>
          <w:tcPr>
            <w:tcW w:w="15589" w:type="dxa"/>
            <w:gridSpan w:val="10"/>
            <w:vAlign w:val="center"/>
          </w:tcPr>
          <w:p w:rsidR="003907C3" w:rsidRPr="003907C3" w:rsidRDefault="003907C3" w:rsidP="00AF10BB">
            <w:pPr>
              <w:widowControl w:val="0"/>
              <w:suppressLineNumbers/>
              <w:suppressAutoHyphens/>
              <w:snapToGrid w:val="0"/>
              <w:jc w:val="both"/>
              <w:rPr>
                <w:rFonts w:ascii="Times New Roman" w:eastAsia="Lucida Sans Unicode" w:hAnsi="Times New Roman"/>
                <w:b/>
                <w:kern w:val="1"/>
                <w:lang w:val="ru-RU"/>
              </w:rPr>
            </w:pPr>
            <w:r w:rsidRPr="003907C3">
              <w:rPr>
                <w:rFonts w:ascii="Times New Roman" w:eastAsia="Lucida Sans Unicode" w:hAnsi="Times New Roman"/>
                <w:b/>
                <w:kern w:val="1"/>
                <w:lang w:val="ru-RU"/>
              </w:rPr>
              <w:lastRenderedPageBreak/>
              <w:t xml:space="preserve">           Развитие зрительного восприятия и зрительной памяти</w:t>
            </w:r>
          </w:p>
        </w:tc>
      </w:tr>
      <w:tr w:rsidR="003907C3" w:rsidRPr="00983378" w:rsidTr="00AF10BB">
        <w:trPr>
          <w:cantSplit/>
          <w:trHeight w:val="1054"/>
        </w:trPr>
        <w:tc>
          <w:tcPr>
            <w:tcW w:w="701" w:type="dxa"/>
            <w:vAlign w:val="center"/>
          </w:tcPr>
          <w:p w:rsidR="003907C3" w:rsidRPr="00006AD6" w:rsidRDefault="00006AD6" w:rsidP="00AF10BB">
            <w:pPr>
              <w:jc w:val="center"/>
              <w:rPr>
                <w:rFonts w:ascii="Times New Roman" w:eastAsia="Times New Roman" w:hAnsi="Times New Roman"/>
                <w:lang w:val="ru-RU"/>
              </w:rPr>
            </w:pPr>
            <w:r>
              <w:rPr>
                <w:rFonts w:ascii="Times New Roman" w:eastAsia="Times New Roman" w:hAnsi="Times New Roman"/>
                <w:b/>
                <w:bCs/>
              </w:rPr>
              <w:t> </w:t>
            </w:r>
            <w:r>
              <w:rPr>
                <w:rFonts w:ascii="Times New Roman" w:eastAsia="Times New Roman" w:hAnsi="Times New Roman"/>
                <w:b/>
                <w:bCs/>
                <w:lang w:val="ru-RU"/>
              </w:rPr>
              <w:t>7</w:t>
            </w:r>
          </w:p>
        </w:tc>
        <w:tc>
          <w:tcPr>
            <w:tcW w:w="2107" w:type="dxa"/>
            <w:vAlign w:val="center"/>
          </w:tcPr>
          <w:p w:rsidR="003907C3" w:rsidRPr="00983378" w:rsidRDefault="003907C3" w:rsidP="00AF10BB">
            <w:pPr>
              <w:rPr>
                <w:rFonts w:ascii="Times New Roman" w:eastAsia="Times New Roman" w:hAnsi="Times New Roman"/>
              </w:rPr>
            </w:pPr>
            <w:r w:rsidRPr="00983378">
              <w:rPr>
                <w:rFonts w:ascii="Times New Roman" w:eastAsia="Times New Roman" w:hAnsi="Times New Roman"/>
              </w:rPr>
              <w:t> </w:t>
            </w:r>
            <w:r w:rsidRPr="003907C3">
              <w:rPr>
                <w:rFonts w:ascii="Times New Roman" w:eastAsia="Times New Roman" w:hAnsi="Times New Roman"/>
                <w:bCs/>
                <w:iCs/>
                <w:lang w:val="ru-RU"/>
              </w:rPr>
              <w:t xml:space="preserve">Формирование навыков зрительного анализа и синтеза (обследование предметов, состоящих из 2 – 3 деталей, по инструкции педагога). </w:t>
            </w:r>
            <w:r>
              <w:rPr>
                <w:rFonts w:ascii="Times New Roman" w:eastAsia="Times New Roman" w:hAnsi="Times New Roman"/>
                <w:bCs/>
                <w:iCs/>
              </w:rPr>
              <w:t>«</w:t>
            </w:r>
            <w:r w:rsidRPr="00983378">
              <w:rPr>
                <w:rFonts w:ascii="Times New Roman" w:eastAsia="Times New Roman" w:hAnsi="Times New Roman"/>
                <w:bCs/>
                <w:iCs/>
              </w:rPr>
              <w:t>Что из чего сделано».</w:t>
            </w:r>
          </w:p>
        </w:tc>
        <w:tc>
          <w:tcPr>
            <w:tcW w:w="554" w:type="dxa"/>
          </w:tcPr>
          <w:p w:rsidR="003907C3" w:rsidRPr="00006AD6" w:rsidRDefault="00006AD6" w:rsidP="00AF10BB">
            <w:pPr>
              <w:jc w:val="center"/>
              <w:rPr>
                <w:rFonts w:ascii="Times New Roman" w:eastAsia="Times New Roman" w:hAnsi="Times New Roman"/>
                <w:lang w:val="ru-RU"/>
              </w:rPr>
            </w:pPr>
            <w:r w:rsidRPr="00B700AA">
              <w:rPr>
                <w:rFonts w:ascii="Times New Roman" w:eastAsia="Times New Roman" w:hAnsi="Times New Roman"/>
                <w:bCs/>
                <w:lang w:val="ru-RU"/>
              </w:rPr>
              <w:t>0,5</w:t>
            </w:r>
          </w:p>
        </w:tc>
        <w:tc>
          <w:tcPr>
            <w:tcW w:w="870" w:type="dxa"/>
          </w:tcPr>
          <w:p w:rsidR="003907C3" w:rsidRPr="00983378" w:rsidRDefault="003907C3" w:rsidP="00AF10BB">
            <w:pPr>
              <w:rPr>
                <w:rFonts w:ascii="Times New Roman" w:eastAsia="Times New Roman" w:hAnsi="Times New Roman"/>
              </w:rPr>
            </w:pPr>
          </w:p>
        </w:tc>
        <w:tc>
          <w:tcPr>
            <w:tcW w:w="1802" w:type="dxa"/>
          </w:tcPr>
          <w:p w:rsidR="003907C3" w:rsidRPr="00983378" w:rsidRDefault="003907C3" w:rsidP="00AF10BB">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7" w:type="dxa"/>
          </w:tcPr>
          <w:p w:rsidR="003907C3" w:rsidRPr="003907C3" w:rsidRDefault="003907C3" w:rsidP="00AF10BB">
            <w:pPr>
              <w:rPr>
                <w:rFonts w:ascii="Times New Roman" w:hAnsi="Times New Roman"/>
                <w:lang w:val="ru-RU"/>
              </w:rPr>
            </w:pPr>
            <w:r w:rsidRPr="003907C3">
              <w:rPr>
                <w:rFonts w:ascii="Times New Roman" w:hAnsi="Times New Roman"/>
                <w:lang w:val="ru-RU"/>
              </w:rPr>
              <w:t>Коррекция недостатков общего и речевого развития учащихся. Пополнять и активизировать словарь школьника.</w:t>
            </w:r>
          </w:p>
          <w:p w:rsidR="003907C3" w:rsidRPr="003907C3" w:rsidRDefault="003907C3" w:rsidP="00AF10BB">
            <w:pPr>
              <w:contextualSpacing/>
              <w:rPr>
                <w:rFonts w:ascii="Times New Roman" w:eastAsia="Times New Roman" w:hAnsi="Times New Roman"/>
                <w:lang w:val="ru-RU"/>
              </w:rPr>
            </w:pPr>
          </w:p>
          <w:p w:rsidR="003907C3" w:rsidRPr="003907C3" w:rsidRDefault="003907C3" w:rsidP="00AF10BB">
            <w:pPr>
              <w:jc w:val="center"/>
              <w:rPr>
                <w:rFonts w:ascii="Times New Roman" w:eastAsia="Times New Roman" w:hAnsi="Times New Roman"/>
                <w:lang w:val="ru-RU"/>
              </w:rPr>
            </w:pPr>
          </w:p>
        </w:tc>
        <w:tc>
          <w:tcPr>
            <w:tcW w:w="1813" w:type="dxa"/>
          </w:tcPr>
          <w:p w:rsidR="003907C3" w:rsidRPr="00983378" w:rsidRDefault="003907C3" w:rsidP="00AF10BB">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3907C3" w:rsidRPr="00983378" w:rsidRDefault="003907C3" w:rsidP="00AF10BB">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2061" w:type="dxa"/>
          </w:tcPr>
          <w:p w:rsidR="003907C3" w:rsidRPr="003907C3" w:rsidRDefault="003907C3" w:rsidP="00AF10BB">
            <w:pPr>
              <w:rPr>
                <w:rFonts w:ascii="Times New Roman" w:hAnsi="Times New Roman"/>
                <w:lang w:val="ru-RU"/>
              </w:rPr>
            </w:pPr>
            <w:r w:rsidRPr="003907C3">
              <w:rPr>
                <w:rFonts w:ascii="Times New Roman" w:hAnsi="Times New Roman"/>
                <w:lang w:val="ru-RU"/>
              </w:rPr>
              <w:t>Сравнивать предметы, состоящих из 2-3 частей.</w:t>
            </w:r>
          </w:p>
        </w:tc>
        <w:tc>
          <w:tcPr>
            <w:tcW w:w="1534" w:type="dxa"/>
          </w:tcPr>
          <w:p w:rsidR="003907C3" w:rsidRPr="00983378" w:rsidRDefault="003907C3" w:rsidP="00AF10BB">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790" w:type="dxa"/>
          </w:tcPr>
          <w:p w:rsidR="003907C3" w:rsidRPr="00983378" w:rsidRDefault="003907C3" w:rsidP="00AF10BB">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Набор разнообразных предметов</w:t>
            </w:r>
          </w:p>
        </w:tc>
      </w:tr>
    </w:tbl>
    <w:p w:rsidR="003907C3" w:rsidRPr="00983378" w:rsidRDefault="003907C3" w:rsidP="00C01992">
      <w:pPr>
        <w:spacing w:after="0" w:line="240" w:lineRule="auto"/>
        <w:rPr>
          <w:rFonts w:ascii="Times New Roman" w:eastAsia="Times New Roman" w:hAnsi="Times New Roman"/>
          <w:b/>
          <w:bCs/>
          <w:sz w:val="36"/>
          <w:szCs w:val="36"/>
          <w:lang w:eastAsia="ru-RU"/>
        </w:rPr>
      </w:pPr>
    </w:p>
    <w:tbl>
      <w:tblPr>
        <w:tblStyle w:val="af6"/>
        <w:tblW w:w="15590" w:type="dxa"/>
        <w:tblLook w:val="04A0"/>
      </w:tblPr>
      <w:tblGrid>
        <w:gridCol w:w="1088"/>
        <w:gridCol w:w="1726"/>
        <w:gridCol w:w="554"/>
        <w:gridCol w:w="804"/>
        <w:gridCol w:w="1972"/>
        <w:gridCol w:w="2352"/>
        <w:gridCol w:w="1811"/>
        <w:gridCol w:w="1940"/>
        <w:gridCol w:w="1532"/>
        <w:gridCol w:w="1811"/>
      </w:tblGrid>
      <w:tr w:rsidR="003907C3" w:rsidRPr="00B713D3" w:rsidTr="00006AD6">
        <w:trPr>
          <w:cantSplit/>
          <w:trHeight w:val="113"/>
        </w:trPr>
        <w:tc>
          <w:tcPr>
            <w:tcW w:w="15590" w:type="dxa"/>
            <w:gridSpan w:val="10"/>
            <w:vAlign w:val="center"/>
          </w:tcPr>
          <w:p w:rsidR="003907C3" w:rsidRPr="003907C3" w:rsidRDefault="003907C3" w:rsidP="003907C3">
            <w:pPr>
              <w:widowControl w:val="0"/>
              <w:suppressLineNumbers/>
              <w:suppressAutoHyphens/>
              <w:snapToGrid w:val="0"/>
              <w:jc w:val="both"/>
              <w:rPr>
                <w:rFonts w:ascii="Times New Roman" w:eastAsia="Lucida Sans Unicode" w:hAnsi="Times New Roman"/>
                <w:b/>
                <w:kern w:val="1"/>
                <w:lang w:val="ru-RU"/>
              </w:rPr>
            </w:pPr>
            <w:r w:rsidRPr="003907C3">
              <w:rPr>
                <w:rFonts w:ascii="Times New Roman" w:eastAsia="Lucida Sans Unicode" w:hAnsi="Times New Roman"/>
                <w:b/>
                <w:kern w:val="1"/>
                <w:lang w:val="ru-RU"/>
              </w:rPr>
              <w:t xml:space="preserve">           Восприятие формы, величины, цвета, конструирование предметов</w:t>
            </w:r>
          </w:p>
        </w:tc>
      </w:tr>
      <w:tr w:rsidR="00006AD6" w:rsidRPr="00983378" w:rsidTr="00006AD6">
        <w:trPr>
          <w:cantSplit/>
          <w:trHeight w:val="113"/>
        </w:trPr>
        <w:tc>
          <w:tcPr>
            <w:tcW w:w="1088" w:type="dxa"/>
            <w:vAlign w:val="center"/>
          </w:tcPr>
          <w:p w:rsidR="00C01992" w:rsidRPr="00C01992" w:rsidRDefault="00C01992" w:rsidP="003907C3">
            <w:pPr>
              <w:jc w:val="center"/>
              <w:rPr>
                <w:rFonts w:ascii="Times New Roman" w:eastAsia="Times New Roman" w:hAnsi="Times New Roman"/>
                <w:b/>
                <w:bCs/>
                <w:lang w:val="ru-RU"/>
              </w:rPr>
            </w:pPr>
            <w:r>
              <w:rPr>
                <w:rFonts w:ascii="Times New Roman" w:eastAsia="Times New Roman" w:hAnsi="Times New Roman"/>
                <w:b/>
                <w:bCs/>
              </w:rPr>
              <w:t xml:space="preserve">III </w:t>
            </w:r>
            <w:r>
              <w:rPr>
                <w:rFonts w:ascii="Times New Roman" w:eastAsia="Times New Roman" w:hAnsi="Times New Roman"/>
                <w:b/>
                <w:bCs/>
                <w:lang w:val="ru-RU"/>
              </w:rPr>
              <w:t>ч</w:t>
            </w:r>
          </w:p>
          <w:p w:rsidR="00006AD6" w:rsidRPr="00983378" w:rsidRDefault="00006AD6" w:rsidP="003907C3">
            <w:pPr>
              <w:jc w:val="center"/>
              <w:rPr>
                <w:rFonts w:ascii="Times New Roman" w:eastAsia="Times New Roman" w:hAnsi="Times New Roman"/>
              </w:rPr>
            </w:pPr>
            <w:r w:rsidRPr="00983378">
              <w:rPr>
                <w:rFonts w:ascii="Times New Roman" w:eastAsia="Times New Roman" w:hAnsi="Times New Roman"/>
                <w:b/>
                <w:bCs/>
              </w:rPr>
              <w:t>1</w:t>
            </w:r>
          </w:p>
        </w:tc>
        <w:tc>
          <w:tcPr>
            <w:tcW w:w="1726" w:type="dxa"/>
            <w:vAlign w:val="center"/>
          </w:tcPr>
          <w:p w:rsidR="00006AD6" w:rsidRPr="00983378" w:rsidRDefault="00006AD6" w:rsidP="003907C3">
            <w:pPr>
              <w:rPr>
                <w:rFonts w:ascii="Times New Roman" w:eastAsia="Times New Roman" w:hAnsi="Times New Roman"/>
              </w:rPr>
            </w:pPr>
            <w:r w:rsidRPr="003907C3">
              <w:rPr>
                <w:rFonts w:ascii="Times New Roman" w:eastAsia="Times New Roman" w:hAnsi="Times New Roman"/>
                <w:lang w:val="ru-RU"/>
              </w:rPr>
              <w:t xml:space="preserve">Выделение признаков формы. Классификация предметов (круглые, треугольные, квадратные). </w:t>
            </w:r>
            <w:r w:rsidRPr="00983378">
              <w:rPr>
                <w:rFonts w:ascii="Times New Roman" w:eastAsia="Times New Roman" w:hAnsi="Times New Roman"/>
              </w:rPr>
              <w:t>"Мир вокруг нас".</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r>
              <w:rPr>
                <w:rFonts w:ascii="Times New Roman" w:eastAsia="Times New Roman" w:hAnsi="Times New Roman"/>
                <w:bCs/>
                <w:sz w:val="24"/>
                <w:szCs w:val="24"/>
              </w:rPr>
              <w:t>.</w:t>
            </w: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3907C3" w:rsidRDefault="00006AD6" w:rsidP="003907C3">
            <w:pPr>
              <w:widowControl w:val="0"/>
              <w:autoSpaceDN w:val="0"/>
              <w:textAlignment w:val="baseline"/>
              <w:rPr>
                <w:rFonts w:ascii="Times New Roman" w:eastAsia="Arial Unicode MS" w:hAnsi="Times New Roman"/>
                <w:kern w:val="3"/>
                <w:lang w:val="ru-RU"/>
              </w:rPr>
            </w:pPr>
            <w:r w:rsidRPr="003907C3">
              <w:rPr>
                <w:rFonts w:ascii="Times New Roman" w:eastAsia="Arial Unicode MS" w:hAnsi="Times New Roman"/>
                <w:kern w:val="3"/>
                <w:lang w:val="ru-RU"/>
              </w:rPr>
              <w:t>Воспитывать умение анализировать свою деятельность путём  самоконтроля и взаимоконтроля</w:t>
            </w:r>
          </w:p>
          <w:p w:rsidR="00006AD6" w:rsidRPr="003907C3" w:rsidRDefault="00006AD6" w:rsidP="003907C3">
            <w:pPr>
              <w:widowControl w:val="0"/>
              <w:autoSpaceDN w:val="0"/>
              <w:textAlignment w:val="baseline"/>
              <w:rPr>
                <w:rFonts w:ascii="Times New Roman" w:eastAsia="Arial Unicode MS" w:hAnsi="Times New Roman"/>
                <w:kern w:val="3"/>
                <w:lang w:val="ru-RU"/>
              </w:rPr>
            </w:pPr>
          </w:p>
          <w:p w:rsidR="00006AD6" w:rsidRPr="003907C3" w:rsidRDefault="00006AD6" w:rsidP="003907C3">
            <w:pPr>
              <w:jc w:val="center"/>
              <w:rPr>
                <w:rFonts w:ascii="Times New Roman" w:eastAsia="Times New Roman" w:hAnsi="Times New Roman"/>
                <w:lang w:val="ru-RU"/>
              </w:rPr>
            </w:pPr>
          </w:p>
        </w:tc>
        <w:tc>
          <w:tcPr>
            <w:tcW w:w="1811" w:type="dxa"/>
          </w:tcPr>
          <w:p w:rsidR="00006AD6" w:rsidRPr="00983378" w:rsidRDefault="00006AD6" w:rsidP="003907C3">
            <w:pPr>
              <w:rPr>
                <w:rFonts w:ascii="Times New Roman" w:eastAsia="Times New Roman" w:hAnsi="Times New Roman"/>
                <w:bCs/>
              </w:rPr>
            </w:pPr>
            <w:r w:rsidRPr="00983378">
              <w:rPr>
                <w:rFonts w:ascii="Times New Roman" w:hAnsi="Times New Roman"/>
              </w:rPr>
              <w:t>Практическая работа</w:t>
            </w:r>
          </w:p>
        </w:tc>
        <w:tc>
          <w:tcPr>
            <w:tcW w:w="1940" w:type="dxa"/>
          </w:tcPr>
          <w:p w:rsidR="00006AD6" w:rsidRPr="00983378" w:rsidRDefault="00006AD6" w:rsidP="003907C3">
            <w:pPr>
              <w:jc w:val="both"/>
              <w:rPr>
                <w:rFonts w:ascii="Times New Roman" w:hAnsi="Times New Roman"/>
              </w:rPr>
            </w:pPr>
            <w:r w:rsidRPr="00983378">
              <w:rPr>
                <w:rFonts w:ascii="Times New Roman" w:hAnsi="Times New Roman"/>
              </w:rPr>
              <w:t>Различать основные геометрические фигуры.</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Предметные картинки</w:t>
            </w:r>
          </w:p>
        </w:tc>
      </w:tr>
      <w:tr w:rsidR="00006AD6" w:rsidRPr="00983378" w:rsidTr="00006AD6">
        <w:trPr>
          <w:trHeight w:val="184"/>
        </w:trPr>
        <w:tc>
          <w:tcPr>
            <w:tcW w:w="1088" w:type="dxa"/>
            <w:vAlign w:val="center"/>
          </w:tcPr>
          <w:p w:rsidR="00006AD6" w:rsidRPr="004F0BB0" w:rsidRDefault="00006AD6" w:rsidP="003907C3">
            <w:pPr>
              <w:jc w:val="center"/>
              <w:rPr>
                <w:rFonts w:ascii="Times New Roman" w:eastAsia="Times New Roman" w:hAnsi="Times New Roman"/>
                <w:lang w:val="ru-RU"/>
              </w:rPr>
            </w:pPr>
            <w:r w:rsidRPr="00983378">
              <w:rPr>
                <w:rFonts w:ascii="Times New Roman" w:eastAsia="Times New Roman" w:hAnsi="Times New Roman"/>
                <w:b/>
                <w:bCs/>
              </w:rPr>
              <w:t>2</w:t>
            </w:r>
          </w:p>
        </w:tc>
        <w:tc>
          <w:tcPr>
            <w:tcW w:w="1726" w:type="dxa"/>
            <w:vAlign w:val="center"/>
          </w:tcPr>
          <w:p w:rsidR="00006AD6" w:rsidRPr="00983378" w:rsidRDefault="00006AD6" w:rsidP="003907C3">
            <w:pPr>
              <w:rPr>
                <w:rFonts w:ascii="Times New Roman" w:eastAsia="Times New Roman" w:hAnsi="Times New Roman"/>
              </w:rPr>
            </w:pPr>
            <w:r w:rsidRPr="003907C3">
              <w:rPr>
                <w:rFonts w:ascii="Times New Roman" w:eastAsia="Times New Roman" w:hAnsi="Times New Roman"/>
                <w:lang w:val="ru-RU"/>
              </w:rPr>
              <w:t xml:space="preserve">Знакомство с сенсорными эталонами плоскостных геометрических фигур. </w:t>
            </w:r>
            <w:r w:rsidRPr="00983378">
              <w:rPr>
                <w:rFonts w:ascii="Times New Roman" w:eastAsia="Times New Roman" w:hAnsi="Times New Roman"/>
              </w:rPr>
              <w:t>«Что на что похоже?», «Волшебный замок».</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r>
              <w:rPr>
                <w:rFonts w:ascii="Times New Roman" w:eastAsia="Times New Roman" w:hAnsi="Times New Roman"/>
                <w:bCs/>
                <w:sz w:val="24"/>
                <w:szCs w:val="24"/>
              </w:rPr>
              <w:t>.</w:t>
            </w: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983378" w:rsidRDefault="00006AD6" w:rsidP="003907C3">
            <w:pPr>
              <w:rPr>
                <w:rFonts w:ascii="Times New Roman" w:hAnsi="Times New Roman"/>
              </w:rPr>
            </w:pPr>
            <w:r>
              <w:rPr>
                <w:rFonts w:ascii="Times New Roman" w:hAnsi="Times New Roman"/>
              </w:rPr>
              <w:t>Р</w:t>
            </w:r>
            <w:r w:rsidRPr="00983378">
              <w:rPr>
                <w:rFonts w:ascii="Times New Roman" w:hAnsi="Times New Roman"/>
              </w:rPr>
              <w:t xml:space="preserve">азвитие </w:t>
            </w:r>
            <w:r>
              <w:rPr>
                <w:rFonts w:ascii="Times New Roman" w:hAnsi="Times New Roman"/>
              </w:rPr>
              <w:t>сенсорных эталонов</w:t>
            </w:r>
          </w:p>
          <w:p w:rsidR="00006AD6" w:rsidRPr="00983378" w:rsidRDefault="00006AD6" w:rsidP="003907C3">
            <w:pPr>
              <w:jc w:val="center"/>
              <w:rPr>
                <w:rFonts w:ascii="Times New Roman" w:eastAsia="Times New Roman" w:hAnsi="Times New Roman"/>
              </w:rPr>
            </w:pPr>
          </w:p>
        </w:tc>
        <w:tc>
          <w:tcPr>
            <w:tcW w:w="1811" w:type="dxa"/>
          </w:tcPr>
          <w:p w:rsidR="00006AD6" w:rsidRPr="00983378" w:rsidRDefault="00006AD6" w:rsidP="003907C3">
            <w:pPr>
              <w:rPr>
                <w:rFonts w:ascii="Times New Roman" w:eastAsia="Times New Roman" w:hAnsi="Times New Roman"/>
                <w:bCs/>
              </w:rPr>
            </w:pPr>
            <w:r w:rsidRPr="00983378">
              <w:rPr>
                <w:rFonts w:ascii="Times New Roman" w:hAnsi="Times New Roman"/>
              </w:rPr>
              <w:t>Работа с геометрическим конструктором</w:t>
            </w:r>
          </w:p>
        </w:tc>
        <w:tc>
          <w:tcPr>
            <w:tcW w:w="1940" w:type="dxa"/>
          </w:tcPr>
          <w:p w:rsidR="00006AD6" w:rsidRPr="00983378" w:rsidRDefault="00006AD6" w:rsidP="003907C3">
            <w:pPr>
              <w:jc w:val="both"/>
              <w:rPr>
                <w:rFonts w:ascii="Times New Roman" w:hAnsi="Times New Roman"/>
              </w:rPr>
            </w:pPr>
            <w:r w:rsidRPr="00983378">
              <w:rPr>
                <w:rFonts w:ascii="Times New Roman" w:hAnsi="Times New Roman"/>
              </w:rPr>
              <w:t>Различать основные геометрические фигуры</w:t>
            </w:r>
          </w:p>
        </w:tc>
        <w:tc>
          <w:tcPr>
            <w:tcW w:w="1532" w:type="dxa"/>
          </w:tcPr>
          <w:p w:rsidR="00006AD6" w:rsidRPr="00983378" w:rsidRDefault="00006AD6" w:rsidP="003907C3">
            <w:pPr>
              <w:widowControl w:val="0"/>
              <w:suppressLineNumbers/>
              <w:suppressAutoHyphens/>
              <w:snapToGrid w:val="0"/>
              <w:jc w:val="right"/>
              <w:rPr>
                <w:rFonts w:ascii="Times New Roman" w:eastAsia="Times New Roman" w:hAnsi="Times New Roman"/>
                <w:bCs/>
                <w:kern w:val="1"/>
              </w:rPr>
            </w:pPr>
            <w:r w:rsidRPr="00983378">
              <w:rPr>
                <w:rFonts w:ascii="Times New Roman" w:eastAsia="Times New Roman" w:hAnsi="Times New Roman"/>
                <w:bCs/>
                <w:kern w:val="1"/>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Предметы разнообразные по форме</w:t>
            </w:r>
          </w:p>
        </w:tc>
      </w:tr>
      <w:tr w:rsidR="00006AD6" w:rsidRPr="00983378" w:rsidTr="00006AD6">
        <w:trPr>
          <w:trHeight w:val="113"/>
        </w:trPr>
        <w:tc>
          <w:tcPr>
            <w:tcW w:w="1088" w:type="dxa"/>
            <w:vAlign w:val="center"/>
          </w:tcPr>
          <w:p w:rsidR="00006AD6" w:rsidRPr="004F0BB0" w:rsidRDefault="004F0BB0" w:rsidP="003907C3">
            <w:pPr>
              <w:jc w:val="center"/>
              <w:rPr>
                <w:rFonts w:ascii="Times New Roman" w:eastAsia="Times New Roman" w:hAnsi="Times New Roman"/>
                <w:lang w:val="ru-RU"/>
              </w:rPr>
            </w:pPr>
            <w:r>
              <w:rPr>
                <w:rFonts w:ascii="Times New Roman" w:eastAsia="Times New Roman" w:hAnsi="Times New Roman"/>
                <w:b/>
                <w:bCs/>
                <w:lang w:val="ru-RU"/>
              </w:rPr>
              <w:t>3</w:t>
            </w:r>
          </w:p>
        </w:tc>
        <w:tc>
          <w:tcPr>
            <w:tcW w:w="1726" w:type="dxa"/>
            <w:vAlign w:val="center"/>
          </w:tcPr>
          <w:p w:rsidR="00006AD6" w:rsidRPr="00983378" w:rsidRDefault="00006AD6" w:rsidP="003907C3">
            <w:pPr>
              <w:rPr>
                <w:rFonts w:ascii="Times New Roman" w:eastAsia="Times New Roman" w:hAnsi="Times New Roman"/>
              </w:rPr>
            </w:pPr>
            <w:r w:rsidRPr="00983378">
              <w:rPr>
                <w:rFonts w:ascii="Times New Roman" w:eastAsia="Times New Roman" w:hAnsi="Times New Roman"/>
              </w:rPr>
              <w:t> </w:t>
            </w:r>
            <w:r w:rsidRPr="003907C3">
              <w:rPr>
                <w:rFonts w:ascii="Times New Roman" w:eastAsia="Times New Roman" w:hAnsi="Times New Roman"/>
                <w:lang w:val="ru-RU"/>
              </w:rPr>
              <w:t xml:space="preserve">Выделение формы предмета, обозначение формы предмета </w:t>
            </w:r>
            <w:r w:rsidRPr="003907C3">
              <w:rPr>
                <w:rFonts w:ascii="Times New Roman" w:eastAsia="Times New Roman" w:hAnsi="Times New Roman"/>
                <w:lang w:val="ru-RU"/>
              </w:rPr>
              <w:lastRenderedPageBreak/>
              <w:t xml:space="preserve">словом. </w:t>
            </w:r>
            <w:r w:rsidRPr="00983378">
              <w:rPr>
                <w:rFonts w:ascii="Times New Roman" w:eastAsia="Times New Roman" w:hAnsi="Times New Roman"/>
              </w:rPr>
              <w:t>«Окошки».</w:t>
            </w:r>
          </w:p>
        </w:tc>
        <w:tc>
          <w:tcPr>
            <w:tcW w:w="554" w:type="dxa"/>
          </w:tcPr>
          <w:p w:rsidR="00006AD6" w:rsidRDefault="00006AD6">
            <w:r w:rsidRPr="00F9348F">
              <w:rPr>
                <w:rFonts w:ascii="Times New Roman" w:eastAsia="Times New Roman" w:hAnsi="Times New Roman"/>
                <w:bCs/>
                <w:lang w:val="ru-RU"/>
              </w:rPr>
              <w:lastRenderedPageBreak/>
              <w:t>0,5</w:t>
            </w:r>
          </w:p>
        </w:tc>
        <w:tc>
          <w:tcPr>
            <w:tcW w:w="804" w:type="dxa"/>
          </w:tcPr>
          <w:p w:rsidR="00006AD6" w:rsidRPr="00983378" w:rsidRDefault="00006AD6" w:rsidP="003907C3">
            <w:pPr>
              <w:rPr>
                <w:rFonts w:ascii="Times New Roman" w:eastAsia="Times New Roman" w:hAnsi="Times New Roman"/>
                <w:bCs/>
                <w:sz w:val="24"/>
                <w:szCs w:val="24"/>
              </w:rPr>
            </w:pP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983378" w:rsidRDefault="00006AD6"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Развивать память, внимание</w:t>
            </w:r>
          </w:p>
          <w:p w:rsidR="00006AD6" w:rsidRPr="00983378" w:rsidRDefault="00006AD6" w:rsidP="003907C3">
            <w:pPr>
              <w:widowControl w:val="0"/>
              <w:autoSpaceDN w:val="0"/>
              <w:textAlignment w:val="baseline"/>
              <w:rPr>
                <w:rFonts w:ascii="Times New Roman" w:eastAsia="Arial Unicode MS" w:hAnsi="Times New Roman"/>
                <w:kern w:val="3"/>
              </w:rPr>
            </w:pPr>
          </w:p>
          <w:p w:rsidR="00006AD6" w:rsidRPr="00983378" w:rsidRDefault="00006AD6" w:rsidP="003907C3">
            <w:pPr>
              <w:jc w:val="center"/>
              <w:rPr>
                <w:rFonts w:ascii="Times New Roman" w:eastAsia="Times New Roman" w:hAnsi="Times New Roman"/>
              </w:rPr>
            </w:pPr>
          </w:p>
        </w:tc>
        <w:tc>
          <w:tcPr>
            <w:tcW w:w="1811" w:type="dxa"/>
          </w:tcPr>
          <w:p w:rsidR="00006AD6" w:rsidRPr="00983378" w:rsidRDefault="00006AD6" w:rsidP="003907C3">
            <w:pPr>
              <w:widowControl w:val="0"/>
              <w:suppressLineNumbers/>
              <w:suppressAutoHyphens/>
              <w:snapToGrid w:val="0"/>
              <w:jc w:val="both"/>
              <w:rPr>
                <w:rFonts w:ascii="Times New Roman" w:eastAsia="Times New Roman" w:hAnsi="Times New Roman"/>
                <w:bCs/>
                <w:kern w:val="1"/>
              </w:rPr>
            </w:pP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Занятие-путешествие</w:t>
            </w:r>
          </w:p>
          <w:p w:rsidR="00006AD6" w:rsidRPr="00983378" w:rsidRDefault="00006AD6" w:rsidP="003907C3">
            <w:pPr>
              <w:rPr>
                <w:rFonts w:ascii="Times New Roman" w:hAnsi="Times New Roman"/>
              </w:rPr>
            </w:pPr>
          </w:p>
        </w:tc>
        <w:tc>
          <w:tcPr>
            <w:tcW w:w="1940" w:type="dxa"/>
          </w:tcPr>
          <w:p w:rsidR="00006AD6" w:rsidRPr="00983378" w:rsidRDefault="00006AD6" w:rsidP="003907C3">
            <w:pPr>
              <w:rPr>
                <w:rFonts w:ascii="Times New Roman" w:hAnsi="Times New Roman"/>
              </w:rPr>
            </w:pPr>
            <w:r w:rsidRPr="00983378">
              <w:rPr>
                <w:rFonts w:ascii="Times New Roman" w:hAnsi="Times New Roman"/>
              </w:rPr>
              <w:t>Выделять формы предметов.</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Предметы разнообразные по форме</w:t>
            </w:r>
          </w:p>
        </w:tc>
      </w:tr>
      <w:tr w:rsidR="00006AD6" w:rsidRPr="00983378" w:rsidTr="00006AD6">
        <w:trPr>
          <w:trHeight w:val="160"/>
        </w:trPr>
        <w:tc>
          <w:tcPr>
            <w:tcW w:w="1088" w:type="dxa"/>
            <w:vAlign w:val="center"/>
          </w:tcPr>
          <w:p w:rsidR="00006AD6" w:rsidRPr="00006AD6" w:rsidRDefault="004F0BB0" w:rsidP="003907C3">
            <w:pPr>
              <w:jc w:val="center"/>
              <w:rPr>
                <w:rFonts w:ascii="Times New Roman" w:eastAsia="Times New Roman" w:hAnsi="Times New Roman"/>
                <w:lang w:val="ru-RU"/>
              </w:rPr>
            </w:pPr>
            <w:r>
              <w:rPr>
                <w:rFonts w:ascii="Times New Roman" w:eastAsia="Times New Roman" w:hAnsi="Times New Roman"/>
                <w:b/>
                <w:bCs/>
                <w:lang w:val="ru-RU"/>
              </w:rPr>
              <w:lastRenderedPageBreak/>
              <w:t>4</w:t>
            </w:r>
          </w:p>
        </w:tc>
        <w:tc>
          <w:tcPr>
            <w:tcW w:w="1726" w:type="dxa"/>
          </w:tcPr>
          <w:p w:rsidR="00006AD6" w:rsidRPr="003907C3" w:rsidRDefault="00006AD6" w:rsidP="003907C3">
            <w:pPr>
              <w:rPr>
                <w:rFonts w:ascii="Times New Roman" w:eastAsia="Times New Roman" w:hAnsi="Times New Roman"/>
                <w:lang w:val="ru-RU"/>
              </w:rPr>
            </w:pPr>
            <w:r>
              <w:rPr>
                <w:rFonts w:ascii="Times New Roman" w:eastAsia="Times New Roman" w:hAnsi="Times New Roman"/>
              </w:rPr>
              <w:t> </w:t>
            </w:r>
            <w:r w:rsidRPr="003907C3">
              <w:rPr>
                <w:rFonts w:ascii="Times New Roman" w:eastAsia="Times New Roman" w:hAnsi="Times New Roman"/>
                <w:lang w:val="ru-RU"/>
              </w:rPr>
              <w:t>Синий цвет.  "Морское путешествие гномов"</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3907C3" w:rsidRDefault="00006AD6" w:rsidP="003907C3">
            <w:pPr>
              <w:rPr>
                <w:rFonts w:ascii="Times New Roman" w:hAnsi="Times New Roman"/>
                <w:lang w:val="ru-RU"/>
              </w:rPr>
            </w:pPr>
            <w:r w:rsidRPr="003907C3">
              <w:rPr>
                <w:rFonts w:ascii="Times New Roman" w:hAnsi="Times New Roman"/>
                <w:lang w:val="ru-RU"/>
              </w:rPr>
              <w:t>Развитие способностей учащихся, формирование у них умения самостоятельно оперировать информацией.</w:t>
            </w:r>
          </w:p>
          <w:p w:rsidR="00006AD6" w:rsidRPr="003907C3" w:rsidRDefault="00006AD6" w:rsidP="003907C3">
            <w:pPr>
              <w:jc w:val="center"/>
              <w:rPr>
                <w:rFonts w:ascii="Times New Roman" w:eastAsia="Times New Roman" w:hAnsi="Times New Roman"/>
                <w:lang w:val="ru-RU"/>
              </w:rPr>
            </w:pP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Pr>
                <w:rFonts w:ascii="Times New Roman" w:eastAsia="Lucida Sans Unicode" w:hAnsi="Times New Roman"/>
                <w:kern w:val="1"/>
              </w:rPr>
              <w:t>путешествие</w:t>
            </w:r>
          </w:p>
        </w:tc>
        <w:tc>
          <w:tcPr>
            <w:tcW w:w="1940" w:type="dxa"/>
          </w:tcPr>
          <w:p w:rsidR="00006AD6" w:rsidRPr="00983378" w:rsidRDefault="00006AD6" w:rsidP="003907C3">
            <w:pPr>
              <w:rPr>
                <w:rFonts w:ascii="Times New Roman" w:hAnsi="Times New Roman"/>
              </w:rPr>
            </w:pPr>
            <w:r w:rsidRPr="00983378">
              <w:rPr>
                <w:rFonts w:ascii="Times New Roman" w:hAnsi="Times New Roman"/>
              </w:rPr>
              <w:t>Различать основные цвета.</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 xml:space="preserve">Предметные картинки </w:t>
            </w:r>
          </w:p>
          <w:p w:rsidR="00006AD6" w:rsidRPr="00983378" w:rsidRDefault="00006AD6" w:rsidP="003907C3">
            <w:pPr>
              <w:widowControl w:val="0"/>
              <w:suppressLineNumbers/>
              <w:suppressAutoHyphens/>
              <w:snapToGrid w:val="0"/>
              <w:rPr>
                <w:rFonts w:ascii="Times New Roman" w:eastAsia="Lucida Sans Unicode" w:hAnsi="Times New Roman"/>
                <w:kern w:val="1"/>
              </w:rPr>
            </w:pPr>
          </w:p>
        </w:tc>
      </w:tr>
      <w:tr w:rsidR="00006AD6" w:rsidRPr="00983378" w:rsidTr="00006AD6">
        <w:trPr>
          <w:trHeight w:val="115"/>
        </w:trPr>
        <w:tc>
          <w:tcPr>
            <w:tcW w:w="1088" w:type="dxa"/>
            <w:vAlign w:val="center"/>
          </w:tcPr>
          <w:p w:rsidR="00006AD6" w:rsidRPr="00006AD6" w:rsidRDefault="004F0BB0" w:rsidP="003907C3">
            <w:pPr>
              <w:jc w:val="center"/>
              <w:rPr>
                <w:rFonts w:ascii="Times New Roman" w:eastAsia="Times New Roman" w:hAnsi="Times New Roman"/>
                <w:lang w:val="ru-RU"/>
              </w:rPr>
            </w:pPr>
            <w:r>
              <w:rPr>
                <w:rFonts w:ascii="Times New Roman" w:eastAsia="Times New Roman" w:hAnsi="Times New Roman"/>
                <w:b/>
                <w:bCs/>
                <w:lang w:val="ru-RU"/>
              </w:rPr>
              <w:t>5</w:t>
            </w:r>
          </w:p>
        </w:tc>
        <w:tc>
          <w:tcPr>
            <w:tcW w:w="1726" w:type="dxa"/>
          </w:tcPr>
          <w:p w:rsidR="00006AD6" w:rsidRPr="00983378" w:rsidRDefault="00006AD6" w:rsidP="003907C3">
            <w:pPr>
              <w:rPr>
                <w:rFonts w:ascii="Times New Roman" w:eastAsia="Times New Roman" w:hAnsi="Times New Roman"/>
              </w:rPr>
            </w:pPr>
            <w:r>
              <w:rPr>
                <w:rFonts w:ascii="Times New Roman" w:eastAsia="Times New Roman" w:hAnsi="Times New Roman"/>
              </w:rPr>
              <w:t> </w:t>
            </w:r>
            <w:r w:rsidRPr="00983378">
              <w:rPr>
                <w:rFonts w:ascii="Times New Roman" w:eastAsia="Times New Roman" w:hAnsi="Times New Roman"/>
              </w:rPr>
              <w:t>Зелёный цвет.  "Лесное царство".</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3907C3" w:rsidRDefault="00006AD6" w:rsidP="003907C3">
            <w:pPr>
              <w:rPr>
                <w:rFonts w:ascii="Times New Roman" w:hAnsi="Times New Roman"/>
                <w:lang w:val="ru-RU"/>
              </w:rPr>
            </w:pPr>
            <w:r w:rsidRPr="003907C3">
              <w:rPr>
                <w:rFonts w:ascii="Times New Roman" w:hAnsi="Times New Roman"/>
                <w:lang w:val="ru-RU"/>
              </w:rPr>
              <w:t>Развитие запоминания, узнавания, воспроизведения; внимания, мышления.</w:t>
            </w:r>
          </w:p>
          <w:p w:rsidR="00006AD6" w:rsidRPr="003907C3" w:rsidRDefault="00006AD6" w:rsidP="003907C3">
            <w:pPr>
              <w:jc w:val="center"/>
              <w:rPr>
                <w:rFonts w:ascii="Times New Roman" w:eastAsia="Times New Roman" w:hAnsi="Times New Roman"/>
                <w:lang w:val="ru-RU"/>
              </w:rPr>
            </w:pPr>
          </w:p>
        </w:tc>
        <w:tc>
          <w:tcPr>
            <w:tcW w:w="1811" w:type="dxa"/>
          </w:tcPr>
          <w:p w:rsidR="00006AD6" w:rsidRPr="003907C3" w:rsidRDefault="00006AD6" w:rsidP="003907C3">
            <w:pPr>
              <w:widowControl w:val="0"/>
              <w:suppressLineNumbers/>
              <w:suppressAutoHyphens/>
              <w:snapToGrid w:val="0"/>
              <w:jc w:val="both"/>
              <w:rPr>
                <w:rFonts w:ascii="Times New Roman" w:eastAsia="Times New Roman" w:hAnsi="Times New Roman"/>
                <w:bCs/>
                <w:kern w:val="1"/>
                <w:lang w:val="ru-RU"/>
              </w:rPr>
            </w:pP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Занятие-путешествие</w:t>
            </w:r>
          </w:p>
          <w:p w:rsidR="00006AD6" w:rsidRPr="00983378" w:rsidRDefault="00006AD6" w:rsidP="003907C3">
            <w:pPr>
              <w:rPr>
                <w:rFonts w:ascii="Times New Roman" w:hAnsi="Times New Roman"/>
              </w:rPr>
            </w:pPr>
          </w:p>
        </w:tc>
        <w:tc>
          <w:tcPr>
            <w:tcW w:w="1940" w:type="dxa"/>
          </w:tcPr>
          <w:p w:rsidR="00006AD6" w:rsidRPr="00983378" w:rsidRDefault="00006AD6" w:rsidP="003907C3">
            <w:pPr>
              <w:jc w:val="both"/>
              <w:rPr>
                <w:rFonts w:ascii="Times New Roman" w:hAnsi="Times New Roman"/>
              </w:rPr>
            </w:pPr>
            <w:r w:rsidRPr="00983378">
              <w:rPr>
                <w:rFonts w:ascii="Times New Roman" w:hAnsi="Times New Roman"/>
              </w:rPr>
              <w:t xml:space="preserve">Различать основные цвета. </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 xml:space="preserve">Предметные картинки </w:t>
            </w: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p>
        </w:tc>
      </w:tr>
      <w:tr w:rsidR="00006AD6" w:rsidRPr="00983378" w:rsidTr="00006AD6">
        <w:trPr>
          <w:trHeight w:val="45"/>
        </w:trPr>
        <w:tc>
          <w:tcPr>
            <w:tcW w:w="1088" w:type="dxa"/>
            <w:vAlign w:val="center"/>
          </w:tcPr>
          <w:p w:rsidR="00006AD6" w:rsidRPr="00006AD6" w:rsidRDefault="004F0BB0" w:rsidP="003907C3">
            <w:pPr>
              <w:jc w:val="center"/>
              <w:rPr>
                <w:rFonts w:ascii="Times New Roman" w:eastAsia="Times New Roman" w:hAnsi="Times New Roman"/>
                <w:lang w:val="ru-RU"/>
              </w:rPr>
            </w:pPr>
            <w:r>
              <w:rPr>
                <w:rFonts w:ascii="Times New Roman" w:eastAsia="Times New Roman" w:hAnsi="Times New Roman"/>
                <w:b/>
                <w:bCs/>
                <w:lang w:val="ru-RU"/>
              </w:rPr>
              <w:t>6</w:t>
            </w:r>
          </w:p>
        </w:tc>
        <w:tc>
          <w:tcPr>
            <w:tcW w:w="1726" w:type="dxa"/>
          </w:tcPr>
          <w:p w:rsidR="00006AD6" w:rsidRPr="00983378" w:rsidRDefault="00006AD6" w:rsidP="003907C3">
            <w:pPr>
              <w:rPr>
                <w:rFonts w:ascii="Times New Roman" w:eastAsia="Times New Roman" w:hAnsi="Times New Roman"/>
              </w:rPr>
            </w:pPr>
            <w:r w:rsidRPr="00983378">
              <w:rPr>
                <w:rFonts w:ascii="Times New Roman" w:eastAsia="Times New Roman" w:hAnsi="Times New Roman"/>
              </w:rPr>
              <w:t> Жёлтый цвет.  "Солнечные зайчики".</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3907C3" w:rsidRDefault="00006AD6" w:rsidP="003907C3">
            <w:pPr>
              <w:rPr>
                <w:rFonts w:ascii="Times New Roman" w:hAnsi="Times New Roman"/>
                <w:lang w:val="ru-RU"/>
              </w:rPr>
            </w:pPr>
            <w:r w:rsidRPr="003907C3">
              <w:rPr>
                <w:rFonts w:ascii="Times New Roman" w:hAnsi="Times New Roman"/>
                <w:lang w:val="ru-RU"/>
              </w:rPr>
              <w:t>Развивать инициативу, стремление к активной деятельности.</w:t>
            </w:r>
          </w:p>
          <w:p w:rsidR="00006AD6" w:rsidRPr="003907C3" w:rsidRDefault="00006AD6" w:rsidP="003907C3">
            <w:pPr>
              <w:jc w:val="center"/>
              <w:rPr>
                <w:rFonts w:ascii="Times New Roman" w:eastAsia="Times New Roman" w:hAnsi="Times New Roman"/>
                <w:lang w:val="ru-RU"/>
              </w:rPr>
            </w:pP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игра</w:t>
            </w:r>
          </w:p>
        </w:tc>
        <w:tc>
          <w:tcPr>
            <w:tcW w:w="1940" w:type="dxa"/>
          </w:tcPr>
          <w:p w:rsidR="00006AD6" w:rsidRPr="003907C3" w:rsidRDefault="00006AD6" w:rsidP="003907C3">
            <w:pPr>
              <w:jc w:val="both"/>
              <w:rPr>
                <w:rFonts w:ascii="Times New Roman" w:hAnsi="Times New Roman"/>
                <w:lang w:val="ru-RU"/>
              </w:rPr>
            </w:pPr>
            <w:r w:rsidRPr="003907C3">
              <w:rPr>
                <w:rFonts w:ascii="Times New Roman" w:hAnsi="Times New Roman"/>
                <w:lang w:val="ru-RU"/>
              </w:rPr>
              <w:t>Различать и называть основные цвета.</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Предметные картинки</w:t>
            </w:r>
          </w:p>
        </w:tc>
      </w:tr>
      <w:tr w:rsidR="00006AD6" w:rsidRPr="00983378" w:rsidTr="00006AD6">
        <w:trPr>
          <w:trHeight w:val="182"/>
        </w:trPr>
        <w:tc>
          <w:tcPr>
            <w:tcW w:w="1088" w:type="dxa"/>
            <w:vAlign w:val="center"/>
          </w:tcPr>
          <w:p w:rsidR="00006AD6" w:rsidRPr="00006AD6" w:rsidRDefault="004F0BB0" w:rsidP="003907C3">
            <w:pPr>
              <w:jc w:val="center"/>
              <w:rPr>
                <w:rFonts w:ascii="Times New Roman" w:eastAsia="Times New Roman" w:hAnsi="Times New Roman"/>
                <w:lang w:val="ru-RU"/>
              </w:rPr>
            </w:pPr>
            <w:r>
              <w:rPr>
                <w:rFonts w:ascii="Times New Roman" w:eastAsia="Times New Roman" w:hAnsi="Times New Roman"/>
                <w:b/>
                <w:bCs/>
                <w:lang w:val="ru-RU"/>
              </w:rPr>
              <w:t>7</w:t>
            </w:r>
          </w:p>
        </w:tc>
        <w:tc>
          <w:tcPr>
            <w:tcW w:w="1726" w:type="dxa"/>
          </w:tcPr>
          <w:p w:rsidR="00006AD6" w:rsidRPr="00983378" w:rsidRDefault="00006AD6" w:rsidP="003907C3">
            <w:pPr>
              <w:rPr>
                <w:rFonts w:ascii="Times New Roman" w:eastAsia="Times New Roman" w:hAnsi="Times New Roman"/>
              </w:rPr>
            </w:pPr>
            <w:r>
              <w:rPr>
                <w:rFonts w:ascii="Times New Roman" w:eastAsia="Times New Roman" w:hAnsi="Times New Roman"/>
              </w:rPr>
              <w:t> </w:t>
            </w:r>
            <w:r w:rsidRPr="00983378">
              <w:rPr>
                <w:rFonts w:ascii="Times New Roman" w:eastAsia="Times New Roman" w:hAnsi="Times New Roman"/>
              </w:rPr>
              <w:t>Красный цвет.  "Красная шапочка".</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3907C3" w:rsidRDefault="00006AD6" w:rsidP="003907C3">
            <w:pPr>
              <w:rPr>
                <w:rFonts w:ascii="Times New Roman" w:hAnsi="Times New Roman"/>
                <w:lang w:val="ru-RU"/>
              </w:rPr>
            </w:pPr>
            <w:r w:rsidRPr="003907C3">
              <w:rPr>
                <w:rFonts w:ascii="Times New Roman" w:hAnsi="Times New Roman"/>
                <w:lang w:val="ru-RU"/>
              </w:rPr>
              <w:t xml:space="preserve">Развитие высших психических функций учеников: восприятия, различных видов памяти (вербальной, аффективной, образной, двигательной) </w:t>
            </w:r>
          </w:p>
          <w:p w:rsidR="00006AD6" w:rsidRPr="003907C3" w:rsidRDefault="00006AD6" w:rsidP="003907C3">
            <w:pPr>
              <w:jc w:val="center"/>
              <w:rPr>
                <w:rFonts w:ascii="Times New Roman" w:eastAsia="Times New Roman" w:hAnsi="Times New Roman"/>
                <w:lang w:val="ru-RU"/>
              </w:rPr>
            </w:pP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1940" w:type="dxa"/>
          </w:tcPr>
          <w:p w:rsidR="00006AD6" w:rsidRPr="003907C3" w:rsidRDefault="00006AD6" w:rsidP="003907C3">
            <w:pPr>
              <w:rPr>
                <w:rFonts w:ascii="Times New Roman" w:hAnsi="Times New Roman"/>
                <w:lang w:val="ru-RU"/>
              </w:rPr>
            </w:pPr>
            <w:r w:rsidRPr="003907C3">
              <w:rPr>
                <w:rFonts w:ascii="Times New Roman" w:hAnsi="Times New Roman"/>
                <w:lang w:val="ru-RU"/>
              </w:rPr>
              <w:t>Различать и называть основные цвета.</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Предметные картинки</w:t>
            </w:r>
          </w:p>
        </w:tc>
      </w:tr>
      <w:tr w:rsidR="00006AD6" w:rsidRPr="00983378" w:rsidTr="00006AD6">
        <w:trPr>
          <w:trHeight w:val="160"/>
        </w:trPr>
        <w:tc>
          <w:tcPr>
            <w:tcW w:w="1088" w:type="dxa"/>
            <w:vAlign w:val="center"/>
          </w:tcPr>
          <w:p w:rsidR="00006AD6" w:rsidRPr="00006AD6" w:rsidRDefault="004F0BB0" w:rsidP="003907C3">
            <w:pPr>
              <w:jc w:val="center"/>
              <w:rPr>
                <w:rFonts w:ascii="Times New Roman" w:eastAsia="Times New Roman" w:hAnsi="Times New Roman"/>
                <w:lang w:val="ru-RU"/>
              </w:rPr>
            </w:pPr>
            <w:r>
              <w:rPr>
                <w:rFonts w:ascii="Times New Roman" w:eastAsia="Times New Roman" w:hAnsi="Times New Roman"/>
                <w:b/>
                <w:bCs/>
                <w:lang w:val="ru-RU"/>
              </w:rPr>
              <w:t>8</w:t>
            </w:r>
          </w:p>
        </w:tc>
        <w:tc>
          <w:tcPr>
            <w:tcW w:w="1726" w:type="dxa"/>
          </w:tcPr>
          <w:p w:rsidR="00006AD6" w:rsidRPr="003907C3" w:rsidRDefault="00006AD6" w:rsidP="003907C3">
            <w:pPr>
              <w:rPr>
                <w:rFonts w:ascii="Times New Roman" w:eastAsia="Times New Roman" w:hAnsi="Times New Roman"/>
                <w:lang w:val="ru-RU"/>
              </w:rPr>
            </w:pPr>
            <w:r>
              <w:rPr>
                <w:rFonts w:ascii="Times New Roman" w:eastAsia="Times New Roman" w:hAnsi="Times New Roman"/>
              </w:rPr>
              <w:t> </w:t>
            </w:r>
            <w:r w:rsidRPr="003907C3">
              <w:rPr>
                <w:rFonts w:ascii="Times New Roman" w:eastAsia="Times New Roman" w:hAnsi="Times New Roman"/>
                <w:lang w:val="ru-RU"/>
              </w:rPr>
              <w:t>Черный цвет.  "Гномики в стране ночи".</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3907C3" w:rsidRDefault="00006AD6" w:rsidP="003907C3">
            <w:pPr>
              <w:rPr>
                <w:rFonts w:ascii="Times New Roman" w:hAnsi="Times New Roman"/>
                <w:lang w:val="ru-RU"/>
              </w:rPr>
            </w:pPr>
            <w:r w:rsidRPr="003907C3">
              <w:rPr>
                <w:rFonts w:ascii="Times New Roman" w:hAnsi="Times New Roman"/>
                <w:lang w:val="ru-RU"/>
              </w:rPr>
              <w:t>Коррекция недостатков общего и речевого развития учащихся. Пополнять и активизировать словарь школьника.</w:t>
            </w:r>
          </w:p>
          <w:p w:rsidR="00006AD6" w:rsidRPr="003907C3" w:rsidRDefault="00006AD6" w:rsidP="003907C3">
            <w:pPr>
              <w:rPr>
                <w:rFonts w:ascii="Times New Roman" w:eastAsia="Times New Roman" w:hAnsi="Times New Roman"/>
                <w:lang w:val="ru-RU"/>
              </w:rPr>
            </w:pP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1940" w:type="dxa"/>
          </w:tcPr>
          <w:p w:rsidR="00006AD6" w:rsidRPr="003907C3" w:rsidRDefault="00006AD6" w:rsidP="003907C3">
            <w:pPr>
              <w:rPr>
                <w:rFonts w:ascii="Times New Roman" w:hAnsi="Times New Roman"/>
                <w:lang w:val="ru-RU"/>
              </w:rPr>
            </w:pPr>
            <w:r w:rsidRPr="003907C3">
              <w:rPr>
                <w:rFonts w:ascii="Times New Roman" w:hAnsi="Times New Roman"/>
                <w:lang w:val="ru-RU"/>
              </w:rPr>
              <w:t>Различать и называть основные цвета.</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Предметные картинки</w:t>
            </w:r>
          </w:p>
        </w:tc>
      </w:tr>
      <w:tr w:rsidR="00006AD6" w:rsidRPr="00983378" w:rsidTr="00006AD6">
        <w:trPr>
          <w:trHeight w:val="206"/>
        </w:trPr>
        <w:tc>
          <w:tcPr>
            <w:tcW w:w="1088" w:type="dxa"/>
            <w:vAlign w:val="center"/>
          </w:tcPr>
          <w:p w:rsidR="00006AD6" w:rsidRPr="00006AD6" w:rsidRDefault="004F0BB0" w:rsidP="003907C3">
            <w:pPr>
              <w:jc w:val="center"/>
              <w:rPr>
                <w:rFonts w:ascii="Times New Roman" w:eastAsia="Times New Roman" w:hAnsi="Times New Roman"/>
                <w:lang w:val="ru-RU"/>
              </w:rPr>
            </w:pPr>
            <w:r>
              <w:rPr>
                <w:rFonts w:ascii="Times New Roman" w:eastAsia="Times New Roman" w:hAnsi="Times New Roman"/>
                <w:b/>
                <w:bCs/>
                <w:lang w:val="ru-RU"/>
              </w:rPr>
              <w:t>9-</w:t>
            </w:r>
            <w:r w:rsidR="00006AD6" w:rsidRPr="00983378">
              <w:rPr>
                <w:rFonts w:ascii="Times New Roman" w:eastAsia="Times New Roman" w:hAnsi="Times New Roman"/>
                <w:b/>
                <w:bCs/>
              </w:rPr>
              <w:t>1</w:t>
            </w:r>
            <w:r w:rsidR="00006AD6">
              <w:rPr>
                <w:rFonts w:ascii="Times New Roman" w:eastAsia="Times New Roman" w:hAnsi="Times New Roman"/>
                <w:b/>
                <w:bCs/>
                <w:lang w:val="ru-RU"/>
              </w:rPr>
              <w:t>0</w:t>
            </w:r>
          </w:p>
        </w:tc>
        <w:tc>
          <w:tcPr>
            <w:tcW w:w="1726" w:type="dxa"/>
          </w:tcPr>
          <w:p w:rsidR="00006AD6" w:rsidRPr="003907C3" w:rsidRDefault="00006AD6" w:rsidP="003907C3">
            <w:pPr>
              <w:rPr>
                <w:rFonts w:ascii="Times New Roman" w:eastAsia="Times New Roman" w:hAnsi="Times New Roman"/>
                <w:lang w:val="ru-RU"/>
              </w:rPr>
            </w:pPr>
            <w:r w:rsidRPr="003907C3">
              <w:rPr>
                <w:rFonts w:ascii="Times New Roman" w:eastAsia="Times New Roman" w:hAnsi="Times New Roman"/>
                <w:lang w:val="ru-RU"/>
              </w:rPr>
              <w:t>Автоматизация определения основных цветов. "Цветная сказка".</w:t>
            </w:r>
          </w:p>
        </w:tc>
        <w:tc>
          <w:tcPr>
            <w:tcW w:w="554" w:type="dxa"/>
          </w:tcPr>
          <w:p w:rsidR="00006AD6" w:rsidRDefault="00006AD6">
            <w:r w:rsidRPr="00F9348F">
              <w:rPr>
                <w:rFonts w:ascii="Times New Roman" w:eastAsia="Times New Roman" w:hAnsi="Times New Roman"/>
                <w:bCs/>
                <w:lang w:val="ru-RU"/>
              </w:rPr>
              <w:t>0,5</w:t>
            </w:r>
          </w:p>
        </w:tc>
        <w:tc>
          <w:tcPr>
            <w:tcW w:w="804" w:type="dxa"/>
          </w:tcPr>
          <w:p w:rsidR="00006AD6" w:rsidRPr="00983378" w:rsidRDefault="00006AD6" w:rsidP="003907C3">
            <w:pPr>
              <w:rPr>
                <w:rFonts w:ascii="Times New Roman" w:eastAsia="Times New Roman" w:hAnsi="Times New Roman"/>
                <w:bCs/>
                <w:sz w:val="24"/>
                <w:szCs w:val="24"/>
              </w:rPr>
            </w:pPr>
          </w:p>
        </w:tc>
        <w:tc>
          <w:tcPr>
            <w:tcW w:w="197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52" w:type="dxa"/>
          </w:tcPr>
          <w:p w:rsidR="00006AD6" w:rsidRPr="003907C3" w:rsidRDefault="00006AD6" w:rsidP="003907C3">
            <w:pPr>
              <w:rPr>
                <w:rFonts w:ascii="Times New Roman" w:hAnsi="Times New Roman"/>
                <w:lang w:val="ru-RU"/>
              </w:rPr>
            </w:pPr>
            <w:r w:rsidRPr="003907C3">
              <w:rPr>
                <w:rFonts w:ascii="Times New Roman" w:hAnsi="Times New Roman"/>
                <w:lang w:val="ru-RU"/>
              </w:rPr>
              <w:t xml:space="preserve">Формировать умение использовать в речи вновь усвоенных слов, выражение пространственных и временных отношений между конкретными </w:t>
            </w:r>
            <w:r w:rsidRPr="003907C3">
              <w:rPr>
                <w:rFonts w:ascii="Times New Roman" w:hAnsi="Times New Roman"/>
                <w:lang w:val="ru-RU"/>
              </w:rPr>
              <w:lastRenderedPageBreak/>
              <w:t>объектами посредством предлогов и наречий.</w:t>
            </w:r>
          </w:p>
        </w:tc>
        <w:tc>
          <w:tcPr>
            <w:tcW w:w="1811" w:type="dxa"/>
          </w:tcPr>
          <w:p w:rsidR="00006AD6" w:rsidRPr="003907C3" w:rsidRDefault="00006AD6" w:rsidP="003907C3">
            <w:pPr>
              <w:widowControl w:val="0"/>
              <w:suppressLineNumbers/>
              <w:suppressAutoHyphens/>
              <w:snapToGrid w:val="0"/>
              <w:jc w:val="both"/>
              <w:rPr>
                <w:rFonts w:ascii="Times New Roman" w:eastAsia="Times New Roman" w:hAnsi="Times New Roman"/>
                <w:bCs/>
                <w:kern w:val="1"/>
                <w:lang w:val="ru-RU"/>
              </w:rPr>
            </w:pPr>
          </w:p>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Занятие-путешествие</w:t>
            </w:r>
          </w:p>
          <w:p w:rsidR="00006AD6" w:rsidRPr="00983378" w:rsidRDefault="00006AD6" w:rsidP="003907C3">
            <w:pPr>
              <w:rPr>
                <w:rFonts w:ascii="Times New Roman" w:hAnsi="Times New Roman"/>
              </w:rPr>
            </w:pPr>
          </w:p>
        </w:tc>
        <w:tc>
          <w:tcPr>
            <w:tcW w:w="1940" w:type="dxa"/>
          </w:tcPr>
          <w:p w:rsidR="00006AD6" w:rsidRPr="003907C3" w:rsidRDefault="00006AD6" w:rsidP="003907C3">
            <w:pPr>
              <w:rPr>
                <w:rFonts w:ascii="Times New Roman" w:hAnsi="Times New Roman"/>
                <w:lang w:val="ru-RU"/>
              </w:rPr>
            </w:pPr>
            <w:r w:rsidRPr="003907C3">
              <w:rPr>
                <w:rFonts w:ascii="Times New Roman" w:hAnsi="Times New Roman"/>
                <w:lang w:val="ru-RU"/>
              </w:rPr>
              <w:t>Различать и называть основные цвета.</w:t>
            </w:r>
          </w:p>
        </w:tc>
        <w:tc>
          <w:tcPr>
            <w:tcW w:w="1532" w:type="dxa"/>
          </w:tcPr>
          <w:p w:rsidR="00006AD6" w:rsidRPr="00983378" w:rsidRDefault="00006AD6"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11" w:type="dxa"/>
          </w:tcPr>
          <w:p w:rsidR="00006AD6" w:rsidRPr="00983378" w:rsidRDefault="00006AD6"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Предметные картинки</w:t>
            </w:r>
          </w:p>
        </w:tc>
      </w:tr>
    </w:tbl>
    <w:p w:rsidR="003907C3" w:rsidRPr="00FC699E" w:rsidRDefault="003907C3" w:rsidP="00F32130">
      <w:pPr>
        <w:spacing w:after="0" w:line="240" w:lineRule="auto"/>
        <w:rPr>
          <w:rFonts w:ascii="Times New Roman" w:eastAsia="Times New Roman" w:hAnsi="Times New Roman"/>
          <w:b/>
          <w:bCs/>
          <w:sz w:val="28"/>
          <w:szCs w:val="28"/>
          <w:lang w:eastAsia="ru-RU"/>
        </w:rPr>
      </w:pPr>
    </w:p>
    <w:p w:rsidR="003907C3" w:rsidRPr="00983378" w:rsidRDefault="003907C3" w:rsidP="003907C3">
      <w:pPr>
        <w:spacing w:after="0" w:line="240" w:lineRule="auto"/>
        <w:jc w:val="center"/>
        <w:rPr>
          <w:rFonts w:ascii="Times New Roman" w:eastAsia="Times New Roman" w:hAnsi="Times New Roman"/>
          <w:b/>
          <w:bCs/>
          <w:sz w:val="36"/>
          <w:szCs w:val="36"/>
          <w:lang w:eastAsia="ru-RU"/>
        </w:rPr>
      </w:pPr>
    </w:p>
    <w:tbl>
      <w:tblPr>
        <w:tblStyle w:val="af6"/>
        <w:tblW w:w="15756" w:type="dxa"/>
        <w:tblLook w:val="04A0"/>
      </w:tblPr>
      <w:tblGrid>
        <w:gridCol w:w="689"/>
        <w:gridCol w:w="2145"/>
        <w:gridCol w:w="556"/>
        <w:gridCol w:w="816"/>
        <w:gridCol w:w="2000"/>
        <w:gridCol w:w="2376"/>
        <w:gridCol w:w="1831"/>
        <w:gridCol w:w="1968"/>
        <w:gridCol w:w="1549"/>
        <w:gridCol w:w="1826"/>
      </w:tblGrid>
      <w:tr w:rsidR="003907C3" w:rsidRPr="00983378" w:rsidTr="00761B8A">
        <w:trPr>
          <w:cantSplit/>
          <w:trHeight w:val="1134"/>
        </w:trPr>
        <w:tc>
          <w:tcPr>
            <w:tcW w:w="15756" w:type="dxa"/>
            <w:gridSpan w:val="10"/>
            <w:vAlign w:val="center"/>
          </w:tcPr>
          <w:p w:rsidR="003907C3" w:rsidRPr="006F397C" w:rsidRDefault="003907C3" w:rsidP="003907C3">
            <w:pPr>
              <w:autoSpaceDE w:val="0"/>
              <w:snapToGrid w:val="0"/>
              <w:jc w:val="both"/>
              <w:rPr>
                <w:rFonts w:ascii="Times New Roman" w:hAnsi="Times New Roman"/>
                <w:b/>
              </w:rPr>
            </w:pPr>
            <w:r>
              <w:rPr>
                <w:rFonts w:ascii="Times New Roman" w:hAnsi="Times New Roman"/>
                <w:b/>
              </w:rPr>
              <w:t xml:space="preserve">           </w:t>
            </w:r>
            <w:r w:rsidRPr="006F397C">
              <w:rPr>
                <w:rFonts w:ascii="Times New Roman" w:hAnsi="Times New Roman"/>
                <w:b/>
              </w:rPr>
              <w:t>Восприятие времени</w:t>
            </w:r>
          </w:p>
        </w:tc>
      </w:tr>
      <w:tr w:rsidR="00761B8A" w:rsidRPr="00983378" w:rsidTr="00761B8A">
        <w:trPr>
          <w:cantSplit/>
          <w:trHeight w:val="1134"/>
        </w:trPr>
        <w:tc>
          <w:tcPr>
            <w:tcW w:w="689" w:type="dxa"/>
            <w:vAlign w:val="center"/>
          </w:tcPr>
          <w:p w:rsidR="00586A59" w:rsidRPr="00586A59" w:rsidRDefault="00586A59" w:rsidP="003907C3">
            <w:pPr>
              <w:jc w:val="center"/>
              <w:rPr>
                <w:rFonts w:ascii="Times New Roman" w:eastAsia="Times New Roman" w:hAnsi="Times New Roman"/>
                <w:b/>
                <w:lang w:val="ru-RU"/>
              </w:rPr>
            </w:pPr>
            <w:r w:rsidRPr="00586A59">
              <w:rPr>
                <w:rFonts w:ascii="Times New Roman" w:eastAsia="Times New Roman" w:hAnsi="Times New Roman"/>
                <w:b/>
              </w:rPr>
              <w:t>IV</w:t>
            </w:r>
            <w:r w:rsidRPr="00586A59">
              <w:rPr>
                <w:rFonts w:ascii="Times New Roman" w:eastAsia="Times New Roman" w:hAnsi="Times New Roman"/>
                <w:b/>
                <w:lang w:val="ru-RU"/>
              </w:rPr>
              <w:t>ч</w:t>
            </w:r>
          </w:p>
          <w:p w:rsidR="00761B8A" w:rsidRPr="00983378" w:rsidRDefault="00761B8A" w:rsidP="003907C3">
            <w:pPr>
              <w:jc w:val="center"/>
              <w:rPr>
                <w:rFonts w:ascii="Times New Roman" w:eastAsia="Times New Roman" w:hAnsi="Times New Roman"/>
                <w:b/>
              </w:rPr>
            </w:pPr>
            <w:r w:rsidRPr="00983378">
              <w:rPr>
                <w:rFonts w:ascii="Times New Roman" w:eastAsia="Times New Roman" w:hAnsi="Times New Roman"/>
              </w:rPr>
              <w:t> </w:t>
            </w:r>
            <w:r w:rsidRPr="00983378">
              <w:rPr>
                <w:rFonts w:ascii="Times New Roman" w:eastAsia="Times New Roman" w:hAnsi="Times New Roman"/>
                <w:b/>
              </w:rPr>
              <w:t>1</w:t>
            </w:r>
          </w:p>
        </w:tc>
        <w:tc>
          <w:tcPr>
            <w:tcW w:w="2145" w:type="dxa"/>
          </w:tcPr>
          <w:p w:rsidR="00761B8A" w:rsidRPr="003907C3" w:rsidRDefault="00761B8A" w:rsidP="003907C3">
            <w:pPr>
              <w:rPr>
                <w:rFonts w:ascii="Times New Roman" w:eastAsia="Times New Roman" w:hAnsi="Times New Roman"/>
                <w:lang w:val="ru-RU"/>
              </w:rPr>
            </w:pPr>
            <w:r w:rsidRPr="00983378">
              <w:rPr>
                <w:rFonts w:ascii="Times New Roman" w:eastAsia="Times New Roman" w:hAnsi="Times New Roman"/>
              </w:rPr>
              <w:t> </w:t>
            </w:r>
            <w:r w:rsidRPr="003907C3">
              <w:rPr>
                <w:rFonts w:ascii="Times New Roman" w:eastAsia="Times New Roman" w:hAnsi="Times New Roman"/>
                <w:lang w:val="ru-RU"/>
              </w:rPr>
              <w:t>Дни недели. «Гномики и Белоснежка».</w:t>
            </w:r>
          </w:p>
        </w:tc>
        <w:tc>
          <w:tcPr>
            <w:tcW w:w="556" w:type="dxa"/>
          </w:tcPr>
          <w:p w:rsidR="00761B8A" w:rsidRDefault="00761B8A">
            <w:r w:rsidRPr="00353819">
              <w:rPr>
                <w:rFonts w:ascii="Times New Roman" w:eastAsia="Times New Roman" w:hAnsi="Times New Roman"/>
                <w:bCs/>
                <w:lang w:val="ru-RU"/>
              </w:rPr>
              <w:t>0,5</w:t>
            </w:r>
          </w:p>
        </w:tc>
        <w:tc>
          <w:tcPr>
            <w:tcW w:w="816" w:type="dxa"/>
          </w:tcPr>
          <w:p w:rsidR="00761B8A" w:rsidRPr="00983378" w:rsidRDefault="00761B8A" w:rsidP="003907C3">
            <w:pPr>
              <w:rPr>
                <w:rFonts w:ascii="Times New Roman" w:eastAsia="Times New Roman" w:hAnsi="Times New Roman"/>
                <w:bCs/>
                <w:sz w:val="24"/>
                <w:szCs w:val="24"/>
              </w:rPr>
            </w:pPr>
          </w:p>
        </w:tc>
        <w:tc>
          <w:tcPr>
            <w:tcW w:w="2000"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6" w:type="dxa"/>
          </w:tcPr>
          <w:p w:rsidR="00761B8A" w:rsidRPr="003907C3" w:rsidRDefault="00761B8A" w:rsidP="003907C3">
            <w:pPr>
              <w:widowControl w:val="0"/>
              <w:autoSpaceDN w:val="0"/>
              <w:textAlignment w:val="baseline"/>
              <w:rPr>
                <w:rFonts w:ascii="Times New Roman" w:eastAsia="Arial Unicode MS" w:hAnsi="Times New Roman"/>
                <w:kern w:val="3"/>
                <w:lang w:val="ru-RU"/>
              </w:rPr>
            </w:pPr>
            <w:r w:rsidRPr="003907C3">
              <w:rPr>
                <w:rFonts w:ascii="Times New Roman" w:eastAsia="Arial Unicode MS" w:hAnsi="Times New Roman"/>
                <w:kern w:val="3"/>
                <w:lang w:val="ru-RU"/>
              </w:rPr>
              <w:t>Воспитывать умение анализировать свою деятельность путём  самоконтроля и взаимоконтроля</w:t>
            </w:r>
          </w:p>
        </w:tc>
        <w:tc>
          <w:tcPr>
            <w:tcW w:w="1831" w:type="dxa"/>
          </w:tcPr>
          <w:p w:rsidR="00761B8A" w:rsidRPr="00983378" w:rsidRDefault="00761B8A" w:rsidP="003907C3">
            <w:pPr>
              <w:rPr>
                <w:rFonts w:ascii="Times New Roman" w:eastAsia="Times New Roman" w:hAnsi="Times New Roman"/>
                <w:bCs/>
              </w:rPr>
            </w:pPr>
            <w:r w:rsidRPr="00983378">
              <w:rPr>
                <w:rFonts w:ascii="Times New Roman" w:hAnsi="Times New Roman"/>
              </w:rPr>
              <w:t>Практическая работа</w:t>
            </w:r>
          </w:p>
        </w:tc>
        <w:tc>
          <w:tcPr>
            <w:tcW w:w="1968" w:type="dxa"/>
          </w:tcPr>
          <w:p w:rsidR="00761B8A" w:rsidRPr="00983378" w:rsidRDefault="00761B8A" w:rsidP="003907C3">
            <w:pPr>
              <w:jc w:val="both"/>
              <w:rPr>
                <w:rFonts w:ascii="Times New Roman" w:hAnsi="Times New Roman"/>
              </w:rPr>
            </w:pPr>
            <w:r w:rsidRPr="00983378">
              <w:rPr>
                <w:rFonts w:ascii="Times New Roman" w:hAnsi="Times New Roman"/>
              </w:rPr>
              <w:t>Определять время по часам.</w:t>
            </w:r>
          </w:p>
        </w:tc>
        <w:tc>
          <w:tcPr>
            <w:tcW w:w="1549" w:type="dxa"/>
          </w:tcPr>
          <w:p w:rsidR="00761B8A" w:rsidRPr="00983378" w:rsidRDefault="00761B8A" w:rsidP="003907C3">
            <w:pPr>
              <w:widowControl w:val="0"/>
              <w:suppressLineNumbers/>
              <w:suppressAutoHyphens/>
              <w:snapToGrid w:val="0"/>
              <w:jc w:val="right"/>
              <w:rPr>
                <w:rFonts w:ascii="Times New Roman" w:eastAsia="Times New Roman" w:hAnsi="Times New Roman"/>
                <w:bCs/>
                <w:kern w:val="1"/>
              </w:rPr>
            </w:pPr>
            <w:r w:rsidRPr="00983378">
              <w:rPr>
                <w:rFonts w:ascii="Times New Roman" w:eastAsia="Times New Roman" w:hAnsi="Times New Roman"/>
                <w:bCs/>
                <w:kern w:val="1"/>
              </w:rPr>
              <w:t>Текущий, фронтальный</w:t>
            </w:r>
          </w:p>
        </w:tc>
        <w:tc>
          <w:tcPr>
            <w:tcW w:w="1826" w:type="dxa"/>
          </w:tcPr>
          <w:p w:rsidR="00761B8A" w:rsidRPr="00983378" w:rsidRDefault="00761B8A" w:rsidP="003907C3">
            <w:pPr>
              <w:autoSpaceDE w:val="0"/>
              <w:snapToGrid w:val="0"/>
              <w:jc w:val="both"/>
              <w:rPr>
                <w:rFonts w:ascii="Times New Roman" w:hAnsi="Times New Roman"/>
              </w:rPr>
            </w:pPr>
            <w:r w:rsidRPr="00983378">
              <w:rPr>
                <w:rFonts w:ascii="Times New Roman" w:hAnsi="Times New Roman"/>
              </w:rPr>
              <w:t>графическая модель «Сутки»</w:t>
            </w:r>
          </w:p>
        </w:tc>
      </w:tr>
      <w:tr w:rsidR="00761B8A" w:rsidRPr="00983378" w:rsidTr="00761B8A">
        <w:tc>
          <w:tcPr>
            <w:tcW w:w="689" w:type="dxa"/>
            <w:vAlign w:val="center"/>
          </w:tcPr>
          <w:p w:rsidR="00761B8A" w:rsidRPr="00983378" w:rsidRDefault="00761B8A" w:rsidP="003907C3">
            <w:pPr>
              <w:jc w:val="center"/>
              <w:rPr>
                <w:rFonts w:ascii="Times New Roman" w:eastAsia="Times New Roman" w:hAnsi="Times New Roman"/>
              </w:rPr>
            </w:pPr>
            <w:r w:rsidRPr="00983378">
              <w:rPr>
                <w:rFonts w:ascii="Times New Roman" w:eastAsia="Times New Roman" w:hAnsi="Times New Roman"/>
                <w:b/>
                <w:bCs/>
              </w:rPr>
              <w:t>2</w:t>
            </w:r>
          </w:p>
        </w:tc>
        <w:tc>
          <w:tcPr>
            <w:tcW w:w="2145" w:type="dxa"/>
            <w:vAlign w:val="center"/>
          </w:tcPr>
          <w:p w:rsidR="00761B8A" w:rsidRPr="003907C3" w:rsidRDefault="00761B8A" w:rsidP="003907C3">
            <w:pPr>
              <w:rPr>
                <w:rFonts w:ascii="Times New Roman" w:eastAsia="Times New Roman" w:hAnsi="Times New Roman"/>
                <w:lang w:val="ru-RU"/>
              </w:rPr>
            </w:pPr>
            <w:r w:rsidRPr="003907C3">
              <w:rPr>
                <w:rFonts w:ascii="Times New Roman" w:eastAsia="Times New Roman" w:hAnsi="Times New Roman"/>
                <w:lang w:val="ru-RU"/>
              </w:rPr>
              <w:t>Времена года. «Путешествие в сказку «12 месяцев»».</w:t>
            </w:r>
          </w:p>
        </w:tc>
        <w:tc>
          <w:tcPr>
            <w:tcW w:w="556" w:type="dxa"/>
          </w:tcPr>
          <w:p w:rsidR="00761B8A" w:rsidRDefault="00761B8A">
            <w:r w:rsidRPr="00353819">
              <w:rPr>
                <w:rFonts w:ascii="Times New Roman" w:eastAsia="Times New Roman" w:hAnsi="Times New Roman"/>
                <w:bCs/>
                <w:lang w:val="ru-RU"/>
              </w:rPr>
              <w:t>0,5</w:t>
            </w:r>
          </w:p>
        </w:tc>
        <w:tc>
          <w:tcPr>
            <w:tcW w:w="816" w:type="dxa"/>
          </w:tcPr>
          <w:p w:rsidR="00761B8A" w:rsidRPr="00983378" w:rsidRDefault="00761B8A" w:rsidP="003907C3">
            <w:pPr>
              <w:rPr>
                <w:rFonts w:ascii="Times New Roman" w:eastAsia="Times New Roman" w:hAnsi="Times New Roman"/>
                <w:bCs/>
                <w:sz w:val="24"/>
                <w:szCs w:val="24"/>
              </w:rPr>
            </w:pPr>
          </w:p>
        </w:tc>
        <w:tc>
          <w:tcPr>
            <w:tcW w:w="2000"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6" w:type="dxa"/>
          </w:tcPr>
          <w:p w:rsidR="00761B8A" w:rsidRPr="00983378" w:rsidRDefault="00761B8A" w:rsidP="003907C3">
            <w:pPr>
              <w:rPr>
                <w:rFonts w:ascii="Times New Roman" w:eastAsia="Times New Roman" w:hAnsi="Times New Roman"/>
              </w:rPr>
            </w:pPr>
          </w:p>
        </w:tc>
        <w:tc>
          <w:tcPr>
            <w:tcW w:w="1831" w:type="dxa"/>
          </w:tcPr>
          <w:p w:rsidR="00761B8A" w:rsidRPr="00983378" w:rsidRDefault="00761B8A" w:rsidP="003907C3">
            <w:pPr>
              <w:rPr>
                <w:rFonts w:ascii="Times New Roman" w:eastAsia="Times New Roman" w:hAnsi="Times New Roman"/>
                <w:bCs/>
              </w:rPr>
            </w:pPr>
            <w:r w:rsidRPr="00983378">
              <w:rPr>
                <w:rFonts w:ascii="Times New Roman" w:hAnsi="Times New Roman"/>
              </w:rPr>
              <w:t>Работа с геометрическим конструктором</w:t>
            </w:r>
          </w:p>
        </w:tc>
        <w:tc>
          <w:tcPr>
            <w:tcW w:w="1968" w:type="dxa"/>
          </w:tcPr>
          <w:p w:rsidR="00761B8A" w:rsidRPr="00983378" w:rsidRDefault="00761B8A" w:rsidP="003907C3">
            <w:pPr>
              <w:jc w:val="both"/>
              <w:rPr>
                <w:rFonts w:ascii="Times New Roman" w:hAnsi="Times New Roman"/>
              </w:rPr>
            </w:pPr>
            <w:r w:rsidRPr="00983378">
              <w:rPr>
                <w:rFonts w:ascii="Times New Roman" w:hAnsi="Times New Roman"/>
              </w:rPr>
              <w:t>Определять длительность временных интервалов.</w:t>
            </w:r>
          </w:p>
        </w:tc>
        <w:tc>
          <w:tcPr>
            <w:tcW w:w="1549"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26" w:type="dxa"/>
          </w:tcPr>
          <w:p w:rsidR="00761B8A" w:rsidRPr="00983378" w:rsidRDefault="00761B8A" w:rsidP="003907C3">
            <w:pPr>
              <w:autoSpaceDE w:val="0"/>
              <w:snapToGrid w:val="0"/>
              <w:jc w:val="both"/>
              <w:rPr>
                <w:rFonts w:ascii="Times New Roman" w:hAnsi="Times New Roman"/>
              </w:rPr>
            </w:pPr>
            <w:r w:rsidRPr="00983378">
              <w:rPr>
                <w:rFonts w:ascii="Times New Roman" w:hAnsi="Times New Roman"/>
              </w:rPr>
              <w:t>графическая модель «Сутки»</w:t>
            </w:r>
          </w:p>
        </w:tc>
      </w:tr>
      <w:tr w:rsidR="00761B8A" w:rsidRPr="00983378" w:rsidTr="00761B8A">
        <w:tc>
          <w:tcPr>
            <w:tcW w:w="689" w:type="dxa"/>
            <w:vAlign w:val="center"/>
          </w:tcPr>
          <w:p w:rsidR="00761B8A" w:rsidRPr="00983378" w:rsidRDefault="00761B8A" w:rsidP="003907C3">
            <w:pPr>
              <w:jc w:val="center"/>
              <w:rPr>
                <w:rFonts w:ascii="Times New Roman" w:eastAsia="Times New Roman" w:hAnsi="Times New Roman"/>
              </w:rPr>
            </w:pPr>
            <w:r w:rsidRPr="00983378">
              <w:rPr>
                <w:rFonts w:ascii="Times New Roman" w:eastAsia="Times New Roman" w:hAnsi="Times New Roman"/>
                <w:b/>
                <w:bCs/>
              </w:rPr>
              <w:t>3</w:t>
            </w:r>
          </w:p>
        </w:tc>
        <w:tc>
          <w:tcPr>
            <w:tcW w:w="2145" w:type="dxa"/>
            <w:vAlign w:val="center"/>
          </w:tcPr>
          <w:p w:rsidR="00761B8A" w:rsidRPr="00983378" w:rsidRDefault="00761B8A" w:rsidP="003907C3">
            <w:pPr>
              <w:rPr>
                <w:rFonts w:ascii="Times New Roman" w:eastAsia="Times New Roman" w:hAnsi="Times New Roman"/>
              </w:rPr>
            </w:pPr>
            <w:r w:rsidRPr="003907C3">
              <w:rPr>
                <w:rFonts w:ascii="Times New Roman" w:eastAsia="Times New Roman" w:hAnsi="Times New Roman"/>
                <w:lang w:val="ru-RU"/>
              </w:rPr>
              <w:t xml:space="preserve">Сутки. Части суток (утро, день, вечер, ночь). </w:t>
            </w:r>
            <w:r w:rsidRPr="00983378">
              <w:rPr>
                <w:rFonts w:ascii="Times New Roman" w:eastAsia="Times New Roman" w:hAnsi="Times New Roman"/>
              </w:rPr>
              <w:t>«Распорядок дня».</w:t>
            </w:r>
          </w:p>
        </w:tc>
        <w:tc>
          <w:tcPr>
            <w:tcW w:w="556" w:type="dxa"/>
          </w:tcPr>
          <w:p w:rsidR="00761B8A" w:rsidRDefault="00761B8A">
            <w:r w:rsidRPr="00353819">
              <w:rPr>
                <w:rFonts w:ascii="Times New Roman" w:eastAsia="Times New Roman" w:hAnsi="Times New Roman"/>
                <w:bCs/>
                <w:lang w:val="ru-RU"/>
              </w:rPr>
              <w:t>0,5</w:t>
            </w:r>
          </w:p>
        </w:tc>
        <w:tc>
          <w:tcPr>
            <w:tcW w:w="816" w:type="dxa"/>
          </w:tcPr>
          <w:p w:rsidR="00761B8A" w:rsidRPr="00983378" w:rsidRDefault="00761B8A" w:rsidP="003907C3">
            <w:pPr>
              <w:jc w:val="center"/>
              <w:rPr>
                <w:rFonts w:ascii="Times New Roman" w:eastAsia="Times New Roman" w:hAnsi="Times New Roman"/>
                <w:bCs/>
                <w:sz w:val="24"/>
                <w:szCs w:val="24"/>
              </w:rPr>
            </w:pPr>
          </w:p>
        </w:tc>
        <w:tc>
          <w:tcPr>
            <w:tcW w:w="2000"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6" w:type="dxa"/>
          </w:tcPr>
          <w:p w:rsidR="00761B8A" w:rsidRPr="00983378" w:rsidRDefault="00761B8A"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Развивать память, внимание</w:t>
            </w:r>
          </w:p>
          <w:p w:rsidR="00761B8A" w:rsidRPr="00983378" w:rsidRDefault="00761B8A" w:rsidP="003907C3">
            <w:pPr>
              <w:widowControl w:val="0"/>
              <w:autoSpaceDN w:val="0"/>
              <w:textAlignment w:val="baseline"/>
              <w:rPr>
                <w:rFonts w:ascii="Times New Roman" w:eastAsia="Arial Unicode MS" w:hAnsi="Times New Roman"/>
                <w:kern w:val="3"/>
              </w:rPr>
            </w:pPr>
          </w:p>
          <w:p w:rsidR="00761B8A" w:rsidRPr="00983378" w:rsidRDefault="00761B8A" w:rsidP="003907C3">
            <w:pPr>
              <w:jc w:val="center"/>
              <w:rPr>
                <w:rFonts w:ascii="Times New Roman" w:eastAsia="Times New Roman" w:hAnsi="Times New Roman"/>
              </w:rPr>
            </w:pPr>
          </w:p>
        </w:tc>
        <w:tc>
          <w:tcPr>
            <w:tcW w:w="1831" w:type="dxa"/>
          </w:tcPr>
          <w:p w:rsidR="00761B8A" w:rsidRPr="00983378" w:rsidRDefault="00761B8A" w:rsidP="003907C3">
            <w:pPr>
              <w:widowControl w:val="0"/>
              <w:suppressLineNumbers/>
              <w:suppressAutoHyphens/>
              <w:snapToGrid w:val="0"/>
              <w:jc w:val="both"/>
              <w:rPr>
                <w:rFonts w:ascii="Times New Roman" w:eastAsia="Times New Roman" w:hAnsi="Times New Roman"/>
                <w:bCs/>
                <w:kern w:val="1"/>
              </w:rPr>
            </w:pP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Занятие-путешествие</w:t>
            </w:r>
          </w:p>
          <w:p w:rsidR="00761B8A" w:rsidRPr="00983378" w:rsidRDefault="00761B8A" w:rsidP="003907C3">
            <w:pPr>
              <w:rPr>
                <w:rFonts w:ascii="Times New Roman" w:hAnsi="Times New Roman"/>
              </w:rPr>
            </w:pPr>
          </w:p>
        </w:tc>
        <w:tc>
          <w:tcPr>
            <w:tcW w:w="1968" w:type="dxa"/>
          </w:tcPr>
          <w:p w:rsidR="00761B8A" w:rsidRPr="003907C3" w:rsidRDefault="00761B8A" w:rsidP="003907C3">
            <w:pPr>
              <w:rPr>
                <w:rFonts w:ascii="Times New Roman" w:hAnsi="Times New Roman"/>
                <w:lang w:val="ru-RU"/>
              </w:rPr>
            </w:pPr>
            <w:r w:rsidRPr="003907C3">
              <w:rPr>
                <w:rFonts w:ascii="Times New Roman" w:hAnsi="Times New Roman"/>
                <w:lang w:val="ru-RU"/>
              </w:rPr>
              <w:t>Принимать участие в игре, следуя инструкции</w:t>
            </w:r>
          </w:p>
        </w:tc>
        <w:tc>
          <w:tcPr>
            <w:tcW w:w="1549"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26" w:type="dxa"/>
          </w:tcPr>
          <w:p w:rsidR="00761B8A" w:rsidRPr="00983378" w:rsidRDefault="00761B8A" w:rsidP="003907C3">
            <w:pPr>
              <w:widowControl w:val="0"/>
              <w:suppressLineNumbers/>
              <w:suppressAutoHyphens/>
              <w:snapToGrid w:val="0"/>
              <w:rPr>
                <w:rFonts w:ascii="Times New Roman" w:eastAsia="Lucida Sans Unicode" w:hAnsi="Times New Roman"/>
                <w:kern w:val="1"/>
              </w:rPr>
            </w:pPr>
            <w:r w:rsidRPr="00983378">
              <w:rPr>
                <w:rFonts w:ascii="Times New Roman" w:eastAsia="Lucida Sans Unicode" w:hAnsi="Times New Roman"/>
                <w:kern w:val="1"/>
              </w:rPr>
              <w:t>Таблица «Дни недели»</w:t>
            </w:r>
          </w:p>
        </w:tc>
      </w:tr>
      <w:tr w:rsidR="003907C3" w:rsidRPr="00B713D3" w:rsidTr="00761B8A">
        <w:trPr>
          <w:cantSplit/>
          <w:trHeight w:val="1134"/>
        </w:trPr>
        <w:tc>
          <w:tcPr>
            <w:tcW w:w="15756" w:type="dxa"/>
            <w:gridSpan w:val="10"/>
            <w:vAlign w:val="center"/>
          </w:tcPr>
          <w:p w:rsidR="003907C3" w:rsidRPr="003907C3" w:rsidRDefault="003907C3" w:rsidP="003907C3">
            <w:pPr>
              <w:widowControl w:val="0"/>
              <w:suppressLineNumbers/>
              <w:suppressAutoHyphens/>
              <w:snapToGrid w:val="0"/>
              <w:jc w:val="both"/>
              <w:rPr>
                <w:rFonts w:ascii="Times New Roman" w:eastAsia="Lucida Sans Unicode" w:hAnsi="Times New Roman"/>
                <w:b/>
                <w:kern w:val="1"/>
                <w:lang w:val="ru-RU"/>
              </w:rPr>
            </w:pPr>
            <w:r w:rsidRPr="003907C3">
              <w:rPr>
                <w:rFonts w:ascii="Times New Roman" w:eastAsia="Lucida Sans Unicode" w:hAnsi="Times New Roman"/>
                <w:b/>
                <w:kern w:val="1"/>
                <w:lang w:val="ru-RU"/>
              </w:rPr>
              <w:t xml:space="preserve">            Развитие слухового восприятия и слуховой памяти</w:t>
            </w:r>
          </w:p>
        </w:tc>
      </w:tr>
      <w:tr w:rsidR="00761B8A" w:rsidRPr="00B713D3" w:rsidTr="00761B8A">
        <w:trPr>
          <w:cantSplit/>
          <w:trHeight w:val="1134"/>
        </w:trPr>
        <w:tc>
          <w:tcPr>
            <w:tcW w:w="689" w:type="dxa"/>
            <w:vAlign w:val="center"/>
          </w:tcPr>
          <w:p w:rsidR="00761B8A" w:rsidRPr="00983378" w:rsidRDefault="00761B8A" w:rsidP="003907C3">
            <w:pPr>
              <w:jc w:val="center"/>
              <w:rPr>
                <w:rFonts w:ascii="Times New Roman" w:eastAsia="Times New Roman" w:hAnsi="Times New Roman"/>
              </w:rPr>
            </w:pPr>
            <w:r w:rsidRPr="00983378">
              <w:rPr>
                <w:rFonts w:ascii="Times New Roman" w:eastAsia="Times New Roman" w:hAnsi="Times New Roman"/>
                <w:b/>
              </w:rPr>
              <w:t>1</w:t>
            </w:r>
            <w:r w:rsidRPr="00983378">
              <w:rPr>
                <w:rFonts w:ascii="Times New Roman" w:eastAsia="Times New Roman" w:hAnsi="Times New Roman"/>
              </w:rPr>
              <w:t> </w:t>
            </w:r>
          </w:p>
        </w:tc>
        <w:tc>
          <w:tcPr>
            <w:tcW w:w="2145" w:type="dxa"/>
            <w:vAlign w:val="center"/>
          </w:tcPr>
          <w:p w:rsidR="00761B8A" w:rsidRPr="00983378" w:rsidRDefault="00761B8A" w:rsidP="003907C3">
            <w:pPr>
              <w:rPr>
                <w:rFonts w:ascii="Times New Roman" w:eastAsia="Times New Roman" w:hAnsi="Times New Roman"/>
              </w:rPr>
            </w:pPr>
            <w:r w:rsidRPr="00983378">
              <w:rPr>
                <w:rFonts w:ascii="Times New Roman" w:eastAsia="Times New Roman" w:hAnsi="Times New Roman"/>
              </w:rPr>
              <w:t> </w:t>
            </w:r>
            <w:r w:rsidRPr="003907C3">
              <w:rPr>
                <w:rFonts w:ascii="Times New Roman" w:eastAsia="Times New Roman" w:hAnsi="Times New Roman"/>
                <w:lang w:val="ru-RU"/>
              </w:rPr>
              <w:t xml:space="preserve">Выделение и различение звуков окружающей среды (стон, звон, гудение, жужжание). </w:t>
            </w:r>
            <w:r w:rsidRPr="00983378">
              <w:rPr>
                <w:rFonts w:ascii="Times New Roman" w:eastAsia="Times New Roman" w:hAnsi="Times New Roman"/>
              </w:rPr>
              <w:t>«Узнай на слух».</w:t>
            </w:r>
          </w:p>
        </w:tc>
        <w:tc>
          <w:tcPr>
            <w:tcW w:w="556" w:type="dxa"/>
          </w:tcPr>
          <w:p w:rsidR="00761B8A" w:rsidRDefault="00761B8A">
            <w:r w:rsidRPr="008E1BF7">
              <w:rPr>
                <w:rFonts w:ascii="Times New Roman" w:eastAsia="Times New Roman" w:hAnsi="Times New Roman"/>
                <w:bCs/>
                <w:lang w:val="ru-RU"/>
              </w:rPr>
              <w:t>0,5</w:t>
            </w:r>
          </w:p>
        </w:tc>
        <w:tc>
          <w:tcPr>
            <w:tcW w:w="816" w:type="dxa"/>
          </w:tcPr>
          <w:p w:rsidR="00761B8A" w:rsidRPr="00983378" w:rsidRDefault="00761B8A" w:rsidP="003907C3">
            <w:pPr>
              <w:rPr>
                <w:rFonts w:ascii="Times New Roman" w:eastAsia="Times New Roman" w:hAnsi="Times New Roman"/>
                <w:bCs/>
                <w:sz w:val="24"/>
                <w:szCs w:val="24"/>
              </w:rPr>
            </w:pPr>
          </w:p>
        </w:tc>
        <w:tc>
          <w:tcPr>
            <w:tcW w:w="2000"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6" w:type="dxa"/>
          </w:tcPr>
          <w:p w:rsidR="00761B8A" w:rsidRPr="003907C3" w:rsidRDefault="00761B8A" w:rsidP="003907C3">
            <w:pPr>
              <w:rPr>
                <w:rFonts w:ascii="Times New Roman" w:hAnsi="Times New Roman"/>
                <w:lang w:val="ru-RU"/>
              </w:rPr>
            </w:pPr>
            <w:r w:rsidRPr="003907C3">
              <w:rPr>
                <w:rFonts w:ascii="Times New Roman" w:hAnsi="Times New Roman"/>
                <w:lang w:val="ru-RU"/>
              </w:rPr>
              <w:t>Развитие способностей учащихся, формирование у них умения самостоятельно оперировать информацией.</w:t>
            </w:r>
          </w:p>
        </w:tc>
        <w:tc>
          <w:tcPr>
            <w:tcW w:w="1831" w:type="dxa"/>
          </w:tcPr>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1968" w:type="dxa"/>
          </w:tcPr>
          <w:p w:rsidR="00761B8A" w:rsidRPr="00983378" w:rsidRDefault="00761B8A" w:rsidP="003907C3">
            <w:pPr>
              <w:rPr>
                <w:rFonts w:ascii="Times New Roman" w:hAnsi="Times New Roman"/>
              </w:rPr>
            </w:pPr>
            <w:r w:rsidRPr="00983378">
              <w:rPr>
                <w:rFonts w:ascii="Times New Roman" w:hAnsi="Times New Roman"/>
              </w:rPr>
              <w:t>Различать звуки окружающей среды.</w:t>
            </w:r>
          </w:p>
        </w:tc>
        <w:tc>
          <w:tcPr>
            <w:tcW w:w="1549"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26" w:type="dxa"/>
          </w:tcPr>
          <w:p w:rsidR="00761B8A" w:rsidRPr="003907C3" w:rsidRDefault="00761B8A" w:rsidP="003907C3">
            <w:pPr>
              <w:widowControl w:val="0"/>
              <w:suppressLineNumbers/>
              <w:suppressAutoHyphens/>
              <w:snapToGrid w:val="0"/>
              <w:rPr>
                <w:rFonts w:ascii="Times New Roman" w:eastAsia="Lucida Sans Unicode" w:hAnsi="Times New Roman"/>
                <w:kern w:val="1"/>
                <w:lang w:val="ru-RU"/>
              </w:rPr>
            </w:pPr>
            <w:r w:rsidRPr="003907C3">
              <w:rPr>
                <w:rFonts w:ascii="Times New Roman" w:eastAsia="Lucida Sans Unicode" w:hAnsi="Times New Roman"/>
                <w:kern w:val="1"/>
                <w:lang w:val="ru-RU"/>
              </w:rPr>
              <w:t>Детские музыкальные инструменты;</w:t>
            </w:r>
          </w:p>
          <w:p w:rsidR="00761B8A" w:rsidRPr="003907C3" w:rsidRDefault="00761B8A" w:rsidP="003907C3">
            <w:pPr>
              <w:widowControl w:val="0"/>
              <w:suppressLineNumbers/>
              <w:suppressAutoHyphens/>
              <w:snapToGrid w:val="0"/>
              <w:rPr>
                <w:rFonts w:ascii="Times New Roman" w:eastAsia="Lucida Sans Unicode" w:hAnsi="Times New Roman"/>
                <w:kern w:val="1"/>
                <w:lang w:val="ru-RU"/>
              </w:rPr>
            </w:pPr>
            <w:r w:rsidRPr="003907C3">
              <w:rPr>
                <w:rFonts w:ascii="Times New Roman" w:eastAsia="Lucida Sans Unicode" w:hAnsi="Times New Roman"/>
                <w:kern w:val="1"/>
                <w:lang w:val="ru-RU"/>
              </w:rPr>
              <w:t>аудио и медиафайлы</w:t>
            </w:r>
          </w:p>
        </w:tc>
      </w:tr>
      <w:tr w:rsidR="00761B8A" w:rsidRPr="00983378" w:rsidTr="00761B8A">
        <w:trPr>
          <w:cantSplit/>
          <w:trHeight w:val="1134"/>
        </w:trPr>
        <w:tc>
          <w:tcPr>
            <w:tcW w:w="15756" w:type="dxa"/>
            <w:gridSpan w:val="10"/>
            <w:vAlign w:val="center"/>
          </w:tcPr>
          <w:p w:rsidR="00761B8A" w:rsidRPr="00EE6222" w:rsidRDefault="00761B8A" w:rsidP="003907C3">
            <w:pPr>
              <w:widowControl w:val="0"/>
              <w:suppressLineNumbers/>
              <w:suppressAutoHyphens/>
              <w:snapToGrid w:val="0"/>
              <w:jc w:val="both"/>
              <w:rPr>
                <w:rFonts w:ascii="Times New Roman" w:eastAsia="Lucida Sans Unicode" w:hAnsi="Times New Roman"/>
                <w:b/>
                <w:kern w:val="1"/>
              </w:rPr>
            </w:pPr>
            <w:r w:rsidRPr="00D5243D">
              <w:rPr>
                <w:rFonts w:ascii="Times New Roman" w:eastAsia="Lucida Sans Unicode" w:hAnsi="Times New Roman"/>
                <w:b/>
                <w:kern w:val="1"/>
                <w:lang w:val="ru-RU"/>
              </w:rPr>
              <w:t xml:space="preserve">            </w:t>
            </w:r>
            <w:r w:rsidRPr="00EE6222">
              <w:rPr>
                <w:rFonts w:ascii="Times New Roman" w:eastAsia="Lucida Sans Unicode" w:hAnsi="Times New Roman"/>
                <w:b/>
                <w:kern w:val="1"/>
              </w:rPr>
              <w:t>Восприятие пространства</w:t>
            </w:r>
          </w:p>
        </w:tc>
      </w:tr>
      <w:tr w:rsidR="00761B8A" w:rsidRPr="00983378" w:rsidTr="00761B8A">
        <w:trPr>
          <w:cantSplit/>
          <w:trHeight w:val="1134"/>
        </w:trPr>
        <w:tc>
          <w:tcPr>
            <w:tcW w:w="689" w:type="dxa"/>
            <w:vAlign w:val="center"/>
          </w:tcPr>
          <w:p w:rsidR="00761B8A" w:rsidRPr="00983378" w:rsidRDefault="00761B8A" w:rsidP="003907C3">
            <w:pPr>
              <w:jc w:val="center"/>
              <w:rPr>
                <w:rFonts w:ascii="Times New Roman" w:eastAsia="Times New Roman" w:hAnsi="Times New Roman"/>
              </w:rPr>
            </w:pPr>
            <w:r w:rsidRPr="00983378">
              <w:rPr>
                <w:rFonts w:ascii="Times New Roman" w:eastAsia="Times New Roman" w:hAnsi="Times New Roman"/>
                <w:b/>
                <w:bCs/>
              </w:rPr>
              <w:lastRenderedPageBreak/>
              <w:t>1</w:t>
            </w:r>
          </w:p>
        </w:tc>
        <w:tc>
          <w:tcPr>
            <w:tcW w:w="2145" w:type="dxa"/>
          </w:tcPr>
          <w:p w:rsidR="00761B8A" w:rsidRPr="003907C3" w:rsidRDefault="00761B8A" w:rsidP="003907C3">
            <w:pPr>
              <w:rPr>
                <w:rFonts w:ascii="Times New Roman" w:eastAsia="Times New Roman" w:hAnsi="Times New Roman"/>
                <w:lang w:val="ru-RU"/>
              </w:rPr>
            </w:pPr>
            <w:r w:rsidRPr="003907C3">
              <w:rPr>
                <w:rFonts w:ascii="Times New Roman" w:eastAsia="Times New Roman" w:hAnsi="Times New Roman"/>
                <w:lang w:val="ru-RU"/>
              </w:rPr>
              <w:t xml:space="preserve">Ориентировка на собственном теле </w:t>
            </w:r>
          </w:p>
          <w:p w:rsidR="00761B8A" w:rsidRPr="000D078E" w:rsidRDefault="00761B8A" w:rsidP="003907C3">
            <w:pPr>
              <w:rPr>
                <w:rFonts w:ascii="Times New Roman" w:eastAsia="Times New Roman" w:hAnsi="Times New Roman"/>
                <w:lang w:val="ru-RU"/>
              </w:rPr>
            </w:pPr>
            <w:r w:rsidRPr="003907C3">
              <w:rPr>
                <w:rFonts w:ascii="Times New Roman" w:eastAsia="Times New Roman" w:hAnsi="Times New Roman"/>
                <w:lang w:val="ru-RU"/>
              </w:rPr>
              <w:t xml:space="preserve">(правая и левая сторона). </w:t>
            </w:r>
            <w:r w:rsidRPr="000D078E">
              <w:rPr>
                <w:rFonts w:ascii="Times New Roman" w:eastAsia="Times New Roman" w:hAnsi="Times New Roman"/>
                <w:lang w:val="ru-RU"/>
              </w:rPr>
              <w:t>«Гномики в спортивном зале».</w:t>
            </w:r>
          </w:p>
        </w:tc>
        <w:tc>
          <w:tcPr>
            <w:tcW w:w="556" w:type="dxa"/>
          </w:tcPr>
          <w:p w:rsidR="00761B8A" w:rsidRDefault="00761B8A">
            <w:r w:rsidRPr="008E1BF7">
              <w:rPr>
                <w:rFonts w:ascii="Times New Roman" w:eastAsia="Times New Roman" w:hAnsi="Times New Roman"/>
                <w:bCs/>
                <w:lang w:val="ru-RU"/>
              </w:rPr>
              <w:t>0,5</w:t>
            </w:r>
          </w:p>
        </w:tc>
        <w:tc>
          <w:tcPr>
            <w:tcW w:w="816" w:type="dxa"/>
          </w:tcPr>
          <w:p w:rsidR="00761B8A" w:rsidRPr="00983378" w:rsidRDefault="00761B8A" w:rsidP="003907C3">
            <w:pPr>
              <w:rPr>
                <w:rFonts w:ascii="Times New Roman" w:eastAsia="Times New Roman" w:hAnsi="Times New Roman"/>
                <w:bCs/>
                <w:sz w:val="24"/>
                <w:szCs w:val="24"/>
              </w:rPr>
            </w:pPr>
          </w:p>
        </w:tc>
        <w:tc>
          <w:tcPr>
            <w:tcW w:w="2000"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6" w:type="dxa"/>
          </w:tcPr>
          <w:p w:rsidR="00761B8A" w:rsidRPr="003907C3" w:rsidRDefault="00761B8A" w:rsidP="003907C3">
            <w:pPr>
              <w:rPr>
                <w:rFonts w:ascii="Times New Roman" w:hAnsi="Times New Roman"/>
                <w:lang w:val="ru-RU"/>
              </w:rPr>
            </w:pPr>
            <w:r w:rsidRPr="003907C3">
              <w:rPr>
                <w:rFonts w:ascii="Times New Roman" w:hAnsi="Times New Roman"/>
                <w:lang w:val="ru-RU"/>
              </w:rPr>
              <w:t xml:space="preserve">Развитие высших психических функций учеников: восприятия, различных видов памяти </w:t>
            </w:r>
          </w:p>
        </w:tc>
        <w:tc>
          <w:tcPr>
            <w:tcW w:w="1831" w:type="dxa"/>
          </w:tcPr>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1968" w:type="dxa"/>
          </w:tcPr>
          <w:p w:rsidR="00761B8A" w:rsidRPr="003907C3" w:rsidRDefault="00761B8A" w:rsidP="003907C3">
            <w:pPr>
              <w:rPr>
                <w:rFonts w:ascii="Times New Roman" w:hAnsi="Times New Roman"/>
                <w:lang w:val="ru-RU"/>
              </w:rPr>
            </w:pPr>
            <w:r w:rsidRPr="003907C3">
              <w:rPr>
                <w:rFonts w:ascii="Times New Roman" w:hAnsi="Times New Roman"/>
                <w:lang w:val="ru-RU"/>
              </w:rPr>
              <w:t>Различать правую и левую руку (ногу).</w:t>
            </w:r>
          </w:p>
        </w:tc>
        <w:tc>
          <w:tcPr>
            <w:tcW w:w="1549"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26" w:type="dxa"/>
          </w:tcPr>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Мячи</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скакалки</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стрелки-символы</w:t>
            </w:r>
          </w:p>
        </w:tc>
      </w:tr>
      <w:tr w:rsidR="00761B8A" w:rsidRPr="00983378" w:rsidTr="00761B8A">
        <w:tc>
          <w:tcPr>
            <w:tcW w:w="689" w:type="dxa"/>
            <w:vAlign w:val="center"/>
          </w:tcPr>
          <w:p w:rsidR="00761B8A" w:rsidRPr="00983378" w:rsidRDefault="00761B8A" w:rsidP="003907C3">
            <w:pPr>
              <w:jc w:val="center"/>
              <w:rPr>
                <w:rFonts w:ascii="Times New Roman" w:eastAsia="Times New Roman" w:hAnsi="Times New Roman"/>
              </w:rPr>
            </w:pPr>
            <w:r w:rsidRPr="00983378">
              <w:rPr>
                <w:rFonts w:ascii="Times New Roman" w:eastAsia="Times New Roman" w:hAnsi="Times New Roman"/>
                <w:b/>
                <w:bCs/>
              </w:rPr>
              <w:t>2</w:t>
            </w:r>
          </w:p>
        </w:tc>
        <w:tc>
          <w:tcPr>
            <w:tcW w:w="2145" w:type="dxa"/>
          </w:tcPr>
          <w:p w:rsidR="00761B8A" w:rsidRPr="00983378" w:rsidRDefault="00761B8A" w:rsidP="003907C3">
            <w:pPr>
              <w:rPr>
                <w:rFonts w:ascii="Times New Roman" w:eastAsia="Times New Roman" w:hAnsi="Times New Roman"/>
              </w:rPr>
            </w:pPr>
            <w:r w:rsidRPr="003907C3">
              <w:rPr>
                <w:rFonts w:ascii="Times New Roman" w:eastAsia="Times New Roman" w:hAnsi="Times New Roman"/>
                <w:lang w:val="ru-RU"/>
              </w:rPr>
              <w:t xml:space="preserve">Движение в заданном направлении в пространстве. </w:t>
            </w:r>
            <w:r w:rsidRPr="00983378">
              <w:rPr>
                <w:rFonts w:ascii="Times New Roman" w:eastAsia="Times New Roman" w:hAnsi="Times New Roman"/>
              </w:rPr>
              <w:t>«Гномики ищут клад».</w:t>
            </w:r>
          </w:p>
        </w:tc>
        <w:tc>
          <w:tcPr>
            <w:tcW w:w="556" w:type="dxa"/>
          </w:tcPr>
          <w:p w:rsidR="00761B8A" w:rsidRDefault="00761B8A">
            <w:r w:rsidRPr="008E1BF7">
              <w:rPr>
                <w:rFonts w:ascii="Times New Roman" w:eastAsia="Times New Roman" w:hAnsi="Times New Roman"/>
                <w:bCs/>
                <w:lang w:val="ru-RU"/>
              </w:rPr>
              <w:t>0,5</w:t>
            </w:r>
          </w:p>
        </w:tc>
        <w:tc>
          <w:tcPr>
            <w:tcW w:w="816" w:type="dxa"/>
          </w:tcPr>
          <w:p w:rsidR="00761B8A" w:rsidRPr="00983378" w:rsidRDefault="00761B8A" w:rsidP="003907C3">
            <w:pPr>
              <w:rPr>
                <w:rFonts w:ascii="Times New Roman" w:eastAsia="Times New Roman" w:hAnsi="Times New Roman"/>
                <w:bCs/>
                <w:sz w:val="24"/>
                <w:szCs w:val="24"/>
              </w:rPr>
            </w:pPr>
          </w:p>
        </w:tc>
        <w:tc>
          <w:tcPr>
            <w:tcW w:w="2000"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Комбинированный</w:t>
            </w:r>
          </w:p>
        </w:tc>
        <w:tc>
          <w:tcPr>
            <w:tcW w:w="2376" w:type="dxa"/>
          </w:tcPr>
          <w:p w:rsidR="00761B8A" w:rsidRPr="003907C3" w:rsidRDefault="00761B8A" w:rsidP="003907C3">
            <w:pPr>
              <w:rPr>
                <w:rFonts w:ascii="Times New Roman" w:hAnsi="Times New Roman"/>
                <w:lang w:val="ru-RU"/>
              </w:rPr>
            </w:pPr>
            <w:r w:rsidRPr="003907C3">
              <w:rPr>
                <w:rFonts w:ascii="Times New Roman" w:hAnsi="Times New Roman"/>
                <w:lang w:val="ru-RU"/>
              </w:rPr>
              <w:t>Коррекция недостатков общего и речевого развития учащихся. Пополнять и активизировать словарь школьника.</w:t>
            </w:r>
          </w:p>
        </w:tc>
        <w:tc>
          <w:tcPr>
            <w:tcW w:w="1831" w:type="dxa"/>
          </w:tcPr>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1968" w:type="dxa"/>
          </w:tcPr>
          <w:p w:rsidR="00761B8A" w:rsidRPr="003907C3" w:rsidRDefault="00761B8A" w:rsidP="003907C3">
            <w:pPr>
              <w:rPr>
                <w:rFonts w:ascii="Times New Roman" w:hAnsi="Times New Roman"/>
                <w:lang w:val="ru-RU"/>
              </w:rPr>
            </w:pPr>
            <w:r w:rsidRPr="003907C3">
              <w:rPr>
                <w:rFonts w:ascii="Times New Roman" w:hAnsi="Times New Roman"/>
                <w:lang w:val="ru-RU"/>
              </w:rPr>
              <w:t>Выполнять движения в заданном направлении.</w:t>
            </w:r>
          </w:p>
        </w:tc>
        <w:tc>
          <w:tcPr>
            <w:tcW w:w="1549"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26" w:type="dxa"/>
          </w:tcPr>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Мячи</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скакалки</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стрелки-символы</w:t>
            </w:r>
          </w:p>
        </w:tc>
      </w:tr>
      <w:tr w:rsidR="00761B8A" w:rsidRPr="00983378" w:rsidTr="00761B8A">
        <w:trPr>
          <w:cantSplit/>
          <w:trHeight w:val="1134"/>
        </w:trPr>
        <w:tc>
          <w:tcPr>
            <w:tcW w:w="15756" w:type="dxa"/>
            <w:gridSpan w:val="10"/>
            <w:vAlign w:val="center"/>
          </w:tcPr>
          <w:p w:rsidR="00761B8A" w:rsidRPr="00FA33B2" w:rsidRDefault="00761B8A" w:rsidP="003907C3">
            <w:pPr>
              <w:widowControl w:val="0"/>
              <w:suppressLineNumbers/>
              <w:suppressAutoHyphens/>
              <w:snapToGrid w:val="0"/>
              <w:jc w:val="both"/>
              <w:rPr>
                <w:rFonts w:ascii="Times New Roman" w:eastAsia="Lucida Sans Unicode" w:hAnsi="Times New Roman"/>
                <w:b/>
                <w:kern w:val="1"/>
              </w:rPr>
            </w:pPr>
            <w:r>
              <w:rPr>
                <w:rFonts w:ascii="Times New Roman" w:eastAsia="Lucida Sans Unicode" w:hAnsi="Times New Roman"/>
                <w:b/>
                <w:kern w:val="1"/>
              </w:rPr>
              <w:t xml:space="preserve">           </w:t>
            </w:r>
            <w:r w:rsidRPr="00FA33B2">
              <w:rPr>
                <w:rFonts w:ascii="Times New Roman" w:eastAsia="Lucida Sans Unicode" w:hAnsi="Times New Roman"/>
                <w:b/>
                <w:kern w:val="1"/>
              </w:rPr>
              <w:t>Восприятие особых свойств предметов</w:t>
            </w:r>
          </w:p>
        </w:tc>
      </w:tr>
      <w:tr w:rsidR="00761B8A" w:rsidRPr="00983378" w:rsidTr="00761B8A">
        <w:trPr>
          <w:cantSplit/>
          <w:trHeight w:val="1134"/>
        </w:trPr>
        <w:tc>
          <w:tcPr>
            <w:tcW w:w="689" w:type="dxa"/>
            <w:vAlign w:val="center"/>
          </w:tcPr>
          <w:p w:rsidR="00761B8A" w:rsidRPr="00983378" w:rsidRDefault="00761B8A" w:rsidP="003907C3">
            <w:pPr>
              <w:jc w:val="center"/>
              <w:rPr>
                <w:rFonts w:ascii="Times New Roman" w:eastAsia="Times New Roman" w:hAnsi="Times New Roman"/>
              </w:rPr>
            </w:pPr>
            <w:r w:rsidRPr="00983378">
              <w:rPr>
                <w:rFonts w:ascii="Times New Roman" w:eastAsia="Times New Roman" w:hAnsi="Times New Roman"/>
                <w:b/>
                <w:bCs/>
              </w:rPr>
              <w:t>1</w:t>
            </w:r>
          </w:p>
        </w:tc>
        <w:tc>
          <w:tcPr>
            <w:tcW w:w="2145" w:type="dxa"/>
          </w:tcPr>
          <w:p w:rsidR="00761B8A" w:rsidRPr="00983378" w:rsidRDefault="00761B8A" w:rsidP="003907C3">
            <w:pPr>
              <w:rPr>
                <w:rFonts w:ascii="Times New Roman" w:eastAsia="Times New Roman" w:hAnsi="Times New Roman"/>
              </w:rPr>
            </w:pPr>
            <w:r w:rsidRPr="003907C3">
              <w:rPr>
                <w:rFonts w:ascii="Times New Roman" w:eastAsia="Times New Roman" w:hAnsi="Times New Roman"/>
                <w:lang w:val="ru-RU"/>
              </w:rPr>
              <w:t xml:space="preserve">Развитие осязания (контрастные температурные ощущения). </w:t>
            </w:r>
            <w:r w:rsidRPr="00983378">
              <w:rPr>
                <w:rFonts w:ascii="Times New Roman" w:eastAsia="Times New Roman" w:hAnsi="Times New Roman"/>
              </w:rPr>
              <w:t>«Горячий, теплый, холодный».</w:t>
            </w:r>
          </w:p>
        </w:tc>
        <w:tc>
          <w:tcPr>
            <w:tcW w:w="556" w:type="dxa"/>
          </w:tcPr>
          <w:p w:rsidR="00761B8A" w:rsidRDefault="00761B8A">
            <w:r w:rsidRPr="008E1BF7">
              <w:rPr>
                <w:rFonts w:ascii="Times New Roman" w:eastAsia="Times New Roman" w:hAnsi="Times New Roman"/>
                <w:bCs/>
                <w:lang w:val="ru-RU"/>
              </w:rPr>
              <w:t>0,5</w:t>
            </w:r>
          </w:p>
        </w:tc>
        <w:tc>
          <w:tcPr>
            <w:tcW w:w="816" w:type="dxa"/>
          </w:tcPr>
          <w:p w:rsidR="00761B8A" w:rsidRPr="00983378" w:rsidRDefault="00761B8A" w:rsidP="003907C3">
            <w:pPr>
              <w:rPr>
                <w:rFonts w:ascii="Times New Roman" w:eastAsia="Times New Roman" w:hAnsi="Times New Roman"/>
                <w:bCs/>
                <w:sz w:val="24"/>
                <w:szCs w:val="24"/>
              </w:rPr>
            </w:pPr>
          </w:p>
        </w:tc>
        <w:tc>
          <w:tcPr>
            <w:tcW w:w="2000" w:type="dxa"/>
          </w:tcPr>
          <w:p w:rsidR="00761B8A" w:rsidRPr="00983378" w:rsidRDefault="00761B8A" w:rsidP="003907C3">
            <w:pPr>
              <w:jc w:val="center"/>
              <w:rPr>
                <w:rFonts w:ascii="Times New Roman" w:eastAsia="Times New Roman" w:hAnsi="Times New Roman"/>
              </w:rPr>
            </w:pPr>
            <w:r w:rsidRPr="00983378">
              <w:rPr>
                <w:rFonts w:ascii="Times New Roman" w:eastAsia="Times New Roman" w:hAnsi="Times New Roman"/>
                <w:bCs/>
              </w:rPr>
              <w:t>Комбинированный</w:t>
            </w:r>
          </w:p>
        </w:tc>
        <w:tc>
          <w:tcPr>
            <w:tcW w:w="2376" w:type="dxa"/>
          </w:tcPr>
          <w:p w:rsidR="00761B8A" w:rsidRPr="003907C3" w:rsidRDefault="00761B8A" w:rsidP="003907C3">
            <w:pPr>
              <w:widowControl w:val="0"/>
              <w:autoSpaceDN w:val="0"/>
              <w:textAlignment w:val="baseline"/>
              <w:rPr>
                <w:rFonts w:ascii="Times New Roman" w:eastAsia="Arial Unicode MS" w:hAnsi="Times New Roman"/>
                <w:kern w:val="3"/>
                <w:lang w:val="ru-RU"/>
              </w:rPr>
            </w:pPr>
            <w:r w:rsidRPr="003907C3">
              <w:rPr>
                <w:rFonts w:ascii="Times New Roman" w:eastAsia="Arial Unicode MS" w:hAnsi="Times New Roman"/>
                <w:kern w:val="3"/>
                <w:lang w:val="ru-RU"/>
              </w:rPr>
              <w:t>Совершенствование движений и сенсорномоторного развития:</w:t>
            </w:r>
          </w:p>
          <w:p w:rsidR="00761B8A" w:rsidRPr="003907C3" w:rsidRDefault="00761B8A" w:rsidP="003907C3">
            <w:pPr>
              <w:widowControl w:val="0"/>
              <w:autoSpaceDN w:val="0"/>
              <w:textAlignment w:val="baseline"/>
              <w:rPr>
                <w:rFonts w:ascii="Times New Roman" w:eastAsia="Arial Unicode MS" w:hAnsi="Times New Roman"/>
                <w:kern w:val="3"/>
                <w:lang w:val="ru-RU"/>
              </w:rPr>
            </w:pPr>
            <w:r w:rsidRPr="003907C3">
              <w:rPr>
                <w:rFonts w:ascii="Times New Roman" w:eastAsia="Arial Unicode MS" w:hAnsi="Times New Roman"/>
                <w:kern w:val="3"/>
                <w:lang w:val="ru-RU"/>
              </w:rPr>
              <w:t>-развитие мелкой моторики кисти и пальцев рук;</w:t>
            </w:r>
          </w:p>
          <w:p w:rsidR="00761B8A" w:rsidRPr="00983378" w:rsidRDefault="00761B8A" w:rsidP="003907C3">
            <w:pPr>
              <w:widowControl w:val="0"/>
              <w:autoSpaceDN w:val="0"/>
              <w:textAlignment w:val="baseline"/>
              <w:rPr>
                <w:rFonts w:ascii="Times New Roman" w:eastAsia="Arial Unicode MS" w:hAnsi="Times New Roman"/>
                <w:kern w:val="3"/>
              </w:rPr>
            </w:pPr>
            <w:r w:rsidRPr="00983378">
              <w:rPr>
                <w:rFonts w:ascii="Times New Roman" w:eastAsia="Arial Unicode MS" w:hAnsi="Times New Roman"/>
                <w:kern w:val="3"/>
              </w:rPr>
              <w:t>- развитие навыков каллиграфии.</w:t>
            </w:r>
          </w:p>
        </w:tc>
        <w:tc>
          <w:tcPr>
            <w:tcW w:w="1831" w:type="dxa"/>
          </w:tcPr>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Занятие-</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практикум</w:t>
            </w:r>
          </w:p>
        </w:tc>
        <w:tc>
          <w:tcPr>
            <w:tcW w:w="1968" w:type="dxa"/>
          </w:tcPr>
          <w:p w:rsidR="00761B8A" w:rsidRPr="00983378" w:rsidRDefault="00761B8A" w:rsidP="003907C3">
            <w:pPr>
              <w:jc w:val="both"/>
              <w:rPr>
                <w:rFonts w:ascii="Times New Roman" w:hAnsi="Times New Roman"/>
              </w:rPr>
            </w:pPr>
            <w:r w:rsidRPr="00983378">
              <w:rPr>
                <w:rFonts w:ascii="Times New Roman" w:hAnsi="Times New Roman"/>
              </w:rPr>
              <w:t>Определять контрастные температуры предметов.</w:t>
            </w:r>
          </w:p>
        </w:tc>
        <w:tc>
          <w:tcPr>
            <w:tcW w:w="1549" w:type="dxa"/>
          </w:tcPr>
          <w:p w:rsidR="00761B8A" w:rsidRPr="00983378" w:rsidRDefault="00761B8A" w:rsidP="003907C3">
            <w:pPr>
              <w:jc w:val="center"/>
              <w:rPr>
                <w:rFonts w:ascii="Times New Roman" w:eastAsia="Times New Roman" w:hAnsi="Times New Roman"/>
                <w:bCs/>
              </w:rPr>
            </w:pPr>
            <w:r w:rsidRPr="00983378">
              <w:rPr>
                <w:rFonts w:ascii="Times New Roman" w:eastAsia="Times New Roman" w:hAnsi="Times New Roman"/>
                <w:bCs/>
              </w:rPr>
              <w:t>Текущий, фронтальный</w:t>
            </w:r>
          </w:p>
        </w:tc>
        <w:tc>
          <w:tcPr>
            <w:tcW w:w="1826" w:type="dxa"/>
          </w:tcPr>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Предметные картинки;</w:t>
            </w:r>
          </w:p>
          <w:p w:rsidR="00761B8A" w:rsidRPr="00983378" w:rsidRDefault="00761B8A" w:rsidP="003907C3">
            <w:pPr>
              <w:widowControl w:val="0"/>
              <w:suppressLineNumbers/>
              <w:suppressAutoHyphens/>
              <w:snapToGrid w:val="0"/>
              <w:jc w:val="both"/>
              <w:rPr>
                <w:rFonts w:ascii="Times New Roman" w:eastAsia="Lucida Sans Unicode" w:hAnsi="Times New Roman"/>
                <w:kern w:val="1"/>
              </w:rPr>
            </w:pPr>
            <w:r w:rsidRPr="00983378">
              <w:rPr>
                <w:rFonts w:ascii="Times New Roman" w:eastAsia="Lucida Sans Unicode" w:hAnsi="Times New Roman"/>
                <w:kern w:val="1"/>
              </w:rPr>
              <w:t>натуральные предметы</w:t>
            </w:r>
          </w:p>
        </w:tc>
      </w:tr>
    </w:tbl>
    <w:p w:rsidR="003907C3" w:rsidRPr="00983378" w:rsidRDefault="003907C3" w:rsidP="003907C3">
      <w:pPr>
        <w:spacing w:after="0" w:line="240" w:lineRule="auto"/>
        <w:rPr>
          <w:rFonts w:ascii="Times New Roman" w:eastAsia="Times New Roman" w:hAnsi="Times New Roman"/>
          <w:b/>
          <w:bCs/>
          <w:sz w:val="24"/>
          <w:szCs w:val="24"/>
          <w:lang w:eastAsia="ru-RU"/>
        </w:rPr>
      </w:pPr>
    </w:p>
    <w:p w:rsidR="003907C3" w:rsidRPr="005A400B" w:rsidRDefault="003907C3" w:rsidP="003907C3">
      <w:pPr>
        <w:spacing w:after="0"/>
        <w:ind w:firstLine="340"/>
        <w:rPr>
          <w:rFonts w:ascii="Times New Roman" w:hAnsi="Times New Roman"/>
          <w:sz w:val="24"/>
          <w:szCs w:val="24"/>
        </w:rPr>
      </w:pPr>
    </w:p>
    <w:p w:rsidR="003907C3" w:rsidRPr="00761B8A" w:rsidRDefault="003907C3" w:rsidP="003907C3">
      <w:pPr>
        <w:spacing w:after="0"/>
        <w:rPr>
          <w:rFonts w:ascii="Times New Roman" w:hAnsi="Times New Roman"/>
          <w:sz w:val="24"/>
          <w:szCs w:val="24"/>
          <w:lang w:val="ru-RU"/>
        </w:rPr>
      </w:pPr>
    </w:p>
    <w:p w:rsidR="003907C3" w:rsidRPr="005A400B" w:rsidRDefault="003907C3" w:rsidP="003907C3">
      <w:pPr>
        <w:spacing w:after="0"/>
        <w:rPr>
          <w:rFonts w:ascii="Times New Roman" w:hAnsi="Times New Roman"/>
          <w:sz w:val="24"/>
          <w:szCs w:val="24"/>
        </w:rPr>
      </w:pPr>
    </w:p>
    <w:p w:rsidR="00446DE1" w:rsidRDefault="00446DE1" w:rsidP="004F0BB0">
      <w:pPr>
        <w:tabs>
          <w:tab w:val="left" w:pos="4781"/>
        </w:tabs>
        <w:jc w:val="center"/>
        <w:rPr>
          <w:rFonts w:ascii="Times New Roman" w:hAnsi="Times New Roman"/>
          <w:sz w:val="24"/>
          <w:szCs w:val="24"/>
          <w:lang w:val="ru-RU"/>
        </w:rPr>
      </w:pPr>
    </w:p>
    <w:p w:rsidR="00446DE1" w:rsidRDefault="00446DE1" w:rsidP="004F0BB0">
      <w:pPr>
        <w:tabs>
          <w:tab w:val="left" w:pos="4781"/>
        </w:tabs>
        <w:jc w:val="center"/>
        <w:rPr>
          <w:rFonts w:ascii="Times New Roman" w:hAnsi="Times New Roman"/>
          <w:sz w:val="24"/>
          <w:szCs w:val="24"/>
          <w:lang w:val="ru-RU"/>
        </w:rPr>
      </w:pPr>
    </w:p>
    <w:tbl>
      <w:tblPr>
        <w:tblpPr w:leftFromText="180" w:rightFromText="180" w:vertAnchor="page" w:horzAnchor="margin" w:tblpY="1231"/>
        <w:tblW w:w="4989" w:type="pct"/>
        <w:tblCellMar>
          <w:top w:w="15" w:type="dxa"/>
          <w:left w:w="15" w:type="dxa"/>
          <w:bottom w:w="15" w:type="dxa"/>
          <w:right w:w="15" w:type="dxa"/>
        </w:tblCellMar>
        <w:tblLook w:val="04A0"/>
      </w:tblPr>
      <w:tblGrid>
        <w:gridCol w:w="15394"/>
      </w:tblGrid>
      <w:tr w:rsidR="00446DE1" w:rsidRPr="00B713D3" w:rsidTr="00165C77">
        <w:trPr>
          <w:trHeight w:val="9424"/>
        </w:trPr>
        <w:tc>
          <w:tcPr>
            <w:tcW w:w="5000" w:type="pct"/>
            <w:vAlign w:val="center"/>
            <w:hideMark/>
          </w:tcPr>
          <w:p w:rsidR="007B1A00" w:rsidRPr="00DB7394" w:rsidRDefault="007B1A00" w:rsidP="00DB7394">
            <w:pPr>
              <w:spacing w:after="0" w:line="240" w:lineRule="auto"/>
              <w:jc w:val="both"/>
              <w:rPr>
                <w:rFonts w:eastAsia="Times New Roman" w:cstheme="minorHAnsi"/>
                <w:b/>
                <w:sz w:val="24"/>
                <w:szCs w:val="24"/>
                <w:lang w:val="ru-RU" w:eastAsia="ru-RU"/>
              </w:rPr>
            </w:pPr>
          </w:p>
          <w:p w:rsidR="007B1A00" w:rsidRPr="008046B1" w:rsidRDefault="008046B1" w:rsidP="00165C77">
            <w:pPr>
              <w:pStyle w:val="ac"/>
              <w:spacing w:after="0" w:line="240" w:lineRule="auto"/>
              <w:ind w:left="1800"/>
              <w:jc w:val="center"/>
              <w:rPr>
                <w:rFonts w:ascii="Times New Roman" w:eastAsia="Times New Roman" w:hAnsi="Times New Roman"/>
                <w:b/>
                <w:sz w:val="24"/>
                <w:szCs w:val="24"/>
                <w:lang w:val="ru-RU" w:eastAsia="ru-RU"/>
              </w:rPr>
            </w:pPr>
            <w:r w:rsidRPr="008046B1">
              <w:rPr>
                <w:rFonts w:ascii="Times New Roman" w:eastAsia="Times New Roman" w:hAnsi="Times New Roman"/>
                <w:b/>
                <w:sz w:val="24"/>
                <w:szCs w:val="24"/>
                <w:lang w:val="ru-RU" w:eastAsia="ru-RU"/>
              </w:rPr>
              <w:t>Календарно - т</w:t>
            </w:r>
            <w:r w:rsidR="007B1A00" w:rsidRPr="008046B1">
              <w:rPr>
                <w:rFonts w:ascii="Times New Roman" w:eastAsia="Times New Roman" w:hAnsi="Times New Roman"/>
                <w:b/>
                <w:sz w:val="24"/>
                <w:szCs w:val="24"/>
                <w:lang w:val="ru-RU" w:eastAsia="ru-RU"/>
              </w:rPr>
              <w:t>ематическое планирование</w:t>
            </w:r>
            <w:r w:rsidRPr="008046B1">
              <w:rPr>
                <w:rFonts w:ascii="Times New Roman" w:eastAsia="Times New Roman" w:hAnsi="Times New Roman"/>
                <w:b/>
                <w:sz w:val="24"/>
                <w:szCs w:val="24"/>
                <w:lang w:val="ru-RU" w:eastAsia="ru-RU"/>
              </w:rPr>
              <w:t>. Ритмика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1283"/>
              <w:gridCol w:w="1039"/>
              <w:gridCol w:w="2133"/>
              <w:gridCol w:w="2321"/>
              <w:gridCol w:w="1064"/>
              <w:gridCol w:w="337"/>
              <w:gridCol w:w="188"/>
              <w:gridCol w:w="16"/>
              <w:gridCol w:w="18"/>
              <w:gridCol w:w="1855"/>
              <w:gridCol w:w="19"/>
              <w:gridCol w:w="124"/>
              <w:gridCol w:w="1760"/>
              <w:gridCol w:w="2023"/>
            </w:tblGrid>
            <w:tr w:rsidR="007B1A00" w:rsidRPr="007B1A00" w:rsidTr="00DB7394">
              <w:trPr>
                <w:trHeight w:val="1020"/>
              </w:trPr>
              <w:tc>
                <w:tcPr>
                  <w:tcW w:w="2879"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Нумерация урока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133"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РАЗДЕЛ</w:t>
                  </w:r>
                </w:p>
              </w:tc>
              <w:tc>
                <w:tcPr>
                  <w:tcW w:w="2321"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Содержание темы урока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064"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Дата прове дения</w:t>
                  </w:r>
                </w:p>
              </w:tc>
              <w:tc>
                <w:tcPr>
                  <w:tcW w:w="541" w:type="dxa"/>
                  <w:gridSpan w:val="3"/>
                  <w:vMerge w:val="restart"/>
                </w:tcPr>
                <w:p w:rsidR="007B1A00" w:rsidRPr="007B1A00" w:rsidRDefault="007B1A00" w:rsidP="00B713D3">
                  <w:pPr>
                    <w:framePr w:hSpace="180" w:wrap="around" w:vAnchor="page" w:hAnchor="margin" w:y="1231"/>
                    <w:jc w:val="center"/>
                    <w:rPr>
                      <w:rFonts w:ascii="Times New Roman" w:hAnsi="Times New Roman"/>
                      <w:sz w:val="24"/>
                      <w:szCs w:val="24"/>
                    </w:rPr>
                  </w:pPr>
                </w:p>
                <w:p w:rsidR="007B1A00" w:rsidRPr="007B1A00" w:rsidRDefault="007B1A00" w:rsidP="00B713D3">
                  <w:pPr>
                    <w:framePr w:hSpace="180" w:wrap="around" w:vAnchor="page" w:hAnchor="margin" w:y="1231"/>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873" w:type="dxa"/>
                  <w:gridSpan w:val="2"/>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Учебно-методическое пособие</w:t>
                  </w:r>
                </w:p>
              </w:tc>
              <w:tc>
                <w:tcPr>
                  <w:tcW w:w="3926" w:type="dxa"/>
                  <w:gridSpan w:val="4"/>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РЕЗУЛЬТАТЫ ОБРАЗОВАНИЯ</w:t>
                  </w:r>
                </w:p>
              </w:tc>
            </w:tr>
            <w:tr w:rsidR="007B1A00" w:rsidRPr="007B1A00" w:rsidTr="00DB7394">
              <w:trPr>
                <w:trHeight w:val="1110"/>
              </w:trPr>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год</w:t>
                  </w:r>
                </w:p>
              </w:tc>
              <w:tc>
                <w:tcPr>
                  <w:tcW w:w="1283" w:type="dxa"/>
                </w:tcPr>
                <w:p w:rsidR="00981F2D"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1.</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четверть</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КОЛ-ВО ЧАСОВ</w:t>
                  </w:r>
                </w:p>
              </w:tc>
              <w:tc>
                <w:tcPr>
                  <w:tcW w:w="2133"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321"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064"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541" w:type="dxa"/>
                  <w:gridSpan w:val="3"/>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873" w:type="dxa"/>
                  <w:gridSpan w:val="2"/>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r>
            <w:tr w:rsidR="007B1A00" w:rsidRPr="00B713D3" w:rsidTr="00DB7394">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1</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1</w:t>
                  </w:r>
                </w:p>
              </w:tc>
              <w:tc>
                <w:tcPr>
                  <w:tcW w:w="1039" w:type="dxa"/>
                </w:tcPr>
                <w:p w:rsid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2ч</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8 уроков по 0,25</w:t>
                  </w: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Правильное исходное положение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Ходьба имитационная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ОРУ: наклоны, выпрямления и повороты головы,  повороты головы, круговые движения плечами («паровозики»).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Движение рук в разных направлениях.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Отстукивание, прохлопывание  простых ритмических рисунков</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«Ловишка»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lastRenderedPageBreak/>
                    <w:t>Ритмичный, бодрый шаг</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064"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541"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87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гимнастичес-кие палки</w:t>
                  </w:r>
                </w:p>
              </w:tc>
              <w:tc>
                <w:tcPr>
                  <w:tcW w:w="3926" w:type="dxa"/>
                  <w:gridSpan w:val="4"/>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Уметь: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равняться в шеренге, в колонне; ходить свободным естественным шагом, двигаясь по залу в разных направлениях, не мешая друг другу;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Ходить и бегать по кругу с сохранением правильных дистанций, не сужая круг и не сходя с его линии; ритмично выполнять несложные движения руками и ногами;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Соотносить темп движений с темпом музыкального произведения;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 xml:space="preserve">Выполнять игровые и плясовые движения; выполнять задания </w:t>
                  </w:r>
                  <w:r w:rsidRPr="007B1A00">
                    <w:rPr>
                      <w:rFonts w:ascii="Times New Roman" w:hAnsi="Times New Roman"/>
                      <w:sz w:val="24"/>
                      <w:szCs w:val="24"/>
                      <w:lang w:val="ru-RU"/>
                    </w:rPr>
                    <w:lastRenderedPageBreak/>
                    <w:t>после показа и по словесной инструкции учителя;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Начинать и заканчивать движения в соответствии со звучанием музыки</w:t>
                  </w:r>
                </w:p>
              </w:tc>
            </w:tr>
            <w:tr w:rsidR="007B1A00" w:rsidRPr="00B713D3" w:rsidTr="00DB7394">
              <w:trPr>
                <w:trHeight w:val="2279"/>
              </w:trPr>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lastRenderedPageBreak/>
                    <w:t>2</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2</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 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Приветствие.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Ходьба имитационная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ОРУ: наклоны и повороты туловища вправо, влево. Протоптывание простых ритмических рисунков</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«Ловишка»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Ритмичный,  бодрый шаг, легкий бег на полу пальцах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064"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541"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87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гимнастичес-кие палки</w:t>
                  </w: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7B1A00" w:rsidTr="00DB7394">
              <w:trPr>
                <w:trHeight w:val="3845"/>
              </w:trPr>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3</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3</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Ориентировка в направлении движения вперед, назад</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Сгибание, разгибание ноги в подъеме</w:t>
                  </w:r>
                </w:p>
                <w:p w:rsidR="007B1A00" w:rsidRPr="007B1A00" w:rsidRDefault="007B1A00" w:rsidP="00B713D3">
                  <w:pPr>
                    <w:framePr w:hSpace="180" w:wrap="around" w:vAnchor="page" w:hAnchor="margin" w:y="1231"/>
                    <w:spacing w:after="0" w:line="240" w:lineRule="auto"/>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«Займи обруч»</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Приставные шаги. Ритмичный, бодрый шаг</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064"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541"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87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rPr>
                <w:trHeight w:val="2417"/>
              </w:trPr>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lastRenderedPageBreak/>
                    <w:t>4</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4</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Ориентировка в направлении движения налево, направо</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Отведение стопы наружу и приведение внутрь</w:t>
                  </w:r>
                </w:p>
                <w:p w:rsidR="007B1A00" w:rsidRPr="007B1A00" w:rsidRDefault="007B1A00" w:rsidP="00B713D3">
                  <w:pPr>
                    <w:framePr w:hSpace="180" w:wrap="around" w:vAnchor="page" w:hAnchor="margin" w:y="1231"/>
                    <w:spacing w:after="0" w:line="240" w:lineRule="auto"/>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«Займи обруч»</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Поскоки с ноги на ногу</w:t>
                  </w:r>
                </w:p>
              </w:tc>
              <w:tc>
                <w:tcPr>
                  <w:tcW w:w="1064"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525"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08" w:type="dxa"/>
                  <w:gridSpan w:val="4"/>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07" w:type="dxa"/>
                  <w:gridSpan w:val="3"/>
                  <w:tcBorders>
                    <w:top w:val="nil"/>
                  </w:tcBorders>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rPr>
                <w:trHeight w:val="3459"/>
              </w:trPr>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5</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5</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Перестроение в круг из шеренги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ОРУ. Упражнения на расслабления мышц: подняв руки в стороны и слегка наклонившись впере</w:t>
                  </w:r>
                  <w:r w:rsidR="00DB7394">
                    <w:rPr>
                      <w:rFonts w:ascii="Times New Roman" w:hAnsi="Times New Roman"/>
                      <w:sz w:val="24"/>
                      <w:szCs w:val="24"/>
                      <w:lang w:val="ru-RU"/>
                    </w:rPr>
                    <w:t>д, по сигналу уронить руки вниз</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064"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525"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08" w:type="dxa"/>
                  <w:gridSpan w:val="4"/>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07"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6</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6</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Перестроение в круг, из круга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 xml:space="preserve">ОРУ. Поочередное и одновременное сжимание в кулак и разжимание </w:t>
                  </w:r>
                  <w:r w:rsidRPr="007B1A00">
                    <w:rPr>
                      <w:rFonts w:ascii="Times New Roman" w:hAnsi="Times New Roman"/>
                      <w:sz w:val="24"/>
                      <w:szCs w:val="24"/>
                      <w:lang w:val="ru-RU"/>
                    </w:rPr>
                    <w:lastRenderedPageBreak/>
                    <w:t>пальцев рук с изменением темпа музыки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rPr>
                      <w:rFonts w:ascii="Times New Roman" w:hAnsi="Times New Roman"/>
                      <w:sz w:val="24"/>
                      <w:szCs w:val="24"/>
                      <w:lang w:val="ru-RU"/>
                    </w:rPr>
                  </w:pPr>
                </w:p>
              </w:tc>
              <w:tc>
                <w:tcPr>
                  <w:tcW w:w="1064"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525"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08" w:type="dxa"/>
                  <w:gridSpan w:val="4"/>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07"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lastRenderedPageBreak/>
                    <w:t>7</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7</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Перестроение в круг, из круг</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Комплекс ОРУ под музыку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064"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525"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08" w:type="dxa"/>
                  <w:gridSpan w:val="4"/>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07"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8</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8</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Перестроение в круг из цепочки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Комплекс ОРУ под музыку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D5243D"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064" w:type="dxa"/>
                </w:tcPr>
                <w:p w:rsidR="007B1A00" w:rsidRPr="00D5243D"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525" w:type="dxa"/>
                  <w:gridSpan w:val="2"/>
                </w:tcPr>
                <w:p w:rsidR="007B1A00" w:rsidRPr="00D5243D"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08" w:type="dxa"/>
                  <w:gridSpan w:val="4"/>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07"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rPr>
                <w:gridAfter w:val="1"/>
                <w:wAfter w:w="2023" w:type="dxa"/>
                <w:trHeight w:val="1370"/>
              </w:trPr>
              <w:tc>
                <w:tcPr>
                  <w:tcW w:w="12714" w:type="dxa"/>
                  <w:gridSpan w:val="14"/>
                  <w:tcBorders>
                    <w:left w:val="nil"/>
                    <w:right w:val="nil"/>
                  </w:tcBorders>
                </w:tcPr>
                <w:p w:rsidR="007B1A00" w:rsidRPr="007B1A00" w:rsidRDefault="007B1A00" w:rsidP="00B713D3">
                  <w:pPr>
                    <w:framePr w:hSpace="180" w:wrap="around" w:vAnchor="page" w:hAnchor="margin" w:y="1231"/>
                    <w:spacing w:after="0" w:line="240" w:lineRule="auto"/>
                    <w:rPr>
                      <w:rFonts w:ascii="Times New Roman" w:hAnsi="Times New Roman"/>
                      <w:sz w:val="24"/>
                      <w:szCs w:val="24"/>
                      <w:lang w:val="ru-RU"/>
                    </w:rPr>
                  </w:pPr>
                </w:p>
              </w:tc>
            </w:tr>
            <w:tr w:rsidR="007B1A00" w:rsidRPr="007B1A00" w:rsidTr="00DB7394">
              <w:trPr>
                <w:trHeight w:val="699"/>
              </w:trPr>
              <w:tc>
                <w:tcPr>
                  <w:tcW w:w="2879"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lastRenderedPageBreak/>
                    <w:t>Нумерация уроков</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раздел</w:t>
                  </w:r>
                </w:p>
              </w:tc>
              <w:tc>
                <w:tcPr>
                  <w:tcW w:w="2321"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Содержание темы урока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981F2D" w:rsidRPr="00981F2D" w:rsidRDefault="00981F2D" w:rsidP="00B713D3">
                  <w:pPr>
                    <w:framePr w:hSpace="180" w:wrap="around" w:vAnchor="page" w:hAnchor="margin" w:y="1231"/>
                    <w:spacing w:after="0" w:line="240" w:lineRule="auto"/>
                    <w:rPr>
                      <w:rFonts w:ascii="Times New Roman" w:hAnsi="Times New Roman"/>
                      <w:sz w:val="24"/>
                      <w:szCs w:val="24"/>
                      <w:lang w:val="ru-RU"/>
                    </w:rPr>
                  </w:pPr>
                </w:p>
              </w:tc>
              <w:tc>
                <w:tcPr>
                  <w:tcW w:w="1401" w:type="dxa"/>
                  <w:gridSpan w:val="2"/>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дата</w:t>
                  </w:r>
                </w:p>
              </w:tc>
              <w:tc>
                <w:tcPr>
                  <w:tcW w:w="222" w:type="dxa"/>
                  <w:gridSpan w:val="3"/>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998" w:type="dxa"/>
                  <w:gridSpan w:val="3"/>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Учебно-методическое обеспечение</w:t>
                  </w:r>
                </w:p>
              </w:tc>
              <w:tc>
                <w:tcPr>
                  <w:tcW w:w="3783" w:type="dxa"/>
                  <w:gridSpan w:val="2"/>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Результаты образования</w:t>
                  </w:r>
                </w:p>
              </w:tc>
            </w:tr>
            <w:tr w:rsidR="007B1A00" w:rsidRPr="00B713D3" w:rsidTr="00DB7394">
              <w:trPr>
                <w:trHeight w:val="1124"/>
              </w:trPr>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Pr>
                      <w:rFonts w:ascii="Times New Roman" w:hAnsi="Times New Roman"/>
                      <w:sz w:val="24"/>
                      <w:szCs w:val="24"/>
                      <w:lang w:val="ru-RU"/>
                    </w:rPr>
                    <w:t xml:space="preserve">2 </w:t>
                  </w:r>
                  <w:r w:rsidRPr="007B1A00">
                    <w:rPr>
                      <w:rFonts w:ascii="Times New Roman" w:hAnsi="Times New Roman"/>
                      <w:sz w:val="24"/>
                      <w:szCs w:val="24"/>
                    </w:rPr>
                    <w:t>четверть</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Кол-во часов по темам</w:t>
                  </w:r>
                </w:p>
              </w:tc>
              <w:tc>
                <w:tcPr>
                  <w:tcW w:w="2133"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321"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401" w:type="dxa"/>
                  <w:gridSpan w:val="2"/>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98" w:type="dxa"/>
                  <w:gridSpan w:val="3"/>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3783" w:type="dxa"/>
                  <w:gridSpan w:val="2"/>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1283" w:type="dxa"/>
                </w:tcPr>
                <w:p w:rsidR="007B1A00" w:rsidRPr="00234C4B"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t>1</w:t>
                  </w:r>
                  <w:r w:rsidR="00234C4B">
                    <w:rPr>
                      <w:rFonts w:ascii="Times New Roman" w:hAnsi="Times New Roman"/>
                      <w:sz w:val="24"/>
                      <w:szCs w:val="24"/>
                      <w:lang w:val="ru-RU"/>
                    </w:rPr>
                    <w:t>-2</w:t>
                  </w:r>
                </w:p>
              </w:tc>
              <w:tc>
                <w:tcPr>
                  <w:tcW w:w="1039" w:type="dxa"/>
                </w:tcPr>
                <w:p w:rsidR="007B1A00" w:rsidRDefault="003243C3" w:rsidP="00B713D3">
                  <w:pPr>
                    <w:framePr w:hSpace="180" w:wrap="around" w:vAnchor="page" w:hAnchor="margin" w:y="1231"/>
                    <w:spacing w:after="0" w:line="240" w:lineRule="auto"/>
                    <w:rPr>
                      <w:rFonts w:ascii="Times New Roman" w:hAnsi="Times New Roman"/>
                      <w:sz w:val="24"/>
                      <w:szCs w:val="24"/>
                      <w:lang w:val="ru-RU"/>
                    </w:rPr>
                  </w:pPr>
                  <w:r>
                    <w:rPr>
                      <w:rFonts w:ascii="Times New Roman" w:hAnsi="Times New Roman"/>
                      <w:sz w:val="24"/>
                      <w:szCs w:val="24"/>
                      <w:lang w:val="ru-RU"/>
                    </w:rPr>
                    <w:t>1,75ч</w:t>
                  </w:r>
                </w:p>
                <w:p w:rsidR="003243C3" w:rsidRDefault="003243C3" w:rsidP="00B713D3">
                  <w:pPr>
                    <w:framePr w:hSpace="180" w:wrap="around" w:vAnchor="page" w:hAnchor="margin" w:y="1231"/>
                    <w:spacing w:after="0" w:line="240" w:lineRule="auto"/>
                    <w:rPr>
                      <w:rFonts w:ascii="Times New Roman" w:hAnsi="Times New Roman"/>
                      <w:sz w:val="24"/>
                      <w:szCs w:val="24"/>
                      <w:lang w:val="ru-RU"/>
                    </w:rPr>
                  </w:pPr>
                  <w:r>
                    <w:rPr>
                      <w:rFonts w:ascii="Times New Roman" w:hAnsi="Times New Roman"/>
                      <w:sz w:val="24"/>
                      <w:szCs w:val="24"/>
                      <w:lang w:val="ru-RU"/>
                    </w:rPr>
                    <w:t>По</w:t>
                  </w:r>
                </w:p>
                <w:p w:rsidR="003243C3" w:rsidRPr="007B1A00" w:rsidRDefault="003243C3" w:rsidP="00B713D3">
                  <w:pPr>
                    <w:framePr w:hSpace="180" w:wrap="around" w:vAnchor="page" w:hAnchor="margin" w:y="1231"/>
                    <w:spacing w:after="0" w:line="240" w:lineRule="auto"/>
                    <w:rPr>
                      <w:rFonts w:ascii="Times New Roman" w:hAnsi="Times New Roman"/>
                      <w:sz w:val="24"/>
                      <w:szCs w:val="24"/>
                      <w:lang w:val="ru-RU"/>
                    </w:rPr>
                  </w:pPr>
                  <w:r>
                    <w:rPr>
                      <w:rFonts w:ascii="Times New Roman" w:hAnsi="Times New Roman"/>
                      <w:sz w:val="24"/>
                      <w:szCs w:val="24"/>
                      <w:lang w:val="ru-RU"/>
                    </w:rPr>
                    <w:t xml:space="preserve"> 0, 25</w:t>
                  </w: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Ходьба с высоким подниманием колен</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Перекрестные движения рук(поднимание и опускание). противопоставление первого пальца остальным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Подпрыгивание на двух ногах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998"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78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Уметь: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равняться в шеренге, в колонне;  ходить свободным естественным шагом, двигаясь по залу в разных направлениях, не мешая друг другу;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Ходить и бегать по кругу с сохранением правильных дистанций, не сужая круг и не сходя с его линии; ритмично выполнять несложные движения руками и ногами;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Соотносить темп движений с темпом музыкального произведения;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Выполнять игровые и плясовые движения; выполнять задания после показа и по словесной инструкции учителя;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Начинать и заканчивать движения в соответствии со звучанием музыки</w:t>
                  </w:r>
                </w:p>
              </w:tc>
            </w:tr>
            <w:tr w:rsidR="007B1A00" w:rsidRPr="007B1A00" w:rsidTr="00DB7394">
              <w:tc>
                <w:tcPr>
                  <w:tcW w:w="557" w:type="dxa"/>
                </w:tcPr>
                <w:p w:rsidR="007B1A00" w:rsidRPr="003243C3"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lastRenderedPageBreak/>
                    <w:t>1</w:t>
                  </w:r>
                  <w:r w:rsidR="00234C4B">
                    <w:rPr>
                      <w:rFonts w:ascii="Times New Roman" w:hAnsi="Times New Roman"/>
                      <w:sz w:val="24"/>
                      <w:szCs w:val="24"/>
                      <w:lang w:val="ru-RU"/>
                    </w:rPr>
                    <w:t>0</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3-4</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Бег с высоким подниманием колен</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Одновременные движения правой руки вверх, левой в сторону; правой руки вперед, левой вверх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Отведение и приведение пальцев одной руки и обеих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«Будь ловким»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Прямой галоп. «Всадники»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98"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Скакалки, мячи, гимнастические палки</w:t>
                  </w:r>
                </w:p>
              </w:tc>
              <w:tc>
                <w:tcPr>
                  <w:tcW w:w="378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r>
            <w:tr w:rsidR="007B1A00" w:rsidRPr="00B713D3" w:rsidTr="00DB7394">
              <w:tc>
                <w:tcPr>
                  <w:tcW w:w="557" w:type="dxa"/>
                </w:tcPr>
                <w:p w:rsidR="007B1A00" w:rsidRPr="003243C3"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t>1</w:t>
                  </w:r>
                  <w:r w:rsidR="00234C4B">
                    <w:rPr>
                      <w:rFonts w:ascii="Times New Roman" w:hAnsi="Times New Roman"/>
                      <w:sz w:val="24"/>
                      <w:szCs w:val="24"/>
                      <w:lang w:val="ru-RU"/>
                    </w:rPr>
                    <w:t>1</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5-6</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Бег и ходьба с высоким подниманием колен</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Одновременные движения правой руки вверх, левой в сторону; правой руки вперед, левой вверх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 xml:space="preserve">Отведение и </w:t>
                  </w:r>
                  <w:r w:rsidRPr="007B1A00">
                    <w:rPr>
                      <w:rFonts w:ascii="Times New Roman" w:hAnsi="Times New Roman"/>
                      <w:sz w:val="24"/>
                      <w:szCs w:val="24"/>
                      <w:lang w:val="ru-RU"/>
                    </w:rPr>
                    <w:lastRenderedPageBreak/>
                    <w:t>приведение пальцев одной руки и обеих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«Будь ловким»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Прямой галоп. «Всадники»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98"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78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3243C3"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lastRenderedPageBreak/>
                    <w:t>1</w:t>
                  </w:r>
                  <w:r w:rsidR="00234C4B">
                    <w:rPr>
                      <w:rFonts w:ascii="Times New Roman" w:hAnsi="Times New Roman"/>
                      <w:sz w:val="24"/>
                      <w:szCs w:val="24"/>
                      <w:lang w:val="ru-RU"/>
                    </w:rPr>
                    <w:t>2</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7-8</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Бег и ходьба с высоким подниманием колен</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Одновременные движения правой руки вверх, левой в сторону; правой руки вперед, левой вверх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Отведение и приведение пальцев одной руки и обеих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«Будь ловким»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Прямой галоп. «Всадники»</w:t>
                  </w: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98"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78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3243C3"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t>1</w:t>
                  </w:r>
                  <w:r w:rsidR="00234C4B">
                    <w:rPr>
                      <w:rFonts w:ascii="Times New Roman" w:hAnsi="Times New Roman"/>
                      <w:sz w:val="24"/>
                      <w:szCs w:val="24"/>
                      <w:lang w:val="ru-RU"/>
                    </w:rPr>
                    <w:t>3</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Перестроение в круг из шеренги (повтор)</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 xml:space="preserve">Приседание с опорой. Сгибание и </w:t>
                  </w:r>
                  <w:r w:rsidRPr="007B1A00">
                    <w:rPr>
                      <w:rFonts w:ascii="Times New Roman" w:hAnsi="Times New Roman"/>
                      <w:sz w:val="24"/>
                      <w:szCs w:val="24"/>
                      <w:lang w:val="ru-RU"/>
                    </w:rPr>
                    <w:lastRenderedPageBreak/>
                    <w:t>разгибание ноги в подъеме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«Будь ловким»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Маховые движения рук (качание рук)</w:t>
                  </w: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98"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78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3243C3"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lastRenderedPageBreak/>
                    <w:t>1</w:t>
                  </w:r>
                  <w:r w:rsidR="003243C3">
                    <w:rPr>
                      <w:rFonts w:ascii="Times New Roman" w:hAnsi="Times New Roman"/>
                      <w:sz w:val="24"/>
                      <w:szCs w:val="24"/>
                      <w:lang w:val="ru-RU"/>
                    </w:rPr>
                    <w:t>4</w:t>
                  </w:r>
                </w:p>
              </w:tc>
              <w:tc>
                <w:tcPr>
                  <w:tcW w:w="128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6</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Бодрый, спокойный шаг. Ходьба в колонне с сохранением заданной дистанцией</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Отведение стопы наружу и приведение ее внутрь. Выставление ноги на носок вперед, в сторону, назад</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«Поплаваем»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«Кто быстрей возьмет предмет»</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Маховые движения рук (качание рук)</w:t>
                  </w: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98"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78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rPr>
                <w:trHeight w:val="2548"/>
              </w:trPr>
              <w:tc>
                <w:tcPr>
                  <w:tcW w:w="557" w:type="dxa"/>
                  <w:tcBorders>
                    <w:bottom w:val="single" w:sz="4" w:space="0" w:color="auto"/>
                  </w:tcBorders>
                </w:tcPr>
                <w:p w:rsidR="007B1A00" w:rsidRPr="003243C3"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lastRenderedPageBreak/>
                    <w:t>1</w:t>
                  </w:r>
                  <w:r w:rsidR="003243C3">
                    <w:rPr>
                      <w:rFonts w:ascii="Times New Roman" w:hAnsi="Times New Roman"/>
                      <w:sz w:val="24"/>
                      <w:szCs w:val="24"/>
                      <w:lang w:val="ru-RU"/>
                    </w:rPr>
                    <w:t>5</w:t>
                  </w:r>
                </w:p>
              </w:tc>
              <w:tc>
                <w:tcPr>
                  <w:tcW w:w="1283" w:type="dxa"/>
                  <w:tcBorders>
                    <w:bottom w:val="single" w:sz="4" w:space="0" w:color="auto"/>
                  </w:tcBorders>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7</w:t>
                  </w:r>
                </w:p>
              </w:tc>
              <w:tc>
                <w:tcPr>
                  <w:tcW w:w="1039" w:type="dxa"/>
                  <w:tcBorders>
                    <w:bottom w:val="single" w:sz="4" w:space="0" w:color="auto"/>
                  </w:tcBorders>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Бодрый, спокойный шаг. Ходьба в колонне с сохранением заданной дистанцией</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Отведение стопы наружу и приведение ее внутрь. Выставление ноги на носок вперед, в сторону, назад</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«Поплаваем»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«Кто быстрей возьмет предмет»</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Маховые движения рук (качание рук)</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998"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783"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rPr>
                <w:trHeight w:val="522"/>
              </w:trPr>
              <w:tc>
                <w:tcPr>
                  <w:tcW w:w="14737" w:type="dxa"/>
                  <w:gridSpan w:val="15"/>
                  <w:tcBorders>
                    <w:left w:val="nil"/>
                    <w:bottom w:val="single" w:sz="4" w:space="0" w:color="auto"/>
                    <w:right w:val="nil"/>
                  </w:tcBorders>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7B1A00" w:rsidTr="00DB7394">
              <w:trPr>
                <w:trHeight w:val="675"/>
              </w:trPr>
              <w:tc>
                <w:tcPr>
                  <w:tcW w:w="2879"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Нумерация уроков</w:t>
                  </w:r>
                </w:p>
              </w:tc>
              <w:tc>
                <w:tcPr>
                  <w:tcW w:w="2133"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раздел</w:t>
                  </w:r>
                </w:p>
              </w:tc>
              <w:tc>
                <w:tcPr>
                  <w:tcW w:w="2321"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Содержание темы урока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3 четверть</w:t>
                  </w:r>
                </w:p>
              </w:tc>
              <w:tc>
                <w:tcPr>
                  <w:tcW w:w="1401" w:type="dxa"/>
                  <w:gridSpan w:val="2"/>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Дата проведения</w:t>
                  </w:r>
                </w:p>
              </w:tc>
              <w:tc>
                <w:tcPr>
                  <w:tcW w:w="222" w:type="dxa"/>
                  <w:gridSpan w:val="3"/>
                  <w:vMerge w:val="restart"/>
                </w:tcPr>
                <w:p w:rsidR="007B1A00" w:rsidRPr="007B1A00" w:rsidRDefault="007B1A00" w:rsidP="00B713D3">
                  <w:pPr>
                    <w:framePr w:hSpace="180" w:wrap="around" w:vAnchor="page" w:hAnchor="margin" w:y="1231"/>
                    <w:jc w:val="center"/>
                    <w:rPr>
                      <w:rFonts w:ascii="Times New Roman" w:hAnsi="Times New Roman"/>
                      <w:sz w:val="24"/>
                      <w:szCs w:val="24"/>
                    </w:rPr>
                  </w:pPr>
                </w:p>
                <w:p w:rsidR="007B1A00" w:rsidRPr="007B1A00" w:rsidRDefault="007B1A00" w:rsidP="00B713D3">
                  <w:pPr>
                    <w:framePr w:hSpace="180" w:wrap="around" w:vAnchor="page" w:hAnchor="margin" w:y="1231"/>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855" w:type="dxa"/>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Учебно-методическое пособие</w:t>
                  </w:r>
                </w:p>
              </w:tc>
              <w:tc>
                <w:tcPr>
                  <w:tcW w:w="3926" w:type="dxa"/>
                  <w:gridSpan w:val="4"/>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Результаты образования</w:t>
                  </w:r>
                </w:p>
              </w:tc>
            </w:tr>
            <w:tr w:rsidR="007B1A00" w:rsidRPr="00B713D3" w:rsidTr="00DB7394">
              <w:trPr>
                <w:trHeight w:val="735"/>
              </w:trPr>
              <w:tc>
                <w:tcPr>
                  <w:tcW w:w="557"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год</w:t>
                  </w:r>
                </w:p>
              </w:tc>
              <w:tc>
                <w:tcPr>
                  <w:tcW w:w="1283" w:type="dxa"/>
                </w:tcPr>
                <w:p w:rsidR="00FD4EB2" w:rsidRDefault="00FD4EB2"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3</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четверть</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Кол-во часов по темам</w:t>
                  </w:r>
                </w:p>
              </w:tc>
              <w:tc>
                <w:tcPr>
                  <w:tcW w:w="2133"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321"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401" w:type="dxa"/>
                  <w:gridSpan w:val="2"/>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FD4EB2" w:rsidRDefault="00FD4EB2"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1</w:t>
                  </w:r>
                  <w:r w:rsidR="00234C4B">
                    <w:rPr>
                      <w:rFonts w:ascii="Times New Roman" w:hAnsi="Times New Roman"/>
                      <w:sz w:val="24"/>
                      <w:szCs w:val="24"/>
                      <w:lang w:val="ru-RU"/>
                    </w:rPr>
                    <w:t>6-17</w:t>
                  </w:r>
                </w:p>
              </w:tc>
              <w:tc>
                <w:tcPr>
                  <w:tcW w:w="1283" w:type="dxa"/>
                </w:tcPr>
                <w:p w:rsidR="007B1A00" w:rsidRPr="00234C4B"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t>1</w:t>
                  </w:r>
                  <w:r w:rsidR="00234C4B">
                    <w:rPr>
                      <w:rFonts w:ascii="Times New Roman" w:hAnsi="Times New Roman"/>
                      <w:sz w:val="24"/>
                      <w:szCs w:val="24"/>
                      <w:lang w:val="ru-RU"/>
                    </w:rPr>
                    <w:t>-2</w:t>
                  </w:r>
                </w:p>
              </w:tc>
              <w:tc>
                <w:tcPr>
                  <w:tcW w:w="1039" w:type="dxa"/>
                </w:tcPr>
                <w:p w:rsidR="007B1A00" w:rsidRDefault="00FD4EB2"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2,25</w:t>
                  </w:r>
                </w:p>
                <w:p w:rsidR="00FD4EB2" w:rsidRPr="00FD4EB2" w:rsidRDefault="00FD4EB2"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9 занятий </w:t>
                  </w:r>
                  <w:r>
                    <w:rPr>
                      <w:rFonts w:ascii="Times New Roman" w:hAnsi="Times New Roman"/>
                      <w:sz w:val="24"/>
                      <w:szCs w:val="24"/>
                      <w:lang w:val="ru-RU"/>
                    </w:rPr>
                    <w:lastRenderedPageBreak/>
                    <w:t>по 0,.25</w:t>
                  </w: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 xml:space="preserve">УПР-НИЯ НА ОРИЕНТИРОВКУ В </w:t>
                  </w:r>
                  <w:r w:rsidRPr="007B1A00">
                    <w:rPr>
                      <w:rFonts w:ascii="Times New Roman" w:hAnsi="Times New Roman"/>
                      <w:sz w:val="24"/>
                      <w:szCs w:val="24"/>
                      <w:lang w:val="ru-RU"/>
                    </w:rPr>
                    <w:lastRenderedPageBreak/>
                    <w:t>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Ходьба свободным шагом.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 xml:space="preserve">Подпрыгивание на </w:t>
                  </w:r>
                  <w:r w:rsidRPr="007B1A00">
                    <w:rPr>
                      <w:rFonts w:ascii="Times New Roman" w:hAnsi="Times New Roman"/>
                      <w:sz w:val="24"/>
                      <w:szCs w:val="24"/>
                      <w:lang w:val="ru-RU"/>
                    </w:rPr>
                    <w:lastRenderedPageBreak/>
                    <w:t>двух ногах</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Наклоны, повороты туловища вправо, влево.</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«Ловишка»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Жесты с открытой ладонью: прошу-не надо</w:t>
                  </w: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 xml:space="preserve">Скакалки, мячи, гимнастичес </w:t>
                  </w:r>
                  <w:r w:rsidRPr="007B1A00">
                    <w:rPr>
                      <w:rFonts w:ascii="Times New Roman" w:hAnsi="Times New Roman"/>
                      <w:sz w:val="24"/>
                      <w:szCs w:val="24"/>
                      <w:lang w:val="ru-RU"/>
                    </w:rPr>
                    <w:lastRenderedPageBreak/>
                    <w:t>кие палки</w:t>
                  </w:r>
                </w:p>
              </w:tc>
              <w:tc>
                <w:tcPr>
                  <w:tcW w:w="3926" w:type="dxa"/>
                  <w:gridSpan w:val="4"/>
                  <w:vMerge w:val="restart"/>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 xml:space="preserve">Уметь: готовиться к занятиям, строиться в колонну по одному, находить свое место в строю и </w:t>
                  </w:r>
                  <w:r w:rsidRPr="007B1A00">
                    <w:rPr>
                      <w:rFonts w:ascii="Times New Roman" w:hAnsi="Times New Roman"/>
                      <w:sz w:val="24"/>
                      <w:szCs w:val="24"/>
                      <w:lang w:val="ru-RU"/>
                    </w:rPr>
                    <w:lastRenderedPageBreak/>
                    <w:t>входить в зал организованно под музыку, приветствовать учителя, занимать правильное исходное положение, равняться в шеренге, в колонне; ходить свободным естественным шагом, двигаясь по залу в разных направлениях, не мешая друг другу;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Ходить и бегать по кругу с сохранением правильных дистанций, не сужая круг и не сходя с его линии;  ритмично выполнять несложные движения руками и ногами;</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Соотносить темп движений с темпом музыкального произведения;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Выполнять игровые и плясовые движения; выполнять задания после показа и по словесной инструкции учителя;</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Начинать и заканчивать движения в соответствии со звучанием музыки</w:t>
                  </w:r>
                </w:p>
              </w:tc>
            </w:tr>
            <w:tr w:rsidR="007B1A00" w:rsidRPr="00B713D3" w:rsidTr="00DB7394">
              <w:tc>
                <w:tcPr>
                  <w:tcW w:w="557" w:type="dxa"/>
                </w:tcPr>
                <w:p w:rsidR="007B1A00" w:rsidRPr="00FD4EB2" w:rsidRDefault="00FD4EB2"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rPr>
                    <w:lastRenderedPageBreak/>
                    <w:t>1</w:t>
                  </w:r>
                  <w:r w:rsidR="00234C4B">
                    <w:rPr>
                      <w:rFonts w:ascii="Times New Roman" w:hAnsi="Times New Roman"/>
                      <w:sz w:val="24"/>
                      <w:szCs w:val="24"/>
                      <w:lang w:val="ru-RU"/>
                    </w:rPr>
                    <w:t>8-19</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3-4</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Подпрыгивание на двух ногах на месте и с продвижением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«Побегаем, попрыгаем».</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Выставление ноги на носок вперед, в сторону, назад</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Жесты с открытой ладонью: прошу-не надо</w:t>
                  </w: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20-21</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5-6</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 xml:space="preserve">Ритмико-гимнастические </w:t>
                  </w:r>
                  <w:r w:rsidRPr="007B1A00">
                    <w:rPr>
                      <w:rFonts w:ascii="Times New Roman" w:hAnsi="Times New Roman"/>
                      <w:sz w:val="24"/>
                      <w:szCs w:val="24"/>
                      <w:lang w:val="ru-RU"/>
                    </w:rPr>
                    <w:lastRenderedPageBreak/>
                    <w:t>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Ходьба и бег с отбрасыванием прямой ноги вперед и оттягиванием носка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lastRenderedPageBreak/>
                    <w:t>Комплекс ОРУ под музыку.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Разновидности качаний: ветер-ветерок</w:t>
                  </w:r>
                </w:p>
                <w:p w:rsidR="007B1A00" w:rsidRPr="007B1A00" w:rsidRDefault="007B1A00" w:rsidP="00B713D3">
                  <w:pPr>
                    <w:framePr w:hSpace="180" w:wrap="around" w:vAnchor="page" w:hAnchor="margin" w:y="1231"/>
                    <w:spacing w:after="0" w:line="240" w:lineRule="auto"/>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Элементы русской пляски: простой хороводный шаг</w:t>
                  </w: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FD4EB2"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22</w:t>
                  </w:r>
                  <w:r w:rsidR="00981F2D">
                    <w:rPr>
                      <w:rFonts w:ascii="Times New Roman" w:hAnsi="Times New Roman"/>
                      <w:sz w:val="24"/>
                      <w:szCs w:val="24"/>
                      <w:lang w:val="ru-RU"/>
                    </w:rPr>
                    <w:t>-23</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7-8</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УПР-НИЯ НА ОРИЕНТИРОВКУ В ПРОСТРАНСТВЕ</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Ритмико-гимнастические упражнения (РГУ)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Ходьба и бег с отбрасыванием прямой ноги вперед и оттягиванием носка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Комплекс ОРУ под музыку.</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Разновидности качаний: игра с водой</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r w:rsidR="007B1A00" w:rsidRPr="00B713D3" w:rsidTr="00DB7394">
              <w:tc>
                <w:tcPr>
                  <w:tcW w:w="557"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2</w:t>
                  </w:r>
                  <w:r w:rsidR="00981F2D">
                    <w:rPr>
                      <w:rFonts w:ascii="Times New Roman" w:hAnsi="Times New Roman"/>
                      <w:sz w:val="24"/>
                      <w:szCs w:val="24"/>
                      <w:lang w:val="ru-RU"/>
                    </w:rPr>
                    <w:t>4</w:t>
                  </w:r>
                </w:p>
              </w:tc>
              <w:tc>
                <w:tcPr>
                  <w:tcW w:w="1283" w:type="dxa"/>
                </w:tcPr>
                <w:p w:rsidR="007B1A00"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1039"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Игра</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Танцевальные упражнения</w:t>
                  </w:r>
                </w:p>
              </w:tc>
              <w:tc>
                <w:tcPr>
                  <w:tcW w:w="2321"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«Давай дружить »</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Элементы русской пляски: притопы одой ногой и поочередно.</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Утверждающие притопы</w:t>
                  </w:r>
                </w:p>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401" w:type="dxa"/>
                  <w:gridSpan w:val="2"/>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222" w:type="dxa"/>
                  <w:gridSpan w:val="3"/>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rPr>
                  </w:pPr>
                </w:p>
              </w:tc>
              <w:tc>
                <w:tcPr>
                  <w:tcW w:w="1855" w:type="dxa"/>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3926" w:type="dxa"/>
                  <w:gridSpan w:val="4"/>
                  <w:vMerge/>
                </w:tcPr>
                <w:p w:rsidR="007B1A00" w:rsidRPr="007B1A00" w:rsidRDefault="007B1A00" w:rsidP="00B713D3">
                  <w:pPr>
                    <w:framePr w:hSpace="180" w:wrap="around" w:vAnchor="page" w:hAnchor="margin" w:y="1231"/>
                    <w:spacing w:after="0" w:line="240" w:lineRule="auto"/>
                    <w:jc w:val="center"/>
                    <w:rPr>
                      <w:rFonts w:ascii="Times New Roman" w:hAnsi="Times New Roman"/>
                      <w:sz w:val="24"/>
                      <w:szCs w:val="24"/>
                      <w:lang w:val="ru-RU"/>
                    </w:rPr>
                  </w:pPr>
                </w:p>
              </w:tc>
            </w:tr>
          </w:tbl>
          <w:p w:rsidR="00234C4B" w:rsidRDefault="00234C4B" w:rsidP="00165C77">
            <w:pPr>
              <w:pStyle w:val="a3"/>
              <w:rPr>
                <w:sz w:val="24"/>
                <w:szCs w:val="24"/>
                <w:lang w:val="ru-RU"/>
              </w:rPr>
            </w:pPr>
          </w:p>
          <w:tbl>
            <w:tblPr>
              <w:tblW w:w="1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1103"/>
              <w:gridCol w:w="1039"/>
              <w:gridCol w:w="2133"/>
              <w:gridCol w:w="2321"/>
              <w:gridCol w:w="1402"/>
              <w:gridCol w:w="222"/>
              <w:gridCol w:w="1855"/>
              <w:gridCol w:w="2240"/>
            </w:tblGrid>
            <w:tr w:rsidR="00234C4B" w:rsidRPr="007B1A00" w:rsidTr="00D5243D">
              <w:trPr>
                <w:trHeight w:val="675"/>
              </w:trPr>
              <w:tc>
                <w:tcPr>
                  <w:tcW w:w="2699" w:type="dxa"/>
                  <w:gridSpan w:val="3"/>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Нумерация уроков</w:t>
                  </w:r>
                </w:p>
              </w:tc>
              <w:tc>
                <w:tcPr>
                  <w:tcW w:w="2133" w:type="dxa"/>
                  <w:vMerge w:val="restart"/>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раздел</w:t>
                  </w:r>
                </w:p>
              </w:tc>
              <w:tc>
                <w:tcPr>
                  <w:tcW w:w="2321" w:type="dxa"/>
                  <w:vMerge w:val="restart"/>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Содержание темы урока</w:t>
                  </w: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3 четверть</w:t>
                  </w:r>
                </w:p>
              </w:tc>
              <w:tc>
                <w:tcPr>
                  <w:tcW w:w="1402" w:type="dxa"/>
                  <w:vMerge w:val="restart"/>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Дата проведения</w:t>
                  </w:r>
                </w:p>
              </w:tc>
              <w:tc>
                <w:tcPr>
                  <w:tcW w:w="222" w:type="dxa"/>
                  <w:vMerge w:val="restart"/>
                </w:tcPr>
                <w:p w:rsidR="00234C4B" w:rsidRPr="007B1A00" w:rsidRDefault="00234C4B" w:rsidP="00B713D3">
                  <w:pPr>
                    <w:framePr w:hSpace="180" w:wrap="around" w:vAnchor="page" w:hAnchor="margin" w:y="1231"/>
                    <w:jc w:val="center"/>
                    <w:rPr>
                      <w:rFonts w:ascii="Times New Roman" w:hAnsi="Times New Roman"/>
                      <w:sz w:val="24"/>
                      <w:szCs w:val="24"/>
                    </w:rPr>
                  </w:pPr>
                </w:p>
                <w:p w:rsidR="00234C4B" w:rsidRPr="007B1A00" w:rsidRDefault="00234C4B" w:rsidP="00B713D3">
                  <w:pPr>
                    <w:framePr w:hSpace="180" w:wrap="around" w:vAnchor="page" w:hAnchor="margin" w:y="1231"/>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tc>
              <w:tc>
                <w:tcPr>
                  <w:tcW w:w="1855" w:type="dxa"/>
                  <w:vMerge w:val="restart"/>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Учебно-методическое пособие</w:t>
                  </w:r>
                </w:p>
              </w:tc>
              <w:tc>
                <w:tcPr>
                  <w:tcW w:w="2240" w:type="dxa"/>
                  <w:vMerge w:val="restart"/>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Результаты образования</w:t>
                  </w:r>
                </w:p>
              </w:tc>
            </w:tr>
            <w:tr w:rsidR="00234C4B" w:rsidRPr="00B713D3" w:rsidTr="00D5243D">
              <w:trPr>
                <w:trHeight w:val="735"/>
              </w:trPr>
              <w:tc>
                <w:tcPr>
                  <w:tcW w:w="557"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год</w:t>
                  </w:r>
                </w:p>
              </w:tc>
              <w:tc>
                <w:tcPr>
                  <w:tcW w:w="1103" w:type="dxa"/>
                </w:tcPr>
                <w:p w:rsid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4</w:t>
                  </w: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четверть</w:t>
                  </w:r>
                </w:p>
              </w:tc>
              <w:tc>
                <w:tcPr>
                  <w:tcW w:w="1039"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Кол-во часов по темам</w:t>
                  </w:r>
                </w:p>
              </w:tc>
              <w:tc>
                <w:tcPr>
                  <w:tcW w:w="2133" w:type="dxa"/>
                  <w:vMerge/>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c>
                <w:tcPr>
                  <w:tcW w:w="2321" w:type="dxa"/>
                  <w:vMerge/>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c>
                <w:tcPr>
                  <w:tcW w:w="1402" w:type="dxa"/>
                  <w:vMerge/>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vMerge/>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vMerge/>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c>
                <w:tcPr>
                  <w:tcW w:w="2240" w:type="dxa"/>
                  <w:vMerge/>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r>
            <w:tr w:rsidR="00234C4B" w:rsidRPr="00B713D3" w:rsidTr="00D5243D">
              <w:tc>
                <w:tcPr>
                  <w:tcW w:w="557" w:type="dxa"/>
                </w:tcPr>
                <w:p w:rsidR="00234C4B" w:rsidRPr="00FD4EB2"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rPr>
                    <w:t>2</w:t>
                  </w:r>
                  <w:r w:rsidR="00981F2D">
                    <w:rPr>
                      <w:rFonts w:ascii="Times New Roman" w:hAnsi="Times New Roman"/>
                      <w:sz w:val="24"/>
                      <w:szCs w:val="24"/>
                      <w:lang w:val="ru-RU"/>
                    </w:rPr>
                    <w:t>5</w:t>
                  </w:r>
                  <w:r>
                    <w:rPr>
                      <w:rFonts w:ascii="Times New Roman" w:hAnsi="Times New Roman"/>
                      <w:sz w:val="24"/>
                      <w:szCs w:val="24"/>
                      <w:lang w:val="ru-RU"/>
                    </w:rPr>
                    <w:t>-2</w:t>
                  </w:r>
                  <w:r w:rsidR="00981F2D">
                    <w:rPr>
                      <w:rFonts w:ascii="Times New Roman" w:hAnsi="Times New Roman"/>
                      <w:sz w:val="24"/>
                      <w:szCs w:val="24"/>
                      <w:lang w:val="ru-RU"/>
                    </w:rPr>
                    <w:t>6</w:t>
                  </w:r>
                </w:p>
              </w:tc>
              <w:tc>
                <w:tcPr>
                  <w:tcW w:w="1103" w:type="dxa"/>
                </w:tcPr>
                <w:p w:rsidR="00234C4B"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1-2</w:t>
                  </w:r>
                </w:p>
              </w:tc>
              <w:tc>
                <w:tcPr>
                  <w:tcW w:w="1039" w:type="dxa"/>
                </w:tcPr>
                <w:p w:rsid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1.75</w:t>
                  </w:r>
                  <w:r w:rsidR="00234C4B">
                    <w:rPr>
                      <w:rFonts w:ascii="Times New Roman" w:hAnsi="Times New Roman"/>
                      <w:sz w:val="24"/>
                      <w:szCs w:val="24"/>
                      <w:lang w:val="ru-RU"/>
                    </w:rPr>
                    <w:t xml:space="preserve"> часа </w:t>
                  </w:r>
                </w:p>
                <w:p w:rsidR="00234C4B" w:rsidRP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7</w:t>
                  </w:r>
                  <w:r w:rsidR="00234C4B">
                    <w:rPr>
                      <w:rFonts w:ascii="Times New Roman" w:hAnsi="Times New Roman"/>
                      <w:sz w:val="24"/>
                      <w:szCs w:val="24"/>
                      <w:lang w:val="ru-RU"/>
                    </w:rPr>
                    <w:t xml:space="preserve"> уроков по 0,25</w:t>
                  </w:r>
                </w:p>
              </w:tc>
              <w:tc>
                <w:tcPr>
                  <w:tcW w:w="2133" w:type="dxa"/>
                </w:tcPr>
                <w:p w:rsidR="00234C4B" w:rsidRPr="00981F2D"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981F2D">
                    <w:rPr>
                      <w:rFonts w:ascii="Times New Roman" w:hAnsi="Times New Roman"/>
                      <w:sz w:val="24"/>
                      <w:szCs w:val="24"/>
                      <w:lang w:val="ru-RU"/>
                    </w:rPr>
                    <w:t>Игра</w:t>
                  </w:r>
                </w:p>
                <w:p w:rsidR="00234C4B" w:rsidRPr="00981F2D" w:rsidRDefault="00234C4B" w:rsidP="00B713D3">
                  <w:pPr>
                    <w:framePr w:hSpace="180" w:wrap="around" w:vAnchor="page" w:hAnchor="margin" w:y="1231"/>
                    <w:spacing w:after="0" w:line="240" w:lineRule="auto"/>
                    <w:jc w:val="center"/>
                    <w:rPr>
                      <w:rFonts w:ascii="Times New Roman" w:hAnsi="Times New Roman"/>
                      <w:sz w:val="24"/>
                      <w:szCs w:val="24"/>
                      <w:lang w:val="ru-RU"/>
                    </w:rPr>
                  </w:pPr>
                </w:p>
                <w:p w:rsidR="00234C4B" w:rsidRPr="00981F2D"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981F2D">
                    <w:rPr>
                      <w:rFonts w:ascii="Times New Roman" w:hAnsi="Times New Roman"/>
                      <w:sz w:val="24"/>
                      <w:szCs w:val="24"/>
                      <w:lang w:val="ru-RU"/>
                    </w:rPr>
                    <w:t>Танцевальные упражнения</w:t>
                  </w:r>
                </w:p>
              </w:tc>
              <w:tc>
                <w:tcPr>
                  <w:tcW w:w="2321"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«Давай дружить »</w:t>
                  </w: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Элементы русской пляски: выставление ноги на пятку; с полуприседанием и перескоком</w:t>
                  </w:r>
                </w:p>
              </w:tc>
              <w:tc>
                <w:tcPr>
                  <w:tcW w:w="1402"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2240"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r>
            <w:tr w:rsidR="00981F2D" w:rsidRPr="00B713D3" w:rsidTr="00D5243D">
              <w:tc>
                <w:tcPr>
                  <w:tcW w:w="557" w:type="dxa"/>
                </w:tcPr>
                <w:p w:rsidR="00981F2D" w:rsidRPr="00FD4EB2" w:rsidRDefault="00981F2D"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7-28</w:t>
                  </w:r>
                </w:p>
              </w:tc>
              <w:tc>
                <w:tcPr>
                  <w:tcW w:w="1103" w:type="dxa"/>
                </w:tcPr>
                <w:p w:rsidR="00981F2D" w:rsidRP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3-4</w:t>
                  </w:r>
                </w:p>
              </w:tc>
              <w:tc>
                <w:tcPr>
                  <w:tcW w:w="1039" w:type="dxa"/>
                </w:tcPr>
                <w:p w:rsidR="00981F2D" w:rsidRP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p>
              </w:tc>
              <w:tc>
                <w:tcPr>
                  <w:tcW w:w="2133" w:type="dxa"/>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Игра</w:t>
                  </w: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Танцевальные упражнения</w:t>
                  </w:r>
                </w:p>
              </w:tc>
              <w:tc>
                <w:tcPr>
                  <w:tcW w:w="2321" w:type="dxa"/>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«Давай дружить »</w:t>
                  </w: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Элементы русской пляски: выставление ноги на пятку; с полуприседанием и перескоком</w:t>
                  </w:r>
                </w:p>
              </w:tc>
              <w:tc>
                <w:tcPr>
                  <w:tcW w:w="1402" w:type="dxa"/>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p>
              </w:tc>
              <w:tc>
                <w:tcPr>
                  <w:tcW w:w="222" w:type="dxa"/>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p>
              </w:tc>
              <w:tc>
                <w:tcPr>
                  <w:tcW w:w="1855" w:type="dxa"/>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2240" w:type="dxa"/>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p>
              </w:tc>
            </w:tr>
            <w:tr w:rsidR="00234C4B" w:rsidRPr="00B713D3" w:rsidTr="00981F2D">
              <w:trPr>
                <w:trHeight w:val="1834"/>
              </w:trPr>
              <w:tc>
                <w:tcPr>
                  <w:tcW w:w="557" w:type="dxa"/>
                </w:tcPr>
                <w:p w:rsidR="00234C4B" w:rsidRP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29</w:t>
                  </w:r>
                  <w:r w:rsidR="00234C4B">
                    <w:rPr>
                      <w:rFonts w:ascii="Times New Roman" w:hAnsi="Times New Roman"/>
                      <w:sz w:val="24"/>
                      <w:szCs w:val="24"/>
                      <w:lang w:val="ru-RU"/>
                    </w:rPr>
                    <w:t>-</w:t>
                  </w:r>
                  <w:r>
                    <w:rPr>
                      <w:rFonts w:ascii="Times New Roman" w:hAnsi="Times New Roman"/>
                      <w:sz w:val="24"/>
                      <w:szCs w:val="24"/>
                      <w:lang w:val="ru-RU"/>
                    </w:rPr>
                    <w:t>30</w:t>
                  </w:r>
                </w:p>
              </w:tc>
              <w:tc>
                <w:tcPr>
                  <w:tcW w:w="1103" w:type="dxa"/>
                </w:tcPr>
                <w:p w:rsidR="00234C4B" w:rsidRPr="00234C4B" w:rsidRDefault="00234C4B"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5-6</w:t>
                  </w:r>
                </w:p>
              </w:tc>
              <w:tc>
                <w:tcPr>
                  <w:tcW w:w="1039"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tc>
              <w:tc>
                <w:tcPr>
                  <w:tcW w:w="2133"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Игра</w:t>
                  </w: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Танцевальные упражнения</w:t>
                  </w:r>
                </w:p>
              </w:tc>
              <w:tc>
                <w:tcPr>
                  <w:tcW w:w="2321"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«Давай дружить »</w:t>
                  </w: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Элементы русской пляски: выведение ноги на носок; выставление ноги с носка на пятку.</w:t>
                  </w: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«Ковырялочка»</w:t>
                  </w: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tc>
              <w:tc>
                <w:tcPr>
                  <w:tcW w:w="1402"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tc>
              <w:tc>
                <w:tcPr>
                  <w:tcW w:w="222"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rPr>
                  </w:pPr>
                </w:p>
              </w:tc>
              <w:tc>
                <w:tcPr>
                  <w:tcW w:w="1855"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2240" w:type="dxa"/>
                </w:tcPr>
                <w:p w:rsidR="00234C4B" w:rsidRPr="007B1A00" w:rsidRDefault="00234C4B" w:rsidP="00B713D3">
                  <w:pPr>
                    <w:framePr w:hSpace="180" w:wrap="around" w:vAnchor="page" w:hAnchor="margin" w:y="1231"/>
                    <w:spacing w:after="0" w:line="240" w:lineRule="auto"/>
                    <w:jc w:val="center"/>
                    <w:rPr>
                      <w:rFonts w:ascii="Times New Roman" w:hAnsi="Times New Roman"/>
                      <w:sz w:val="24"/>
                      <w:szCs w:val="24"/>
                      <w:lang w:val="ru-RU"/>
                    </w:rPr>
                  </w:pPr>
                </w:p>
              </w:tc>
            </w:tr>
            <w:tr w:rsidR="00981F2D" w:rsidRPr="00B713D3" w:rsidTr="00981F2D">
              <w:trPr>
                <w:trHeight w:val="83"/>
              </w:trPr>
              <w:tc>
                <w:tcPr>
                  <w:tcW w:w="557" w:type="dxa"/>
                  <w:tcBorders>
                    <w:bottom w:val="single" w:sz="4" w:space="0" w:color="auto"/>
                  </w:tcBorders>
                </w:tcPr>
                <w:p w:rsidR="00981F2D" w:rsidRP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31-32</w:t>
                  </w:r>
                </w:p>
              </w:tc>
              <w:tc>
                <w:tcPr>
                  <w:tcW w:w="1103" w:type="dxa"/>
                  <w:tcBorders>
                    <w:bottom w:val="single" w:sz="4" w:space="0" w:color="auto"/>
                  </w:tcBorders>
                </w:tcPr>
                <w:p w:rsidR="00981F2D" w:rsidRP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r>
                    <w:rPr>
                      <w:rFonts w:ascii="Times New Roman" w:hAnsi="Times New Roman"/>
                      <w:sz w:val="24"/>
                      <w:szCs w:val="24"/>
                      <w:lang w:val="ru-RU"/>
                    </w:rPr>
                    <w:t>7-8</w:t>
                  </w:r>
                </w:p>
              </w:tc>
              <w:tc>
                <w:tcPr>
                  <w:tcW w:w="1039" w:type="dxa"/>
                  <w:tcBorders>
                    <w:bottom w:val="single" w:sz="4" w:space="0" w:color="auto"/>
                  </w:tcBorders>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p>
              </w:tc>
              <w:tc>
                <w:tcPr>
                  <w:tcW w:w="2133" w:type="dxa"/>
                  <w:tcBorders>
                    <w:bottom w:val="single" w:sz="4" w:space="0" w:color="auto"/>
                  </w:tcBorders>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Игра</w:t>
                  </w: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r w:rsidRPr="007B1A00">
                    <w:rPr>
                      <w:rFonts w:ascii="Times New Roman" w:hAnsi="Times New Roman"/>
                      <w:sz w:val="24"/>
                      <w:szCs w:val="24"/>
                    </w:rPr>
                    <w:t>Танцевальные упражнения</w:t>
                  </w:r>
                </w:p>
              </w:tc>
              <w:tc>
                <w:tcPr>
                  <w:tcW w:w="2321" w:type="dxa"/>
                  <w:tcBorders>
                    <w:bottom w:val="single" w:sz="4" w:space="0" w:color="auto"/>
                  </w:tcBorders>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«Давай дружить »</w:t>
                  </w: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p>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Элементы русской пляски: выведение ноги на носок; выставление ноги с носка на пятку.</w:t>
                  </w:r>
                </w:p>
                <w:p w:rsidR="00981F2D" w:rsidRPr="00981F2D" w:rsidRDefault="00981F2D"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rPr>
                    <w:t>«Ковырялочка»</w:t>
                  </w:r>
                </w:p>
                <w:p w:rsidR="00981F2D" w:rsidRPr="00981F2D" w:rsidRDefault="00981F2D" w:rsidP="00B713D3">
                  <w:pPr>
                    <w:framePr w:hSpace="180" w:wrap="around" w:vAnchor="page" w:hAnchor="margin" w:y="1231"/>
                    <w:spacing w:after="0" w:line="240" w:lineRule="auto"/>
                    <w:rPr>
                      <w:rFonts w:ascii="Times New Roman" w:hAnsi="Times New Roman"/>
                      <w:sz w:val="24"/>
                      <w:szCs w:val="24"/>
                      <w:lang w:val="ru-RU"/>
                    </w:rPr>
                  </w:pPr>
                </w:p>
              </w:tc>
              <w:tc>
                <w:tcPr>
                  <w:tcW w:w="1402" w:type="dxa"/>
                  <w:tcBorders>
                    <w:bottom w:val="single" w:sz="4" w:space="0" w:color="auto"/>
                  </w:tcBorders>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p>
              </w:tc>
              <w:tc>
                <w:tcPr>
                  <w:tcW w:w="222" w:type="dxa"/>
                  <w:tcBorders>
                    <w:bottom w:val="single" w:sz="4" w:space="0" w:color="auto"/>
                  </w:tcBorders>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rPr>
                  </w:pPr>
                </w:p>
              </w:tc>
              <w:tc>
                <w:tcPr>
                  <w:tcW w:w="1855" w:type="dxa"/>
                  <w:tcBorders>
                    <w:bottom w:val="single" w:sz="4" w:space="0" w:color="auto"/>
                  </w:tcBorders>
                </w:tcPr>
                <w:p w:rsidR="00981F2D" w:rsidRPr="007B1A00" w:rsidRDefault="00981F2D" w:rsidP="00B713D3">
                  <w:pPr>
                    <w:framePr w:hSpace="180" w:wrap="around" w:vAnchor="page" w:hAnchor="margin" w:y="1231"/>
                    <w:spacing w:after="0" w:line="240" w:lineRule="auto"/>
                    <w:jc w:val="center"/>
                    <w:rPr>
                      <w:rFonts w:ascii="Times New Roman" w:hAnsi="Times New Roman"/>
                      <w:sz w:val="24"/>
                      <w:szCs w:val="24"/>
                      <w:lang w:val="ru-RU"/>
                    </w:rPr>
                  </w:pPr>
                  <w:r w:rsidRPr="007B1A00">
                    <w:rPr>
                      <w:rFonts w:ascii="Times New Roman" w:hAnsi="Times New Roman"/>
                      <w:sz w:val="24"/>
                      <w:szCs w:val="24"/>
                      <w:lang w:val="ru-RU"/>
                    </w:rPr>
                    <w:t>Скакалки, мячи, гимнастичес кие палки</w:t>
                  </w:r>
                </w:p>
              </w:tc>
              <w:tc>
                <w:tcPr>
                  <w:tcW w:w="2240" w:type="dxa"/>
                  <w:tcBorders>
                    <w:bottom w:val="single" w:sz="4" w:space="0" w:color="auto"/>
                  </w:tcBorders>
                </w:tcPr>
                <w:p w:rsidR="00981F2D" w:rsidRPr="00234C4B" w:rsidRDefault="00981F2D" w:rsidP="00B713D3">
                  <w:pPr>
                    <w:framePr w:hSpace="180" w:wrap="around" w:vAnchor="page" w:hAnchor="margin" w:y="1231"/>
                    <w:spacing w:after="0" w:line="240" w:lineRule="auto"/>
                    <w:jc w:val="center"/>
                    <w:rPr>
                      <w:rFonts w:ascii="Times New Roman" w:hAnsi="Times New Roman"/>
                      <w:sz w:val="24"/>
                      <w:szCs w:val="24"/>
                      <w:lang w:val="ru-RU"/>
                    </w:rPr>
                  </w:pPr>
                </w:p>
              </w:tc>
            </w:tr>
          </w:tbl>
          <w:p w:rsidR="00234C4B" w:rsidRPr="007B1A00" w:rsidRDefault="00234C4B" w:rsidP="00165C77">
            <w:pPr>
              <w:pStyle w:val="a3"/>
              <w:rPr>
                <w:sz w:val="24"/>
                <w:szCs w:val="24"/>
                <w:lang w:val="ru-RU"/>
              </w:rPr>
            </w:pPr>
          </w:p>
        </w:tc>
      </w:tr>
    </w:tbl>
    <w:p w:rsidR="00454E74" w:rsidRPr="00454E74" w:rsidRDefault="00DB7394" w:rsidP="00454E74">
      <w:pPr>
        <w:ind w:left="709"/>
        <w:jc w:val="center"/>
        <w:rPr>
          <w:rFonts w:ascii="Times New Roman" w:eastAsia="Times New Roman" w:hAnsi="Times New Roman"/>
          <w:b/>
          <w:bCs/>
          <w:sz w:val="24"/>
          <w:szCs w:val="24"/>
          <w:u w:val="single"/>
          <w:lang w:val="ru-RU" w:eastAsia="ru-RU"/>
        </w:rPr>
      </w:pPr>
      <w:r>
        <w:rPr>
          <w:rFonts w:ascii="Times New Roman" w:eastAsia="Times New Roman" w:hAnsi="Times New Roman"/>
          <w:b/>
          <w:bCs/>
          <w:sz w:val="24"/>
          <w:szCs w:val="24"/>
          <w:lang w:val="ru-RU" w:eastAsia="ru-RU"/>
        </w:rPr>
        <w:lastRenderedPageBreak/>
        <w:t>Календарно – тематическое планирование</w:t>
      </w:r>
      <w:r w:rsidR="00454E74">
        <w:rPr>
          <w:rFonts w:ascii="Times New Roman" w:eastAsia="Times New Roman" w:hAnsi="Times New Roman"/>
          <w:b/>
          <w:bCs/>
          <w:sz w:val="24"/>
          <w:szCs w:val="24"/>
          <w:u w:val="single"/>
          <w:lang w:val="ru-RU" w:eastAsia="ru-RU"/>
        </w:rPr>
        <w:t>. Логопедические занятия</w:t>
      </w:r>
      <w:bookmarkStart w:id="3" w:name="_GoBack"/>
      <w:bookmarkEnd w:id="3"/>
    </w:p>
    <w:tbl>
      <w:tblPr>
        <w:tblW w:w="14958" w:type="dxa"/>
        <w:tblInd w:w="-108" w:type="dxa"/>
        <w:tblCellMar>
          <w:top w:w="15" w:type="dxa"/>
          <w:left w:w="15" w:type="dxa"/>
          <w:bottom w:w="15" w:type="dxa"/>
          <w:right w:w="15" w:type="dxa"/>
        </w:tblCellMar>
        <w:tblLook w:val="04A0"/>
      </w:tblPr>
      <w:tblGrid>
        <w:gridCol w:w="1634"/>
        <w:gridCol w:w="1701"/>
        <w:gridCol w:w="5953"/>
        <w:gridCol w:w="5670"/>
      </w:tblGrid>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Месяц</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Неделя</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Тема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Примечание</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Сентябрь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Обследование  речевого развития</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«Школа»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Знакомство с органами артикуляции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«Игрушки»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Звучащие игрушки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Октябрь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«Овощи»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«У»</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«Осень»</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«А»</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«Фрукты»</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«У-А»</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«Сад-огород»</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Ноябрь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«Грибы-ягоды»</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Звуки»А-У-И»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«Наше тело» «Гигиена»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«О»</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«Одежда»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«АУИО»</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5</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«Обувь»</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«Э»</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Декабрь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«Зима»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«АУИОЭ»</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«Зимующие птицы»</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Закрепление понятия «Гласный звук»</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«Новогодние праздники»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«Зимние забавы»</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Январь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ПРАЗДНИКИ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«Дикие животные и их детеныши»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«Э-И»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«Домашние животные и их детеныши»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«АУИОЭ»</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r w:rsidRPr="00454E74">
              <w:rPr>
                <w:rFonts w:ascii="Times New Roman" w:eastAsia="Times New Roman" w:hAnsi="Times New Roman"/>
                <w:sz w:val="24"/>
                <w:szCs w:val="24"/>
                <w:lang w:val="ru-RU" w:eastAsia="ru-RU" w:bidi="ar-SA"/>
              </w:rPr>
              <w:t>Февраль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«Домашние птицы»</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«Ы»</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«Семья»</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«Ы-И»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«День защитника отечества»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«Ы-И»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«Наш город, улица»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«Э-И»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Март</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«Мамин праздник»</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Работа с гласными звуками</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«Транспорт»</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«АУОИЭЫ»</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«Дом и его части»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«Весна»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5</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«Перелетные птицы»</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«Т»</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Апрель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«Посуда»</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«П»</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«Продукты питания»</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«П-Т»</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«Мебель»</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«Н»</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«Профессии»</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«М»</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Май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1</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«Комнатные растения»</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«Н-М»</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«Цветы»</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 «К»</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«Насекомые»</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«К-Т»</w:t>
            </w:r>
          </w:p>
        </w:tc>
      </w:tr>
      <w:tr w:rsidR="00454E74" w:rsidRPr="00454E74" w:rsidTr="00454E74">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240" w:lineRule="auto"/>
              <w:rPr>
                <w:rFonts w:ascii="Times New Roman" w:eastAsia="Times New Roman" w:hAnsi="Times New Roman"/>
                <w:sz w:val="24"/>
                <w:szCs w:val="24"/>
                <w:lang w:val="ru-RU" w:eastAsia="ru-RU" w:bidi="ar-SA"/>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«Лето»</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4E74" w:rsidRPr="00454E74" w:rsidRDefault="00454E74" w:rsidP="00454E74">
            <w:pPr>
              <w:spacing w:after="0" w:line="0" w:lineRule="atLeast"/>
              <w:jc w:val="both"/>
              <w:rPr>
                <w:rFonts w:ascii="Times New Roman" w:eastAsia="Times New Roman" w:hAnsi="Times New Roman"/>
                <w:color w:val="000000"/>
                <w:sz w:val="24"/>
                <w:szCs w:val="24"/>
                <w:lang w:val="ru-RU" w:eastAsia="ru-RU" w:bidi="ar-SA"/>
              </w:rPr>
            </w:pPr>
            <w:r w:rsidRPr="00454E74">
              <w:rPr>
                <w:rFonts w:ascii="Times New Roman" w:eastAsia="Times New Roman" w:hAnsi="Times New Roman"/>
                <w:color w:val="000000"/>
                <w:sz w:val="24"/>
                <w:szCs w:val="24"/>
                <w:lang w:val="ru-RU" w:eastAsia="ru-RU" w:bidi="ar-SA"/>
              </w:rPr>
              <w:t>Звуки «М-К»</w:t>
            </w:r>
          </w:p>
        </w:tc>
      </w:tr>
    </w:tbl>
    <w:p w:rsidR="00454E74" w:rsidRPr="00454E74" w:rsidRDefault="00454E74" w:rsidP="00454E74">
      <w:pPr>
        <w:spacing w:line="240" w:lineRule="auto"/>
        <w:ind w:left="720"/>
        <w:contextualSpacing/>
        <w:rPr>
          <w:rFonts w:ascii="Times New Roman" w:eastAsia="Times New Roman" w:hAnsi="Times New Roman"/>
          <w:b/>
          <w:color w:val="444444"/>
          <w:sz w:val="24"/>
          <w:szCs w:val="24"/>
          <w:lang w:val="ru-RU" w:eastAsia="ru-RU" w:bidi="ar-SA"/>
        </w:rPr>
      </w:pPr>
    </w:p>
    <w:p w:rsidR="00446DE1" w:rsidRPr="007B1A00" w:rsidRDefault="00446DE1" w:rsidP="00446DE1">
      <w:pPr>
        <w:pStyle w:val="a3"/>
        <w:rPr>
          <w:rFonts w:asciiTheme="minorHAnsi" w:hAnsiTheme="minorHAnsi"/>
          <w:sz w:val="24"/>
          <w:szCs w:val="24"/>
          <w:lang w:val="ru-RU" w:eastAsia="ru-RU"/>
        </w:rPr>
      </w:pPr>
    </w:p>
    <w:p w:rsidR="00446DE1" w:rsidRPr="007B1A00" w:rsidRDefault="00446DE1" w:rsidP="00446DE1">
      <w:pPr>
        <w:pStyle w:val="a3"/>
        <w:rPr>
          <w:rFonts w:asciiTheme="minorHAnsi" w:hAnsiTheme="minorHAnsi"/>
          <w:sz w:val="24"/>
          <w:szCs w:val="24"/>
          <w:lang w:val="ru-RU" w:eastAsia="ru-RU"/>
        </w:rPr>
      </w:pPr>
    </w:p>
    <w:p w:rsidR="00446DE1" w:rsidRPr="007B1A00" w:rsidRDefault="00446DE1" w:rsidP="00446DE1">
      <w:pPr>
        <w:pStyle w:val="a3"/>
        <w:rPr>
          <w:lang w:val="ru-RU"/>
        </w:rPr>
      </w:pPr>
    </w:p>
    <w:p w:rsidR="00446DE1" w:rsidRPr="007B1A00" w:rsidRDefault="00446DE1" w:rsidP="00446DE1">
      <w:pPr>
        <w:pStyle w:val="a3"/>
        <w:rPr>
          <w:lang w:val="ru-RU"/>
        </w:rPr>
      </w:pPr>
    </w:p>
    <w:p w:rsidR="00446DE1" w:rsidRPr="007B1A00" w:rsidRDefault="00446DE1" w:rsidP="00446DE1">
      <w:pPr>
        <w:rPr>
          <w:rFonts w:ascii="Times New Roman" w:eastAsia="Times New Roman" w:hAnsi="Times New Roman"/>
          <w:b/>
          <w:sz w:val="52"/>
          <w:szCs w:val="52"/>
          <w:lang w:val="ru-RU" w:eastAsia="ru-RU"/>
        </w:rPr>
      </w:pPr>
    </w:p>
    <w:p w:rsidR="00446DE1" w:rsidRPr="007B1A00" w:rsidRDefault="00446DE1" w:rsidP="00446DE1">
      <w:pPr>
        <w:rPr>
          <w:rFonts w:ascii="Times New Roman" w:eastAsia="Times New Roman" w:hAnsi="Times New Roman"/>
          <w:b/>
          <w:sz w:val="52"/>
          <w:szCs w:val="52"/>
          <w:lang w:val="ru-RU" w:eastAsia="ru-RU"/>
        </w:rPr>
      </w:pPr>
    </w:p>
    <w:p w:rsidR="00446DE1" w:rsidRPr="007B1A00" w:rsidRDefault="00446DE1" w:rsidP="00446DE1">
      <w:pPr>
        <w:rPr>
          <w:rFonts w:ascii="Times New Roman" w:eastAsia="Times New Roman" w:hAnsi="Times New Roman"/>
          <w:b/>
          <w:sz w:val="52"/>
          <w:szCs w:val="52"/>
          <w:lang w:val="ru-RU" w:eastAsia="ru-RU"/>
        </w:rPr>
      </w:pPr>
    </w:p>
    <w:p w:rsidR="00446DE1" w:rsidRPr="007B1A00" w:rsidRDefault="00446DE1" w:rsidP="00446DE1">
      <w:pPr>
        <w:rPr>
          <w:rFonts w:ascii="Times New Roman" w:eastAsia="Times New Roman" w:hAnsi="Times New Roman"/>
          <w:b/>
          <w:lang w:val="ru-RU" w:eastAsia="ru-RU"/>
        </w:rPr>
      </w:pPr>
    </w:p>
    <w:p w:rsidR="00446DE1" w:rsidRDefault="00446DE1" w:rsidP="004F0BB0">
      <w:pPr>
        <w:tabs>
          <w:tab w:val="left" w:pos="4781"/>
        </w:tabs>
        <w:jc w:val="center"/>
        <w:rPr>
          <w:rFonts w:ascii="Times New Roman" w:hAnsi="Times New Roman"/>
          <w:sz w:val="24"/>
          <w:szCs w:val="24"/>
          <w:lang w:val="ru-RU"/>
        </w:rPr>
      </w:pPr>
    </w:p>
    <w:p w:rsidR="004F0BB0" w:rsidRPr="009C2678" w:rsidRDefault="004F0BB0" w:rsidP="004F0BB0">
      <w:pPr>
        <w:tabs>
          <w:tab w:val="left" w:pos="4781"/>
        </w:tabs>
        <w:jc w:val="center"/>
        <w:rPr>
          <w:rFonts w:ascii="Times New Roman" w:hAnsi="Times New Roman"/>
          <w:sz w:val="24"/>
          <w:szCs w:val="24"/>
          <w:lang w:val="ru-RU"/>
        </w:rPr>
      </w:pPr>
    </w:p>
    <w:p w:rsidR="004F0BB0" w:rsidRDefault="004F0BB0" w:rsidP="004F0BB0">
      <w:pPr>
        <w:rPr>
          <w:sz w:val="28"/>
          <w:lang w:val="ru-RU"/>
        </w:rPr>
      </w:pPr>
    </w:p>
    <w:p w:rsidR="004F0BB0" w:rsidRPr="003907C3" w:rsidRDefault="004F0BB0" w:rsidP="004F0BB0">
      <w:pPr>
        <w:spacing w:after="0" w:line="240" w:lineRule="auto"/>
        <w:jc w:val="both"/>
        <w:rPr>
          <w:rFonts w:ascii="Times New Roman" w:hAnsi="Times New Roman"/>
          <w:sz w:val="24"/>
          <w:szCs w:val="24"/>
          <w:lang w:val="ru-RU"/>
        </w:rPr>
      </w:pPr>
    </w:p>
    <w:p w:rsidR="00493DF1" w:rsidRPr="00493DF1" w:rsidRDefault="00493DF1" w:rsidP="00493DF1">
      <w:pPr>
        <w:rPr>
          <w:rFonts w:ascii="Times New Roman" w:hAnsi="Times New Roman"/>
          <w:sz w:val="24"/>
          <w:szCs w:val="24"/>
          <w:lang w:val="ru-RU"/>
        </w:rPr>
      </w:pPr>
    </w:p>
    <w:p w:rsidR="009C2678" w:rsidRPr="00916371" w:rsidRDefault="009C2678" w:rsidP="00916371">
      <w:pPr>
        <w:rPr>
          <w:sz w:val="28"/>
          <w:lang w:val="ru-RU"/>
        </w:rPr>
      </w:pPr>
    </w:p>
    <w:p w:rsidR="00916371" w:rsidRPr="00916371" w:rsidRDefault="00916371" w:rsidP="00916371">
      <w:pPr>
        <w:rPr>
          <w:sz w:val="28"/>
          <w:lang w:val="ru-RU"/>
        </w:rPr>
      </w:pPr>
    </w:p>
    <w:p w:rsidR="00916371" w:rsidRPr="00916371" w:rsidRDefault="00916371" w:rsidP="00916371">
      <w:pPr>
        <w:rPr>
          <w:sz w:val="28"/>
          <w:lang w:val="ru-RU"/>
        </w:rPr>
      </w:pPr>
    </w:p>
    <w:p w:rsidR="00FA48E2" w:rsidRDefault="00FA48E2" w:rsidP="00FA48E2">
      <w:pPr>
        <w:spacing w:after="0"/>
        <w:rPr>
          <w:rFonts w:ascii="Times New Roman" w:hAnsi="Times New Roman"/>
          <w:sz w:val="24"/>
          <w:szCs w:val="24"/>
          <w:lang w:val="ru-RU"/>
        </w:rPr>
      </w:pPr>
    </w:p>
    <w:p w:rsidR="00FA48E2" w:rsidRPr="00221320" w:rsidRDefault="00FA48E2" w:rsidP="00FA48E2">
      <w:pPr>
        <w:spacing w:after="0"/>
        <w:rPr>
          <w:rFonts w:ascii="Times New Roman" w:hAnsi="Times New Roman"/>
          <w:sz w:val="24"/>
          <w:szCs w:val="24"/>
          <w:lang w:val="ru-RU"/>
        </w:rPr>
      </w:pPr>
    </w:p>
    <w:p w:rsidR="00FA48E2" w:rsidRPr="00A212EF" w:rsidRDefault="00FA48E2" w:rsidP="00FA48E2">
      <w:pPr>
        <w:rPr>
          <w:lang w:val="ru-RU"/>
        </w:rPr>
      </w:pPr>
    </w:p>
    <w:sectPr w:rsidR="00FA48E2" w:rsidRPr="00A212EF" w:rsidSect="00FA48E2">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4D" w:rsidRDefault="005A334D" w:rsidP="00A212EF">
      <w:pPr>
        <w:spacing w:after="0" w:line="240" w:lineRule="auto"/>
      </w:pPr>
      <w:r>
        <w:separator/>
      </w:r>
    </w:p>
  </w:endnote>
  <w:endnote w:type="continuationSeparator" w:id="0">
    <w:p w:rsidR="005A334D" w:rsidRDefault="005A334D" w:rsidP="00A21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E" w:rsidRDefault="00686D5D" w:rsidP="00A212EF">
    <w:pPr>
      <w:pStyle w:val="aff4"/>
      <w:framePr w:wrap="around" w:vAnchor="text" w:hAnchor="margin" w:xAlign="right" w:y="1"/>
      <w:rPr>
        <w:rStyle w:val="affa"/>
      </w:rPr>
    </w:pPr>
    <w:r>
      <w:rPr>
        <w:rStyle w:val="affa"/>
      </w:rPr>
      <w:fldChar w:fldCharType="begin"/>
    </w:r>
    <w:r w:rsidR="000D078E">
      <w:rPr>
        <w:rStyle w:val="affa"/>
      </w:rPr>
      <w:instrText xml:space="preserve">PAGE  </w:instrText>
    </w:r>
    <w:r>
      <w:rPr>
        <w:rStyle w:val="affa"/>
      </w:rPr>
      <w:fldChar w:fldCharType="end"/>
    </w:r>
  </w:p>
  <w:p w:rsidR="000D078E" w:rsidRDefault="000D078E" w:rsidP="00A212EF">
    <w:pPr>
      <w:pStyle w:val="af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E" w:rsidRDefault="000D078E" w:rsidP="00A212EF">
    <w:pPr>
      <w:pStyle w:val="af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4D" w:rsidRDefault="005A334D" w:rsidP="00A212EF">
      <w:pPr>
        <w:spacing w:after="0" w:line="240" w:lineRule="auto"/>
      </w:pPr>
      <w:r>
        <w:separator/>
      </w:r>
    </w:p>
  </w:footnote>
  <w:footnote w:type="continuationSeparator" w:id="0">
    <w:p w:rsidR="005A334D" w:rsidRDefault="005A334D" w:rsidP="00A212EF">
      <w:pPr>
        <w:spacing w:after="0" w:line="240" w:lineRule="auto"/>
      </w:pPr>
      <w:r>
        <w:continuationSeparator/>
      </w:r>
    </w:p>
  </w:footnote>
  <w:footnote w:id="1">
    <w:p w:rsidR="000D078E" w:rsidRPr="0005608A" w:rsidRDefault="000D078E" w:rsidP="00A212EF">
      <w:pPr>
        <w:rPr>
          <w:lang w:val="ru-RU"/>
        </w:rPr>
      </w:pPr>
    </w:p>
    <w:p w:rsidR="000D078E" w:rsidRPr="002E0370" w:rsidRDefault="000D078E" w:rsidP="00A212EF">
      <w:pPr>
        <w:ind w:firstLine="360"/>
        <w:jc w:val="both"/>
        <w:rPr>
          <w:i/>
          <w:iCs/>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E" w:rsidRPr="00C44361" w:rsidRDefault="000D078E">
    <w:pPr>
      <w:pStyle w:val="aff2"/>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
      </v:shape>
    </w:pict>
  </w:numPicBullet>
  <w:abstractNum w:abstractNumId="0">
    <w:nsid w:val="00000006"/>
    <w:multiLevelType w:val="singleLevel"/>
    <w:tmpl w:val="00000006"/>
    <w:name w:val="WW8Num7"/>
    <w:lvl w:ilvl="0">
      <w:start w:val="1"/>
      <w:numFmt w:val="decimal"/>
      <w:lvlText w:val="%1."/>
      <w:lvlJc w:val="left"/>
      <w:pPr>
        <w:tabs>
          <w:tab w:val="num" w:pos="0"/>
        </w:tabs>
        <w:ind w:left="860" w:hanging="360"/>
      </w:pPr>
    </w:lvl>
  </w:abstractNum>
  <w:abstractNum w:abstractNumId="1">
    <w:nsid w:val="00000008"/>
    <w:multiLevelType w:val="singleLevel"/>
    <w:tmpl w:val="00000008"/>
    <w:name w:val="WW8Num9"/>
    <w:lvl w:ilvl="0">
      <w:numFmt w:val="bullet"/>
      <w:lvlText w:val="-"/>
      <w:lvlJc w:val="left"/>
      <w:pPr>
        <w:tabs>
          <w:tab w:val="num" w:pos="0"/>
        </w:tabs>
        <w:ind w:left="0" w:firstLine="0"/>
      </w:pPr>
      <w:rPr>
        <w:rFonts w:ascii="Times New Roman" w:hAnsi="Times New Roman" w:cs="Times New Roman"/>
      </w:rPr>
    </w:lvl>
  </w:abstractNum>
  <w:abstractNum w:abstractNumId="2">
    <w:nsid w:val="05535E72"/>
    <w:multiLevelType w:val="hybridMultilevel"/>
    <w:tmpl w:val="D026D394"/>
    <w:lvl w:ilvl="0" w:tplc="776CE0E8">
      <w:start w:val="1"/>
      <w:numFmt w:val="decimal"/>
      <w:lvlText w:val="%1."/>
      <w:lvlJc w:val="left"/>
      <w:pPr>
        <w:tabs>
          <w:tab w:val="num" w:pos="1080"/>
        </w:tabs>
        <w:ind w:left="1080" w:hanging="360"/>
      </w:pPr>
      <w:rPr>
        <w:rFonts w:asciiTheme="minorHAnsi" w:eastAsiaTheme="minorEastAsia" w:hAnsiTheme="minorHAnsi" w:cstheme="minorBid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C4021C"/>
    <w:multiLevelType w:val="hybridMultilevel"/>
    <w:tmpl w:val="196A6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9977DC"/>
    <w:multiLevelType w:val="multilevel"/>
    <w:tmpl w:val="E60C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66AD7"/>
    <w:multiLevelType w:val="hybridMultilevel"/>
    <w:tmpl w:val="1114B108"/>
    <w:lvl w:ilvl="0" w:tplc="C0E0E9CE">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0A75B31"/>
    <w:multiLevelType w:val="hybridMultilevel"/>
    <w:tmpl w:val="4D320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790CAE"/>
    <w:multiLevelType w:val="hybridMultilevel"/>
    <w:tmpl w:val="B2A84BD4"/>
    <w:lvl w:ilvl="0" w:tplc="9926F0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15672"/>
    <w:multiLevelType w:val="hybridMultilevel"/>
    <w:tmpl w:val="9B324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AB5EEB"/>
    <w:multiLevelType w:val="multilevel"/>
    <w:tmpl w:val="18828872"/>
    <w:lvl w:ilvl="0">
      <w:start w:val="1"/>
      <w:numFmt w:val="decimal"/>
      <w:lvlText w:val="%1."/>
      <w:lvlJc w:val="left"/>
      <w:pPr>
        <w:tabs>
          <w:tab w:val="num" w:pos="643"/>
        </w:tabs>
        <w:ind w:left="643"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A57AC0"/>
    <w:multiLevelType w:val="multilevel"/>
    <w:tmpl w:val="FA8EE0C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774B8"/>
    <w:multiLevelType w:val="multilevel"/>
    <w:tmpl w:val="FB3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F03E8"/>
    <w:multiLevelType w:val="hybridMultilevel"/>
    <w:tmpl w:val="CFC8A350"/>
    <w:lvl w:ilvl="0" w:tplc="9452BA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D379B7"/>
    <w:multiLevelType w:val="multilevel"/>
    <w:tmpl w:val="00E2447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4278E0"/>
    <w:multiLevelType w:val="hybridMultilevel"/>
    <w:tmpl w:val="0914C3A4"/>
    <w:lvl w:ilvl="0" w:tplc="61E881E4">
      <w:start w:val="1"/>
      <w:numFmt w:val="bullet"/>
      <w:pStyle w:val="Pro-List-1"/>
      <w:lvlText w:val="–"/>
      <w:lvlJc w:val="left"/>
      <w:pPr>
        <w:ind w:left="1429" w:hanging="360"/>
      </w:pPr>
      <w:rPr>
        <w:rFonts w:ascii="Times New Roman" w:hAnsi="Times New Roman" w:cs="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0076B5"/>
    <w:multiLevelType w:val="hybridMultilevel"/>
    <w:tmpl w:val="6E5C5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E42E6E"/>
    <w:multiLevelType w:val="hybridMultilevel"/>
    <w:tmpl w:val="B60462AC"/>
    <w:lvl w:ilvl="0" w:tplc="B5D648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0"/>
  </w:num>
  <w:num w:numId="2">
    <w:abstractNumId w:val="12"/>
  </w:num>
  <w:num w:numId="3">
    <w:abstractNumId w:val="18"/>
  </w:num>
  <w:num w:numId="4">
    <w:abstractNumId w:val="8"/>
  </w:num>
  <w:num w:numId="5">
    <w:abstractNumId w:val="4"/>
  </w:num>
  <w:num w:numId="6">
    <w:abstractNumId w:val="17"/>
  </w:num>
  <w:num w:numId="7">
    <w:abstractNumId w:val="7"/>
  </w:num>
  <w:num w:numId="8">
    <w:abstractNumId w:val="1"/>
  </w:num>
  <w:num w:numId="9">
    <w:abstractNumId w:val="2"/>
  </w:num>
  <w:num w:numId="10">
    <w:abstractNumId w:val="1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3"/>
  </w:num>
  <w:num w:numId="15">
    <w:abstractNumId w:val="11"/>
  </w:num>
  <w:num w:numId="16">
    <w:abstractNumId w:val="16"/>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12EF"/>
    <w:rsid w:val="0000332A"/>
    <w:rsid w:val="00006AD6"/>
    <w:rsid w:val="000236AC"/>
    <w:rsid w:val="00036531"/>
    <w:rsid w:val="00037106"/>
    <w:rsid w:val="00037F05"/>
    <w:rsid w:val="0004135E"/>
    <w:rsid w:val="0005608A"/>
    <w:rsid w:val="00061356"/>
    <w:rsid w:val="000B7CB5"/>
    <w:rsid w:val="000C04F5"/>
    <w:rsid w:val="000D078E"/>
    <w:rsid w:val="00163B0E"/>
    <w:rsid w:val="00165C77"/>
    <w:rsid w:val="0016751B"/>
    <w:rsid w:val="00184BB9"/>
    <w:rsid w:val="00195A93"/>
    <w:rsid w:val="001A4B87"/>
    <w:rsid w:val="001A5A8F"/>
    <w:rsid w:val="001C7744"/>
    <w:rsid w:val="001E72E5"/>
    <w:rsid w:val="00212E84"/>
    <w:rsid w:val="0021797D"/>
    <w:rsid w:val="0023347E"/>
    <w:rsid w:val="00234C4B"/>
    <w:rsid w:val="00242A8D"/>
    <w:rsid w:val="002A3011"/>
    <w:rsid w:val="002A34F5"/>
    <w:rsid w:val="002A4F43"/>
    <w:rsid w:val="002D4A4D"/>
    <w:rsid w:val="002E1696"/>
    <w:rsid w:val="003243C3"/>
    <w:rsid w:val="00330F4E"/>
    <w:rsid w:val="00364F33"/>
    <w:rsid w:val="00382204"/>
    <w:rsid w:val="003907C3"/>
    <w:rsid w:val="003D2351"/>
    <w:rsid w:val="003D414F"/>
    <w:rsid w:val="003E58AE"/>
    <w:rsid w:val="004235FF"/>
    <w:rsid w:val="00425223"/>
    <w:rsid w:val="00427CD0"/>
    <w:rsid w:val="004326C6"/>
    <w:rsid w:val="00446DE1"/>
    <w:rsid w:val="00454E74"/>
    <w:rsid w:val="00486770"/>
    <w:rsid w:val="00493DF1"/>
    <w:rsid w:val="004A5F1D"/>
    <w:rsid w:val="004C0C2B"/>
    <w:rsid w:val="004C5F84"/>
    <w:rsid w:val="004D2E57"/>
    <w:rsid w:val="004E3FF6"/>
    <w:rsid w:val="004F0B13"/>
    <w:rsid w:val="004F0BB0"/>
    <w:rsid w:val="00505DFD"/>
    <w:rsid w:val="00507D72"/>
    <w:rsid w:val="00514554"/>
    <w:rsid w:val="0052246D"/>
    <w:rsid w:val="00541FD3"/>
    <w:rsid w:val="00553A43"/>
    <w:rsid w:val="00555BEC"/>
    <w:rsid w:val="00586A59"/>
    <w:rsid w:val="005A334D"/>
    <w:rsid w:val="005E1A21"/>
    <w:rsid w:val="00607442"/>
    <w:rsid w:val="00612C68"/>
    <w:rsid w:val="006234C8"/>
    <w:rsid w:val="00630A30"/>
    <w:rsid w:val="0063164D"/>
    <w:rsid w:val="00670470"/>
    <w:rsid w:val="006756CA"/>
    <w:rsid w:val="00686D5D"/>
    <w:rsid w:val="00693329"/>
    <w:rsid w:val="00695FB9"/>
    <w:rsid w:val="006B61C2"/>
    <w:rsid w:val="006E628F"/>
    <w:rsid w:val="006F670F"/>
    <w:rsid w:val="006F7FB4"/>
    <w:rsid w:val="00707FD3"/>
    <w:rsid w:val="0072041F"/>
    <w:rsid w:val="00721911"/>
    <w:rsid w:val="00732EA3"/>
    <w:rsid w:val="007355B3"/>
    <w:rsid w:val="00736A00"/>
    <w:rsid w:val="0075361F"/>
    <w:rsid w:val="00761218"/>
    <w:rsid w:val="00761B8A"/>
    <w:rsid w:val="00761D4B"/>
    <w:rsid w:val="00770FC5"/>
    <w:rsid w:val="00777EAD"/>
    <w:rsid w:val="00785595"/>
    <w:rsid w:val="007A608B"/>
    <w:rsid w:val="007B1A00"/>
    <w:rsid w:val="007D4A95"/>
    <w:rsid w:val="007F7365"/>
    <w:rsid w:val="008046B1"/>
    <w:rsid w:val="008124BF"/>
    <w:rsid w:val="00844699"/>
    <w:rsid w:val="008542EF"/>
    <w:rsid w:val="008758C7"/>
    <w:rsid w:val="008A7A7F"/>
    <w:rsid w:val="008B76F0"/>
    <w:rsid w:val="00900DE1"/>
    <w:rsid w:val="0090211C"/>
    <w:rsid w:val="00916371"/>
    <w:rsid w:val="00981F2D"/>
    <w:rsid w:val="00996CE7"/>
    <w:rsid w:val="009A3BFB"/>
    <w:rsid w:val="009C2678"/>
    <w:rsid w:val="009D35E2"/>
    <w:rsid w:val="009E2D16"/>
    <w:rsid w:val="009F69BA"/>
    <w:rsid w:val="00A0032D"/>
    <w:rsid w:val="00A17493"/>
    <w:rsid w:val="00A212EF"/>
    <w:rsid w:val="00A56662"/>
    <w:rsid w:val="00A56800"/>
    <w:rsid w:val="00A56993"/>
    <w:rsid w:val="00A677EF"/>
    <w:rsid w:val="00AA0943"/>
    <w:rsid w:val="00AB2E97"/>
    <w:rsid w:val="00AF10BB"/>
    <w:rsid w:val="00AF1F57"/>
    <w:rsid w:val="00B03452"/>
    <w:rsid w:val="00B07772"/>
    <w:rsid w:val="00B473B7"/>
    <w:rsid w:val="00B57939"/>
    <w:rsid w:val="00B713D3"/>
    <w:rsid w:val="00B8133E"/>
    <w:rsid w:val="00B938E6"/>
    <w:rsid w:val="00B93D5D"/>
    <w:rsid w:val="00B9490E"/>
    <w:rsid w:val="00B9692B"/>
    <w:rsid w:val="00BA2886"/>
    <w:rsid w:val="00BA77D3"/>
    <w:rsid w:val="00BD17B8"/>
    <w:rsid w:val="00BE46AF"/>
    <w:rsid w:val="00BE7BD9"/>
    <w:rsid w:val="00C01992"/>
    <w:rsid w:val="00C04E30"/>
    <w:rsid w:val="00C25664"/>
    <w:rsid w:val="00C31673"/>
    <w:rsid w:val="00C44361"/>
    <w:rsid w:val="00C460E4"/>
    <w:rsid w:val="00C60CB2"/>
    <w:rsid w:val="00C7098A"/>
    <w:rsid w:val="00C72676"/>
    <w:rsid w:val="00C74C27"/>
    <w:rsid w:val="00C977C6"/>
    <w:rsid w:val="00CB746A"/>
    <w:rsid w:val="00CD4BF2"/>
    <w:rsid w:val="00CF5581"/>
    <w:rsid w:val="00CF6E00"/>
    <w:rsid w:val="00D14845"/>
    <w:rsid w:val="00D5243D"/>
    <w:rsid w:val="00D833B4"/>
    <w:rsid w:val="00DB3D96"/>
    <w:rsid w:val="00DB4AAD"/>
    <w:rsid w:val="00DB7394"/>
    <w:rsid w:val="00DB7C9E"/>
    <w:rsid w:val="00DD261A"/>
    <w:rsid w:val="00DF007D"/>
    <w:rsid w:val="00DF1BF1"/>
    <w:rsid w:val="00E00EBF"/>
    <w:rsid w:val="00E12EF8"/>
    <w:rsid w:val="00E153A5"/>
    <w:rsid w:val="00E27512"/>
    <w:rsid w:val="00E27CD0"/>
    <w:rsid w:val="00E46DAF"/>
    <w:rsid w:val="00E73B89"/>
    <w:rsid w:val="00EB084A"/>
    <w:rsid w:val="00F26021"/>
    <w:rsid w:val="00F32130"/>
    <w:rsid w:val="00F34E03"/>
    <w:rsid w:val="00F42550"/>
    <w:rsid w:val="00F577DF"/>
    <w:rsid w:val="00F60980"/>
    <w:rsid w:val="00F71E45"/>
    <w:rsid w:val="00F9745C"/>
    <w:rsid w:val="00FA48E2"/>
    <w:rsid w:val="00FC3E81"/>
    <w:rsid w:val="00FD3AF9"/>
    <w:rsid w:val="00FD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E2"/>
    <w:rPr>
      <w:rFonts w:ascii="Calibri" w:eastAsia="Calibri" w:hAnsi="Calibri" w:cs="Times New Roman"/>
      <w:lang w:val="en-US" w:bidi="en-US"/>
    </w:rPr>
  </w:style>
  <w:style w:type="paragraph" w:styleId="10">
    <w:name w:val="heading 1"/>
    <w:basedOn w:val="a"/>
    <w:next w:val="a"/>
    <w:link w:val="11"/>
    <w:uiPriority w:val="9"/>
    <w:qFormat/>
    <w:rsid w:val="00A212EF"/>
    <w:pPr>
      <w:keepNext/>
      <w:keepLines/>
      <w:spacing w:before="480" w:after="0"/>
      <w:outlineLvl w:val="0"/>
    </w:pPr>
    <w:rPr>
      <w:rFonts w:ascii="Cambria" w:eastAsia="Times New Roman" w:hAnsi="Cambria"/>
      <w:b/>
      <w:bCs/>
      <w:color w:val="365F91"/>
      <w:sz w:val="28"/>
      <w:szCs w:val="28"/>
      <w:lang w:bidi="ar-SA"/>
    </w:rPr>
  </w:style>
  <w:style w:type="paragraph" w:styleId="2">
    <w:name w:val="heading 2"/>
    <w:basedOn w:val="a"/>
    <w:next w:val="a"/>
    <w:link w:val="20"/>
    <w:uiPriority w:val="9"/>
    <w:unhideWhenUsed/>
    <w:qFormat/>
    <w:rsid w:val="00A212EF"/>
    <w:pPr>
      <w:keepNext/>
      <w:keepLines/>
      <w:spacing w:before="200" w:after="0"/>
      <w:outlineLvl w:val="1"/>
    </w:pPr>
    <w:rPr>
      <w:rFonts w:ascii="Cambria" w:eastAsia="Times New Roman" w:hAnsi="Cambria"/>
      <w:b/>
      <w:bCs/>
      <w:color w:val="4F81BD"/>
      <w:sz w:val="26"/>
      <w:szCs w:val="26"/>
      <w:lang w:bidi="ar-SA"/>
    </w:rPr>
  </w:style>
  <w:style w:type="paragraph" w:styleId="3">
    <w:name w:val="heading 3"/>
    <w:basedOn w:val="a"/>
    <w:next w:val="a"/>
    <w:link w:val="30"/>
    <w:uiPriority w:val="9"/>
    <w:unhideWhenUsed/>
    <w:qFormat/>
    <w:rsid w:val="00A212EF"/>
    <w:pPr>
      <w:keepNext/>
      <w:keepLines/>
      <w:spacing w:before="200" w:after="0"/>
      <w:outlineLvl w:val="2"/>
    </w:pPr>
    <w:rPr>
      <w:rFonts w:ascii="Cambria" w:eastAsia="Times New Roman" w:hAnsi="Cambria"/>
      <w:b/>
      <w:bCs/>
      <w:color w:val="4F81BD"/>
      <w:sz w:val="20"/>
      <w:szCs w:val="20"/>
      <w:lang w:bidi="ar-SA"/>
    </w:rPr>
  </w:style>
  <w:style w:type="paragraph" w:styleId="4">
    <w:name w:val="heading 4"/>
    <w:basedOn w:val="a"/>
    <w:next w:val="a"/>
    <w:link w:val="40"/>
    <w:uiPriority w:val="9"/>
    <w:unhideWhenUsed/>
    <w:qFormat/>
    <w:rsid w:val="00A212EF"/>
    <w:pPr>
      <w:keepNext/>
      <w:keepLines/>
      <w:spacing w:before="200" w:after="0"/>
      <w:outlineLvl w:val="3"/>
    </w:pPr>
    <w:rPr>
      <w:rFonts w:ascii="Cambria" w:eastAsia="Times New Roman" w:hAnsi="Cambria"/>
      <w:b/>
      <w:bCs/>
      <w:i/>
      <w:iCs/>
      <w:color w:val="4F81BD"/>
      <w:sz w:val="20"/>
      <w:szCs w:val="20"/>
      <w:lang w:bidi="ar-SA"/>
    </w:rPr>
  </w:style>
  <w:style w:type="paragraph" w:styleId="5">
    <w:name w:val="heading 5"/>
    <w:basedOn w:val="a"/>
    <w:next w:val="a"/>
    <w:link w:val="50"/>
    <w:uiPriority w:val="9"/>
    <w:unhideWhenUsed/>
    <w:qFormat/>
    <w:rsid w:val="00A212EF"/>
    <w:pPr>
      <w:keepNext/>
      <w:keepLines/>
      <w:spacing w:before="200" w:after="0"/>
      <w:outlineLvl w:val="4"/>
    </w:pPr>
    <w:rPr>
      <w:rFonts w:ascii="Cambria" w:eastAsia="Times New Roman" w:hAnsi="Cambria"/>
      <w:color w:val="243F60"/>
      <w:sz w:val="20"/>
      <w:szCs w:val="20"/>
      <w:lang w:bidi="ar-SA"/>
    </w:rPr>
  </w:style>
  <w:style w:type="paragraph" w:styleId="6">
    <w:name w:val="heading 6"/>
    <w:basedOn w:val="a"/>
    <w:next w:val="a"/>
    <w:link w:val="60"/>
    <w:uiPriority w:val="9"/>
    <w:unhideWhenUsed/>
    <w:qFormat/>
    <w:rsid w:val="00A212EF"/>
    <w:pPr>
      <w:keepNext/>
      <w:keepLines/>
      <w:spacing w:before="200" w:after="0"/>
      <w:outlineLvl w:val="5"/>
    </w:pPr>
    <w:rPr>
      <w:rFonts w:ascii="Cambria" w:eastAsia="Times New Roman" w:hAnsi="Cambria"/>
      <w:i/>
      <w:iCs/>
      <w:color w:val="243F60"/>
      <w:sz w:val="20"/>
      <w:szCs w:val="20"/>
      <w:lang w:bidi="ar-SA"/>
    </w:rPr>
  </w:style>
  <w:style w:type="paragraph" w:styleId="7">
    <w:name w:val="heading 7"/>
    <w:basedOn w:val="a"/>
    <w:next w:val="a"/>
    <w:link w:val="70"/>
    <w:uiPriority w:val="9"/>
    <w:unhideWhenUsed/>
    <w:qFormat/>
    <w:rsid w:val="00A212EF"/>
    <w:pPr>
      <w:keepNext/>
      <w:keepLines/>
      <w:spacing w:before="200" w:after="0"/>
      <w:outlineLvl w:val="6"/>
    </w:pPr>
    <w:rPr>
      <w:rFonts w:ascii="Cambria" w:eastAsia="Times New Roman" w:hAnsi="Cambria"/>
      <w:i/>
      <w:iCs/>
      <w:color w:val="404040"/>
      <w:sz w:val="20"/>
      <w:szCs w:val="20"/>
      <w:lang w:bidi="ar-SA"/>
    </w:rPr>
  </w:style>
  <w:style w:type="paragraph" w:styleId="8">
    <w:name w:val="heading 8"/>
    <w:basedOn w:val="a"/>
    <w:next w:val="a"/>
    <w:link w:val="80"/>
    <w:uiPriority w:val="9"/>
    <w:unhideWhenUsed/>
    <w:qFormat/>
    <w:rsid w:val="00A212EF"/>
    <w:pPr>
      <w:keepNext/>
      <w:keepLines/>
      <w:spacing w:before="200" w:after="0"/>
      <w:outlineLvl w:val="7"/>
    </w:pPr>
    <w:rPr>
      <w:rFonts w:ascii="Cambria" w:eastAsia="Times New Roman" w:hAnsi="Cambria"/>
      <w:color w:val="4F81BD"/>
      <w:sz w:val="20"/>
      <w:szCs w:val="20"/>
      <w:lang w:bidi="ar-SA"/>
    </w:rPr>
  </w:style>
  <w:style w:type="paragraph" w:styleId="9">
    <w:name w:val="heading 9"/>
    <w:basedOn w:val="a"/>
    <w:next w:val="a"/>
    <w:link w:val="90"/>
    <w:uiPriority w:val="9"/>
    <w:unhideWhenUsed/>
    <w:qFormat/>
    <w:rsid w:val="00A212EF"/>
    <w:pPr>
      <w:keepNext/>
      <w:keepLines/>
      <w:spacing w:before="200" w:after="0"/>
      <w:outlineLvl w:val="8"/>
    </w:pPr>
    <w:rPr>
      <w:rFonts w:ascii="Cambria" w:eastAsia="Times New Roman"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212E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212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212EF"/>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A212EF"/>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A212EF"/>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A212EF"/>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A212EF"/>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A212EF"/>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A212EF"/>
    <w:rPr>
      <w:rFonts w:ascii="Cambria" w:eastAsia="Times New Roman" w:hAnsi="Cambria" w:cs="Times New Roman"/>
      <w:i/>
      <w:iCs/>
      <w:color w:val="404040"/>
      <w:sz w:val="20"/>
      <w:szCs w:val="20"/>
    </w:rPr>
  </w:style>
  <w:style w:type="paragraph" w:styleId="a3">
    <w:name w:val="No Spacing"/>
    <w:link w:val="a4"/>
    <w:qFormat/>
    <w:rsid w:val="00A212EF"/>
    <w:pPr>
      <w:spacing w:after="0" w:line="240" w:lineRule="auto"/>
    </w:pPr>
    <w:rPr>
      <w:rFonts w:ascii="Calibri" w:eastAsia="Calibri" w:hAnsi="Calibri" w:cs="Times New Roman"/>
      <w:lang w:val="en-US" w:bidi="en-US"/>
    </w:rPr>
  </w:style>
  <w:style w:type="character" w:customStyle="1" w:styleId="a4">
    <w:name w:val="Без интервала Знак"/>
    <w:link w:val="a3"/>
    <w:uiPriority w:val="1"/>
    <w:locked/>
    <w:rsid w:val="00A212EF"/>
    <w:rPr>
      <w:rFonts w:ascii="Calibri" w:eastAsia="Calibri" w:hAnsi="Calibri" w:cs="Times New Roman"/>
      <w:lang w:val="en-US" w:bidi="en-US"/>
    </w:rPr>
  </w:style>
  <w:style w:type="paragraph" w:styleId="a5">
    <w:name w:val="caption"/>
    <w:basedOn w:val="a"/>
    <w:next w:val="a"/>
    <w:uiPriority w:val="35"/>
    <w:unhideWhenUsed/>
    <w:qFormat/>
    <w:rsid w:val="00A212EF"/>
    <w:pPr>
      <w:spacing w:line="240" w:lineRule="auto"/>
    </w:pPr>
    <w:rPr>
      <w:b/>
      <w:bCs/>
      <w:color w:val="4F81BD"/>
      <w:sz w:val="18"/>
      <w:szCs w:val="18"/>
    </w:rPr>
  </w:style>
  <w:style w:type="paragraph" w:styleId="a6">
    <w:name w:val="Title"/>
    <w:basedOn w:val="a"/>
    <w:next w:val="a"/>
    <w:link w:val="a7"/>
    <w:uiPriority w:val="10"/>
    <w:qFormat/>
    <w:rsid w:val="00A212EF"/>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a7">
    <w:name w:val="Название Знак"/>
    <w:basedOn w:val="a0"/>
    <w:link w:val="a6"/>
    <w:uiPriority w:val="10"/>
    <w:rsid w:val="00A212EF"/>
    <w:rPr>
      <w:rFonts w:ascii="Cambria" w:eastAsia="Times New Roman" w:hAnsi="Cambria" w:cs="Times New Roman"/>
      <w:color w:val="17365D"/>
      <w:spacing w:val="5"/>
      <w:kern w:val="28"/>
      <w:sz w:val="52"/>
      <w:szCs w:val="52"/>
    </w:rPr>
  </w:style>
  <w:style w:type="paragraph" w:styleId="a8">
    <w:name w:val="Subtitle"/>
    <w:basedOn w:val="a"/>
    <w:next w:val="a"/>
    <w:link w:val="a9"/>
    <w:uiPriority w:val="11"/>
    <w:qFormat/>
    <w:rsid w:val="00A212EF"/>
    <w:pPr>
      <w:numPr>
        <w:ilvl w:val="1"/>
      </w:numPr>
    </w:pPr>
    <w:rPr>
      <w:rFonts w:ascii="Cambria" w:eastAsia="Times New Roman" w:hAnsi="Cambria"/>
      <w:i/>
      <w:iCs/>
      <w:color w:val="4F81BD"/>
      <w:spacing w:val="15"/>
      <w:sz w:val="24"/>
      <w:szCs w:val="24"/>
      <w:lang w:bidi="ar-SA"/>
    </w:rPr>
  </w:style>
  <w:style w:type="character" w:customStyle="1" w:styleId="a9">
    <w:name w:val="Подзаголовок Знак"/>
    <w:basedOn w:val="a0"/>
    <w:link w:val="a8"/>
    <w:uiPriority w:val="11"/>
    <w:rsid w:val="00A212EF"/>
    <w:rPr>
      <w:rFonts w:ascii="Cambria" w:eastAsia="Times New Roman" w:hAnsi="Cambria" w:cs="Times New Roman"/>
      <w:i/>
      <w:iCs/>
      <w:color w:val="4F81BD"/>
      <w:spacing w:val="15"/>
      <w:sz w:val="24"/>
      <w:szCs w:val="24"/>
    </w:rPr>
  </w:style>
  <w:style w:type="character" w:styleId="aa">
    <w:name w:val="Strong"/>
    <w:qFormat/>
    <w:rsid w:val="00A212EF"/>
    <w:rPr>
      <w:b/>
      <w:bCs/>
    </w:rPr>
  </w:style>
  <w:style w:type="character" w:styleId="ab">
    <w:name w:val="Emphasis"/>
    <w:qFormat/>
    <w:rsid w:val="00A212EF"/>
    <w:rPr>
      <w:i/>
      <w:iCs/>
    </w:rPr>
  </w:style>
  <w:style w:type="paragraph" w:styleId="ac">
    <w:name w:val="List Paragraph"/>
    <w:basedOn w:val="a"/>
    <w:uiPriority w:val="34"/>
    <w:qFormat/>
    <w:rsid w:val="00A212EF"/>
    <w:pPr>
      <w:ind w:left="720"/>
      <w:contextualSpacing/>
    </w:pPr>
  </w:style>
  <w:style w:type="paragraph" w:styleId="21">
    <w:name w:val="Quote"/>
    <w:basedOn w:val="a"/>
    <w:next w:val="a"/>
    <w:link w:val="22"/>
    <w:uiPriority w:val="29"/>
    <w:qFormat/>
    <w:rsid w:val="00A212EF"/>
    <w:rPr>
      <w:i/>
      <w:iCs/>
      <w:color w:val="000000"/>
      <w:sz w:val="20"/>
      <w:szCs w:val="20"/>
      <w:lang w:bidi="ar-SA"/>
    </w:rPr>
  </w:style>
  <w:style w:type="character" w:customStyle="1" w:styleId="22">
    <w:name w:val="Цитата 2 Знак"/>
    <w:basedOn w:val="a0"/>
    <w:link w:val="21"/>
    <w:uiPriority w:val="29"/>
    <w:rsid w:val="00A212EF"/>
    <w:rPr>
      <w:rFonts w:ascii="Calibri" w:eastAsia="Calibri" w:hAnsi="Calibri" w:cs="Times New Roman"/>
      <w:i/>
      <w:iCs/>
      <w:color w:val="000000"/>
      <w:sz w:val="20"/>
      <w:szCs w:val="20"/>
    </w:rPr>
  </w:style>
  <w:style w:type="paragraph" w:styleId="ad">
    <w:name w:val="Intense Quote"/>
    <w:basedOn w:val="a"/>
    <w:next w:val="a"/>
    <w:link w:val="ae"/>
    <w:uiPriority w:val="30"/>
    <w:qFormat/>
    <w:rsid w:val="00A212EF"/>
    <w:pPr>
      <w:pBdr>
        <w:bottom w:val="single" w:sz="4" w:space="4" w:color="4F81BD"/>
      </w:pBdr>
      <w:spacing w:before="200" w:after="280"/>
      <w:ind w:left="936" w:right="936"/>
    </w:pPr>
    <w:rPr>
      <w:b/>
      <w:bCs/>
      <w:i/>
      <w:iCs/>
      <w:color w:val="4F81BD"/>
      <w:sz w:val="20"/>
      <w:szCs w:val="20"/>
      <w:lang w:bidi="ar-SA"/>
    </w:rPr>
  </w:style>
  <w:style w:type="character" w:customStyle="1" w:styleId="ae">
    <w:name w:val="Выделенная цитата Знак"/>
    <w:basedOn w:val="a0"/>
    <w:link w:val="ad"/>
    <w:uiPriority w:val="30"/>
    <w:rsid w:val="00A212EF"/>
    <w:rPr>
      <w:rFonts w:ascii="Calibri" w:eastAsia="Calibri" w:hAnsi="Calibri" w:cs="Times New Roman"/>
      <w:b/>
      <w:bCs/>
      <w:i/>
      <w:iCs/>
      <w:color w:val="4F81BD"/>
      <w:sz w:val="20"/>
      <w:szCs w:val="20"/>
    </w:rPr>
  </w:style>
  <w:style w:type="character" w:styleId="af">
    <w:name w:val="Subtle Emphasis"/>
    <w:uiPriority w:val="19"/>
    <w:qFormat/>
    <w:rsid w:val="00A212EF"/>
    <w:rPr>
      <w:i/>
      <w:iCs/>
      <w:color w:val="808080"/>
    </w:rPr>
  </w:style>
  <w:style w:type="character" w:styleId="af0">
    <w:name w:val="Intense Emphasis"/>
    <w:uiPriority w:val="21"/>
    <w:qFormat/>
    <w:rsid w:val="00A212EF"/>
    <w:rPr>
      <w:b/>
      <w:bCs/>
      <w:i/>
      <w:iCs/>
      <w:color w:val="4F81BD"/>
    </w:rPr>
  </w:style>
  <w:style w:type="character" w:styleId="af1">
    <w:name w:val="Subtle Reference"/>
    <w:uiPriority w:val="31"/>
    <w:qFormat/>
    <w:rsid w:val="00A212EF"/>
    <w:rPr>
      <w:smallCaps/>
      <w:color w:val="C0504D"/>
      <w:u w:val="single"/>
    </w:rPr>
  </w:style>
  <w:style w:type="character" w:styleId="af2">
    <w:name w:val="Intense Reference"/>
    <w:uiPriority w:val="32"/>
    <w:qFormat/>
    <w:rsid w:val="00A212EF"/>
    <w:rPr>
      <w:b/>
      <w:bCs/>
      <w:smallCaps/>
      <w:color w:val="C0504D"/>
      <w:spacing w:val="5"/>
      <w:u w:val="single"/>
    </w:rPr>
  </w:style>
  <w:style w:type="character" w:styleId="af3">
    <w:name w:val="Book Title"/>
    <w:uiPriority w:val="33"/>
    <w:qFormat/>
    <w:rsid w:val="00A212EF"/>
    <w:rPr>
      <w:b/>
      <w:bCs/>
      <w:smallCaps/>
      <w:spacing w:val="5"/>
    </w:rPr>
  </w:style>
  <w:style w:type="paragraph" w:styleId="af4">
    <w:name w:val="TOC Heading"/>
    <w:basedOn w:val="10"/>
    <w:next w:val="a"/>
    <w:uiPriority w:val="39"/>
    <w:unhideWhenUsed/>
    <w:qFormat/>
    <w:rsid w:val="00A212EF"/>
    <w:pPr>
      <w:outlineLvl w:val="9"/>
    </w:pPr>
  </w:style>
  <w:style w:type="paragraph" w:styleId="af5">
    <w:name w:val="Normal (Web)"/>
    <w:basedOn w:val="a"/>
    <w:uiPriority w:val="99"/>
    <w:unhideWhenUsed/>
    <w:rsid w:val="00A212EF"/>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A212EF"/>
  </w:style>
  <w:style w:type="table" w:styleId="af6">
    <w:name w:val="Table Grid"/>
    <w:basedOn w:val="a1"/>
    <w:uiPriority w:val="59"/>
    <w:rsid w:val="00A212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rsid w:val="00A212EF"/>
    <w:pPr>
      <w:spacing w:after="0" w:line="240" w:lineRule="auto"/>
    </w:pPr>
    <w:rPr>
      <w:rFonts w:ascii="Tahoma" w:eastAsia="Times New Roman" w:hAnsi="Tahoma"/>
      <w:sz w:val="16"/>
      <w:szCs w:val="16"/>
      <w:lang w:bidi="ar-SA"/>
    </w:rPr>
  </w:style>
  <w:style w:type="character" w:customStyle="1" w:styleId="af8">
    <w:name w:val="Текст выноски Знак"/>
    <w:basedOn w:val="a0"/>
    <w:link w:val="af7"/>
    <w:uiPriority w:val="99"/>
    <w:rsid w:val="00A212EF"/>
    <w:rPr>
      <w:rFonts w:ascii="Tahoma" w:eastAsia="Times New Roman" w:hAnsi="Tahoma" w:cs="Times New Roman"/>
      <w:sz w:val="16"/>
      <w:szCs w:val="16"/>
    </w:rPr>
  </w:style>
  <w:style w:type="character" w:customStyle="1" w:styleId="FontStyle19">
    <w:name w:val="Font Style19"/>
    <w:rsid w:val="00A212EF"/>
    <w:rPr>
      <w:rFonts w:ascii="Times New Roman" w:hAnsi="Times New Roman" w:cs="Times New Roman"/>
      <w:sz w:val="22"/>
      <w:szCs w:val="22"/>
    </w:rPr>
  </w:style>
  <w:style w:type="character" w:customStyle="1" w:styleId="Zag11">
    <w:name w:val="Zag_11"/>
    <w:rsid w:val="00A212EF"/>
  </w:style>
  <w:style w:type="paragraph" w:styleId="af9">
    <w:name w:val="footnote text"/>
    <w:basedOn w:val="a"/>
    <w:link w:val="afa"/>
    <w:semiHidden/>
    <w:rsid w:val="00A212EF"/>
    <w:pPr>
      <w:widowControl w:val="0"/>
      <w:suppressLineNumbers/>
      <w:suppressAutoHyphens/>
      <w:ind w:left="283" w:hanging="283"/>
    </w:pPr>
    <w:rPr>
      <w:rFonts w:eastAsia="Arial Unicode MS"/>
      <w:kern w:val="1"/>
      <w:sz w:val="20"/>
      <w:szCs w:val="20"/>
    </w:rPr>
  </w:style>
  <w:style w:type="character" w:customStyle="1" w:styleId="afa">
    <w:name w:val="Текст сноски Знак"/>
    <w:basedOn w:val="a0"/>
    <w:link w:val="af9"/>
    <w:semiHidden/>
    <w:rsid w:val="00A212EF"/>
    <w:rPr>
      <w:rFonts w:ascii="Calibri" w:eastAsia="Arial Unicode MS" w:hAnsi="Calibri" w:cs="Times New Roman"/>
      <w:kern w:val="1"/>
      <w:sz w:val="20"/>
      <w:szCs w:val="20"/>
      <w:lang w:val="en-US" w:bidi="en-US"/>
    </w:rPr>
  </w:style>
  <w:style w:type="character" w:styleId="afb">
    <w:name w:val="footnote reference"/>
    <w:rsid w:val="00A212EF"/>
    <w:rPr>
      <w:vertAlign w:val="superscript"/>
    </w:rPr>
  </w:style>
  <w:style w:type="paragraph" w:customStyle="1" w:styleId="Default">
    <w:name w:val="Default"/>
    <w:rsid w:val="00A212EF"/>
    <w:pPr>
      <w:autoSpaceDE w:val="0"/>
      <w:autoSpaceDN w:val="0"/>
      <w:adjustRightInd w:val="0"/>
    </w:pPr>
    <w:rPr>
      <w:rFonts w:ascii="Calibri" w:eastAsia="Times New Roman" w:hAnsi="Calibri" w:cs="Times New Roman"/>
      <w:color w:val="000000"/>
      <w:sz w:val="24"/>
      <w:szCs w:val="24"/>
      <w:lang w:eastAsia="ru-RU"/>
    </w:rPr>
  </w:style>
  <w:style w:type="paragraph" w:styleId="afc">
    <w:name w:val="Body Text Indent"/>
    <w:basedOn w:val="a"/>
    <w:link w:val="afd"/>
    <w:unhideWhenUsed/>
    <w:rsid w:val="00A212EF"/>
    <w:pPr>
      <w:spacing w:after="120"/>
      <w:ind w:left="283"/>
    </w:pPr>
    <w:rPr>
      <w:rFonts w:eastAsia="Times New Roman"/>
    </w:rPr>
  </w:style>
  <w:style w:type="character" w:customStyle="1" w:styleId="afd">
    <w:name w:val="Основной текст с отступом Знак"/>
    <w:basedOn w:val="a0"/>
    <w:link w:val="afc"/>
    <w:rsid w:val="00A212EF"/>
    <w:rPr>
      <w:rFonts w:ascii="Calibri" w:eastAsia="Times New Roman" w:hAnsi="Calibri" w:cs="Times New Roman"/>
      <w:lang w:val="en-US" w:bidi="en-US"/>
    </w:rPr>
  </w:style>
  <w:style w:type="paragraph" w:styleId="afe">
    <w:name w:val="Body Text"/>
    <w:aliases w:val="body text,Основной текст Знак1,Основной текст Знак Знак,Основной текст отчета"/>
    <w:basedOn w:val="a"/>
    <w:link w:val="aff"/>
    <w:rsid w:val="00A212EF"/>
    <w:pPr>
      <w:spacing w:after="120"/>
    </w:pPr>
    <w:rPr>
      <w:rFonts w:eastAsia="Times New Roman"/>
    </w:rPr>
  </w:style>
  <w:style w:type="character" w:customStyle="1" w:styleId="aff">
    <w:name w:val="Основной текст Знак"/>
    <w:aliases w:val="body text Знак1,Основной текст Знак1 Знак1,Основной текст Знак Знак Знак1,Основной текст отчета Знак1"/>
    <w:basedOn w:val="a0"/>
    <w:link w:val="afe"/>
    <w:rsid w:val="00A212EF"/>
    <w:rPr>
      <w:rFonts w:ascii="Calibri" w:eastAsia="Times New Roman" w:hAnsi="Calibri" w:cs="Times New Roman"/>
      <w:lang w:val="en-US" w:bidi="en-US"/>
    </w:rPr>
  </w:style>
  <w:style w:type="paragraph" w:styleId="aff0">
    <w:name w:val="Plain Text"/>
    <w:basedOn w:val="a"/>
    <w:link w:val="aff1"/>
    <w:rsid w:val="00A212EF"/>
    <w:pPr>
      <w:autoSpaceDE w:val="0"/>
      <w:autoSpaceDN w:val="0"/>
    </w:pPr>
    <w:rPr>
      <w:rFonts w:ascii="Courier New" w:eastAsia="Times New Roman" w:hAnsi="Courier New" w:cs="Courier New"/>
      <w:sz w:val="20"/>
      <w:szCs w:val="20"/>
    </w:rPr>
  </w:style>
  <w:style w:type="character" w:customStyle="1" w:styleId="aff1">
    <w:name w:val="Текст Знак"/>
    <w:basedOn w:val="a0"/>
    <w:link w:val="aff0"/>
    <w:rsid w:val="00A212EF"/>
    <w:rPr>
      <w:rFonts w:ascii="Courier New" w:eastAsia="Times New Roman" w:hAnsi="Courier New" w:cs="Courier New"/>
      <w:sz w:val="20"/>
      <w:szCs w:val="20"/>
      <w:lang w:val="en-US" w:bidi="en-US"/>
    </w:rPr>
  </w:style>
  <w:style w:type="paragraph" w:customStyle="1" w:styleId="Osnova">
    <w:name w:val="Osnova"/>
    <w:basedOn w:val="a"/>
    <w:rsid w:val="00A212EF"/>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rPr>
  </w:style>
  <w:style w:type="paragraph" w:customStyle="1" w:styleId="Style17">
    <w:name w:val="Style17"/>
    <w:basedOn w:val="a"/>
    <w:rsid w:val="00A212EF"/>
    <w:pPr>
      <w:widowControl w:val="0"/>
      <w:autoSpaceDE w:val="0"/>
      <w:spacing w:line="326" w:lineRule="exact"/>
      <w:ind w:firstLine="180"/>
    </w:pPr>
    <w:rPr>
      <w:rFonts w:eastAsia="Times New Roman"/>
      <w:lang w:eastAsia="ar-SA"/>
    </w:rPr>
  </w:style>
  <w:style w:type="paragraph" w:customStyle="1" w:styleId="Style18">
    <w:name w:val="Style18"/>
    <w:basedOn w:val="a"/>
    <w:rsid w:val="00A212EF"/>
    <w:pPr>
      <w:widowControl w:val="0"/>
      <w:autoSpaceDE w:val="0"/>
      <w:spacing w:line="331" w:lineRule="exact"/>
      <w:ind w:firstLine="482"/>
      <w:jc w:val="both"/>
    </w:pPr>
    <w:rPr>
      <w:rFonts w:eastAsia="Times New Roman"/>
      <w:lang w:eastAsia="ar-SA"/>
    </w:rPr>
  </w:style>
  <w:style w:type="paragraph" w:styleId="aff2">
    <w:name w:val="header"/>
    <w:basedOn w:val="a"/>
    <w:link w:val="aff3"/>
    <w:uiPriority w:val="99"/>
    <w:unhideWhenUsed/>
    <w:rsid w:val="00A212EF"/>
    <w:pPr>
      <w:tabs>
        <w:tab w:val="center" w:pos="4677"/>
        <w:tab w:val="right" w:pos="9355"/>
      </w:tabs>
      <w:jc w:val="both"/>
    </w:pPr>
    <w:rPr>
      <w:lang w:eastAsia="ar-SA"/>
    </w:rPr>
  </w:style>
  <w:style w:type="character" w:customStyle="1" w:styleId="aff3">
    <w:name w:val="Верхний колонтитул Знак"/>
    <w:basedOn w:val="a0"/>
    <w:link w:val="aff2"/>
    <w:uiPriority w:val="99"/>
    <w:rsid w:val="00A212EF"/>
    <w:rPr>
      <w:rFonts w:ascii="Calibri" w:eastAsia="Calibri" w:hAnsi="Calibri" w:cs="Times New Roman"/>
      <w:lang w:val="en-US" w:eastAsia="ar-SA" w:bidi="en-US"/>
    </w:rPr>
  </w:style>
  <w:style w:type="paragraph" w:styleId="aff4">
    <w:name w:val="footer"/>
    <w:basedOn w:val="a"/>
    <w:link w:val="aff5"/>
    <w:uiPriority w:val="99"/>
    <w:unhideWhenUsed/>
    <w:rsid w:val="00A212EF"/>
    <w:pPr>
      <w:tabs>
        <w:tab w:val="center" w:pos="4677"/>
        <w:tab w:val="right" w:pos="9355"/>
      </w:tabs>
      <w:jc w:val="both"/>
    </w:pPr>
    <w:rPr>
      <w:lang w:eastAsia="ar-SA"/>
    </w:rPr>
  </w:style>
  <w:style w:type="character" w:customStyle="1" w:styleId="aff5">
    <w:name w:val="Нижний колонтитул Знак"/>
    <w:basedOn w:val="a0"/>
    <w:link w:val="aff4"/>
    <w:uiPriority w:val="99"/>
    <w:rsid w:val="00A212EF"/>
    <w:rPr>
      <w:rFonts w:ascii="Calibri" w:eastAsia="Calibri" w:hAnsi="Calibri" w:cs="Times New Roman"/>
      <w:lang w:val="en-US" w:eastAsia="ar-SA" w:bidi="en-US"/>
    </w:rPr>
  </w:style>
  <w:style w:type="paragraph" w:customStyle="1" w:styleId="31">
    <w:name w:val="Основной текст с отступом 31"/>
    <w:basedOn w:val="a"/>
    <w:rsid w:val="00A212EF"/>
    <w:pPr>
      <w:spacing w:after="120"/>
      <w:ind w:left="283"/>
    </w:pPr>
    <w:rPr>
      <w:rFonts w:eastAsia="Times New Roman"/>
      <w:sz w:val="16"/>
      <w:szCs w:val="16"/>
      <w:lang w:eastAsia="ar-SA"/>
    </w:rPr>
  </w:style>
  <w:style w:type="paragraph" w:customStyle="1" w:styleId="12">
    <w:name w:val="Текст1"/>
    <w:basedOn w:val="a"/>
    <w:rsid w:val="00A212EF"/>
    <w:rPr>
      <w:rFonts w:ascii="Courier New" w:eastAsia="Times New Roman" w:hAnsi="Courier New" w:cs="Courier New"/>
      <w:sz w:val="20"/>
      <w:szCs w:val="20"/>
      <w:lang w:eastAsia="ar-SA"/>
    </w:rPr>
  </w:style>
  <w:style w:type="paragraph" w:customStyle="1" w:styleId="aff6">
    <w:name w:val="Заголовок таблицы"/>
    <w:basedOn w:val="a"/>
    <w:rsid w:val="00A212EF"/>
    <w:pPr>
      <w:widowControl w:val="0"/>
      <w:suppressLineNumbers/>
      <w:suppressAutoHyphens/>
      <w:jc w:val="center"/>
    </w:pPr>
    <w:rPr>
      <w:rFonts w:ascii="Times" w:eastAsia="Times" w:hAnsi="Times"/>
      <w:b/>
      <w:bCs/>
      <w:szCs w:val="20"/>
    </w:rPr>
  </w:style>
  <w:style w:type="paragraph" w:customStyle="1" w:styleId="aff7">
    <w:name w:val="Ð¡Ð¾Ð´ÐµÑ€Ð¶Ð¸Ð¼Ð¾Ðµ Ñ‚Ð°Ð±Ð»Ð¸Ñ†Ñ‹"/>
    <w:basedOn w:val="a"/>
    <w:rsid w:val="00A212EF"/>
    <w:pPr>
      <w:widowControl w:val="0"/>
      <w:autoSpaceDE w:val="0"/>
      <w:autoSpaceDN w:val="0"/>
      <w:adjustRightInd w:val="0"/>
    </w:pPr>
    <w:rPr>
      <w:rFonts w:eastAsia="Times New Roman"/>
    </w:rPr>
  </w:style>
  <w:style w:type="paragraph" w:customStyle="1" w:styleId="13">
    <w:name w:val="Абзац списка1"/>
    <w:basedOn w:val="a"/>
    <w:qFormat/>
    <w:rsid w:val="00A212EF"/>
    <w:pPr>
      <w:ind w:left="720" w:firstLine="709"/>
      <w:jc w:val="both"/>
    </w:pPr>
  </w:style>
  <w:style w:type="paragraph" w:customStyle="1" w:styleId="14">
    <w:name w:val="Знак1"/>
    <w:basedOn w:val="a"/>
    <w:rsid w:val="00A212EF"/>
    <w:rPr>
      <w:rFonts w:ascii="Verdana" w:eastAsia="Times New Roman" w:hAnsi="Verdana" w:cs="Verdana"/>
      <w:sz w:val="20"/>
      <w:szCs w:val="20"/>
    </w:rPr>
  </w:style>
  <w:style w:type="paragraph" w:customStyle="1" w:styleId="Pro-List-1">
    <w:name w:val="Pro-List -1"/>
    <w:basedOn w:val="a"/>
    <w:rsid w:val="00A212EF"/>
    <w:pPr>
      <w:widowControl w:val="0"/>
      <w:numPr>
        <w:numId w:val="6"/>
      </w:numPr>
      <w:autoSpaceDE w:val="0"/>
      <w:autoSpaceDN w:val="0"/>
      <w:adjustRightInd w:val="0"/>
    </w:pPr>
    <w:rPr>
      <w:rFonts w:eastAsia="Times New Roman"/>
      <w:sz w:val="20"/>
      <w:szCs w:val="20"/>
    </w:rPr>
  </w:style>
  <w:style w:type="paragraph" w:customStyle="1" w:styleId="23">
    <w:name w:val="Абзац списка2"/>
    <w:basedOn w:val="a"/>
    <w:qFormat/>
    <w:rsid w:val="00A212EF"/>
    <w:pPr>
      <w:ind w:left="720"/>
    </w:pPr>
    <w:rPr>
      <w:rFonts w:eastAsia="Times New Roman"/>
    </w:rPr>
  </w:style>
  <w:style w:type="character" w:customStyle="1" w:styleId="24">
    <w:name w:val="Основной текст Знак2"/>
    <w:aliases w:val="Основной текст Знак Знак1,body text Знак,Основной текст Знак1 Знак,Основной текст Знак Знак Знак,Основной текст отчета Знак"/>
    <w:locked/>
    <w:rsid w:val="00A212EF"/>
    <w:rPr>
      <w:rFonts w:ascii="Times New Roman" w:eastAsia="Times New Roman" w:hAnsi="Times New Roman" w:cs="Times New Roman"/>
      <w:sz w:val="20"/>
      <w:szCs w:val="20"/>
      <w:lang w:val="ru-RU" w:eastAsia="ru-RU" w:bidi="ar-SA"/>
    </w:rPr>
  </w:style>
  <w:style w:type="paragraph" w:customStyle="1" w:styleId="aff8">
    <w:name w:val="й"/>
    <w:rsid w:val="00A212EF"/>
    <w:pPr>
      <w:widowControl w:val="0"/>
    </w:pPr>
    <w:rPr>
      <w:rFonts w:ascii="Calibri" w:eastAsia="Times New Roman" w:hAnsi="Calibri" w:cs="Times New Roman"/>
      <w:lang w:val="en-US" w:bidi="en-US"/>
    </w:rPr>
  </w:style>
  <w:style w:type="character" w:customStyle="1" w:styleId="32">
    <w:name w:val="Основной текст 3 Знак"/>
    <w:link w:val="33"/>
    <w:rsid w:val="00A212EF"/>
    <w:rPr>
      <w:sz w:val="16"/>
      <w:szCs w:val="16"/>
    </w:rPr>
  </w:style>
  <w:style w:type="paragraph" w:styleId="33">
    <w:name w:val="Body Text 3"/>
    <w:basedOn w:val="a"/>
    <w:link w:val="32"/>
    <w:rsid w:val="00A212EF"/>
    <w:pPr>
      <w:spacing w:after="120"/>
    </w:pPr>
    <w:rPr>
      <w:rFonts w:asciiTheme="minorHAnsi" w:eastAsiaTheme="minorHAnsi" w:hAnsiTheme="minorHAnsi" w:cstheme="minorBidi"/>
      <w:sz w:val="16"/>
      <w:szCs w:val="16"/>
      <w:lang w:val="ru-RU" w:bidi="ar-SA"/>
    </w:rPr>
  </w:style>
  <w:style w:type="character" w:customStyle="1" w:styleId="310">
    <w:name w:val="Основной текст 3 Знак1"/>
    <w:basedOn w:val="a0"/>
    <w:rsid w:val="00A212EF"/>
    <w:rPr>
      <w:rFonts w:ascii="Calibri" w:eastAsia="Calibri" w:hAnsi="Calibri" w:cs="Times New Roman"/>
      <w:sz w:val="16"/>
      <w:szCs w:val="16"/>
      <w:lang w:val="en-US" w:bidi="en-US"/>
    </w:rPr>
  </w:style>
  <w:style w:type="character" w:customStyle="1" w:styleId="25">
    <w:name w:val="Основной текст с отступом 2 Знак"/>
    <w:link w:val="26"/>
    <w:rsid w:val="00A212EF"/>
    <w:rPr>
      <w:rFonts w:ascii="Arial" w:hAnsi="Arial"/>
      <w:b/>
      <w:sz w:val="24"/>
    </w:rPr>
  </w:style>
  <w:style w:type="paragraph" w:styleId="26">
    <w:name w:val="Body Text Indent 2"/>
    <w:basedOn w:val="a"/>
    <w:link w:val="25"/>
    <w:rsid w:val="00A212EF"/>
    <w:pPr>
      <w:spacing w:line="360" w:lineRule="auto"/>
      <w:ind w:firstLine="567"/>
      <w:jc w:val="both"/>
    </w:pPr>
    <w:rPr>
      <w:rFonts w:ascii="Arial" w:eastAsiaTheme="minorHAnsi" w:hAnsi="Arial" w:cstheme="minorBidi"/>
      <w:b/>
      <w:sz w:val="24"/>
      <w:lang w:val="ru-RU" w:bidi="ar-SA"/>
    </w:rPr>
  </w:style>
  <w:style w:type="character" w:customStyle="1" w:styleId="210">
    <w:name w:val="Основной текст с отступом 2 Знак1"/>
    <w:basedOn w:val="a0"/>
    <w:rsid w:val="00A212EF"/>
    <w:rPr>
      <w:rFonts w:ascii="Calibri" w:eastAsia="Calibri" w:hAnsi="Calibri" w:cs="Times New Roman"/>
      <w:lang w:val="en-US" w:bidi="en-US"/>
    </w:rPr>
  </w:style>
  <w:style w:type="character" w:customStyle="1" w:styleId="34">
    <w:name w:val="Основной текст с отступом 3 Знак"/>
    <w:link w:val="35"/>
    <w:rsid w:val="00A212EF"/>
    <w:rPr>
      <w:sz w:val="16"/>
      <w:szCs w:val="16"/>
    </w:rPr>
  </w:style>
  <w:style w:type="paragraph" w:styleId="35">
    <w:name w:val="Body Text Indent 3"/>
    <w:basedOn w:val="a"/>
    <w:link w:val="34"/>
    <w:rsid w:val="00A212EF"/>
    <w:pPr>
      <w:spacing w:after="120"/>
      <w:ind w:left="283"/>
    </w:pPr>
    <w:rPr>
      <w:rFonts w:asciiTheme="minorHAnsi" w:eastAsiaTheme="minorHAnsi" w:hAnsiTheme="minorHAnsi" w:cstheme="minorBidi"/>
      <w:sz w:val="16"/>
      <w:szCs w:val="16"/>
      <w:lang w:val="ru-RU" w:bidi="ar-SA"/>
    </w:rPr>
  </w:style>
  <w:style w:type="character" w:customStyle="1" w:styleId="311">
    <w:name w:val="Основной текст с отступом 3 Знак1"/>
    <w:basedOn w:val="a0"/>
    <w:rsid w:val="00A212EF"/>
    <w:rPr>
      <w:rFonts w:ascii="Calibri" w:eastAsia="Calibri" w:hAnsi="Calibri" w:cs="Times New Roman"/>
      <w:sz w:val="16"/>
      <w:szCs w:val="16"/>
      <w:lang w:val="en-US" w:bidi="en-US"/>
    </w:rPr>
  </w:style>
  <w:style w:type="character" w:customStyle="1" w:styleId="27">
    <w:name w:val="Основной текст 2 Знак"/>
    <w:link w:val="28"/>
    <w:rsid w:val="00A212EF"/>
    <w:rPr>
      <w:sz w:val="24"/>
      <w:szCs w:val="24"/>
    </w:rPr>
  </w:style>
  <w:style w:type="paragraph" w:styleId="28">
    <w:name w:val="Body Text 2"/>
    <w:basedOn w:val="a"/>
    <w:link w:val="27"/>
    <w:rsid w:val="00A212EF"/>
    <w:pPr>
      <w:spacing w:after="120" w:line="480" w:lineRule="auto"/>
    </w:pPr>
    <w:rPr>
      <w:rFonts w:asciiTheme="minorHAnsi" w:eastAsiaTheme="minorHAnsi" w:hAnsiTheme="minorHAnsi" w:cstheme="minorBidi"/>
      <w:sz w:val="24"/>
      <w:szCs w:val="24"/>
      <w:lang w:val="ru-RU" w:bidi="ar-SA"/>
    </w:rPr>
  </w:style>
  <w:style w:type="character" w:customStyle="1" w:styleId="211">
    <w:name w:val="Основной текст 2 Знак1"/>
    <w:basedOn w:val="a0"/>
    <w:rsid w:val="00A212EF"/>
    <w:rPr>
      <w:rFonts w:ascii="Calibri" w:eastAsia="Calibri" w:hAnsi="Calibri" w:cs="Times New Roman"/>
      <w:lang w:val="en-US" w:bidi="en-US"/>
    </w:rPr>
  </w:style>
  <w:style w:type="character" w:customStyle="1" w:styleId="15">
    <w:name w:val="Текст выноски Знак1"/>
    <w:rsid w:val="00A212EF"/>
    <w:rPr>
      <w:rFonts w:ascii="Tahoma" w:eastAsia="Times New Roman" w:hAnsi="Tahoma" w:cs="Tahoma"/>
      <w:sz w:val="16"/>
      <w:szCs w:val="16"/>
    </w:rPr>
  </w:style>
  <w:style w:type="paragraph" w:styleId="16">
    <w:name w:val="toc 1"/>
    <w:basedOn w:val="a"/>
    <w:next w:val="a"/>
    <w:autoRedefine/>
    <w:unhideWhenUsed/>
    <w:rsid w:val="00A212EF"/>
    <w:rPr>
      <w:rFonts w:eastAsia="Times New Roman"/>
      <w:sz w:val="20"/>
      <w:szCs w:val="20"/>
    </w:rPr>
  </w:style>
  <w:style w:type="paragraph" w:styleId="29">
    <w:name w:val="toc 2"/>
    <w:basedOn w:val="a"/>
    <w:next w:val="a"/>
    <w:autoRedefine/>
    <w:unhideWhenUsed/>
    <w:rsid w:val="00A212EF"/>
    <w:pPr>
      <w:ind w:left="200"/>
    </w:pPr>
    <w:rPr>
      <w:rFonts w:eastAsia="Times New Roman"/>
      <w:sz w:val="20"/>
      <w:szCs w:val="20"/>
    </w:rPr>
  </w:style>
  <w:style w:type="paragraph" w:customStyle="1" w:styleId="17">
    <w:name w:val="Стиль1 Знак"/>
    <w:basedOn w:val="a"/>
    <w:link w:val="18"/>
    <w:rsid w:val="00A212EF"/>
    <w:pPr>
      <w:spacing w:line="360" w:lineRule="auto"/>
      <w:ind w:firstLine="709"/>
      <w:jc w:val="both"/>
    </w:pPr>
    <w:rPr>
      <w:rFonts w:eastAsia="Times New Roman"/>
      <w:sz w:val="26"/>
      <w:szCs w:val="26"/>
      <w:lang w:bidi="ar-SA"/>
    </w:rPr>
  </w:style>
  <w:style w:type="character" w:customStyle="1" w:styleId="18">
    <w:name w:val="Стиль1 Знак Знак"/>
    <w:link w:val="17"/>
    <w:rsid w:val="00A212EF"/>
    <w:rPr>
      <w:rFonts w:ascii="Calibri" w:eastAsia="Times New Roman" w:hAnsi="Calibri" w:cs="Times New Roman"/>
      <w:sz w:val="26"/>
      <w:szCs w:val="26"/>
      <w:lang w:val="en-US"/>
    </w:rPr>
  </w:style>
  <w:style w:type="paragraph" w:customStyle="1" w:styleId="1">
    <w:name w:val="Стиль1"/>
    <w:basedOn w:val="a"/>
    <w:rsid w:val="00A212EF"/>
    <w:pPr>
      <w:numPr>
        <w:numId w:val="7"/>
      </w:numPr>
    </w:pPr>
    <w:rPr>
      <w:rFonts w:eastAsia="Times New Roman"/>
      <w:b/>
      <w:i/>
      <w:sz w:val="36"/>
      <w:szCs w:val="36"/>
    </w:rPr>
  </w:style>
  <w:style w:type="paragraph" w:customStyle="1" w:styleId="razdel">
    <w:name w:val="razdel"/>
    <w:basedOn w:val="a"/>
    <w:rsid w:val="00A212EF"/>
    <w:pPr>
      <w:spacing w:before="100" w:beforeAutospacing="1" w:after="100" w:afterAutospacing="1"/>
    </w:pPr>
    <w:rPr>
      <w:rFonts w:eastAsia="Times New Roman"/>
    </w:rPr>
  </w:style>
  <w:style w:type="paragraph" w:customStyle="1" w:styleId="body">
    <w:name w:val="body"/>
    <w:basedOn w:val="a"/>
    <w:rsid w:val="00A212EF"/>
    <w:pPr>
      <w:spacing w:before="100" w:beforeAutospacing="1" w:after="100" w:afterAutospacing="1"/>
    </w:pPr>
    <w:rPr>
      <w:rFonts w:eastAsia="Times New Roman"/>
    </w:rPr>
  </w:style>
  <w:style w:type="paragraph" w:customStyle="1" w:styleId="aff9">
    <w:name w:val="Знак"/>
    <w:basedOn w:val="a"/>
    <w:rsid w:val="00A212EF"/>
    <w:pPr>
      <w:spacing w:after="160" w:line="240" w:lineRule="exact"/>
    </w:pPr>
    <w:rPr>
      <w:rFonts w:ascii="Verdana" w:eastAsia="Times New Roman" w:hAnsi="Verdana"/>
      <w:sz w:val="20"/>
      <w:szCs w:val="20"/>
    </w:rPr>
  </w:style>
  <w:style w:type="character" w:styleId="affa">
    <w:name w:val="page number"/>
    <w:basedOn w:val="a0"/>
    <w:rsid w:val="00A212EF"/>
  </w:style>
  <w:style w:type="paragraph" w:customStyle="1" w:styleId="affb">
    <w:name w:val="Новый"/>
    <w:basedOn w:val="a"/>
    <w:rsid w:val="00A212EF"/>
    <w:pPr>
      <w:spacing w:line="360" w:lineRule="auto"/>
      <w:ind w:firstLine="454"/>
      <w:jc w:val="both"/>
    </w:pPr>
    <w:rPr>
      <w:rFonts w:eastAsia="Times New Roman"/>
      <w:sz w:val="28"/>
    </w:rPr>
  </w:style>
  <w:style w:type="character" w:customStyle="1" w:styleId="razriadka1">
    <w:name w:val="razriadka1"/>
    <w:rsid w:val="00A212EF"/>
    <w:rPr>
      <w:spacing w:val="80"/>
    </w:rPr>
  </w:style>
  <w:style w:type="paragraph" w:customStyle="1" w:styleId="zagarial120">
    <w:name w:val="zag_arial_120"/>
    <w:basedOn w:val="a"/>
    <w:rsid w:val="00A212EF"/>
    <w:pPr>
      <w:spacing w:before="100" w:beforeAutospacing="1" w:after="100" w:afterAutospacing="1"/>
      <w:jc w:val="center"/>
    </w:pPr>
    <w:rPr>
      <w:rFonts w:ascii="Arial" w:eastAsia="Times New Roman" w:hAnsi="Arial" w:cs="Arial"/>
      <w:sz w:val="29"/>
      <w:szCs w:val="29"/>
    </w:rPr>
  </w:style>
  <w:style w:type="paragraph" w:customStyle="1" w:styleId="19">
    <w:name w:val="Без интервала1"/>
    <w:basedOn w:val="a"/>
    <w:qFormat/>
    <w:rsid w:val="00A212EF"/>
    <w:rPr>
      <w:rFonts w:eastAsia="Times New Roman"/>
    </w:rPr>
  </w:style>
  <w:style w:type="paragraph" w:customStyle="1" w:styleId="212">
    <w:name w:val="Цитата 21"/>
    <w:basedOn w:val="a"/>
    <w:next w:val="a"/>
    <w:link w:val="QuoteChar"/>
    <w:qFormat/>
    <w:rsid w:val="00A212EF"/>
    <w:rPr>
      <w:rFonts w:eastAsia="Times New Roman"/>
      <w:i/>
      <w:iCs/>
    </w:rPr>
  </w:style>
  <w:style w:type="character" w:customStyle="1" w:styleId="QuoteChar">
    <w:name w:val="Quote Char"/>
    <w:link w:val="212"/>
    <w:locked/>
    <w:rsid w:val="00A212EF"/>
    <w:rPr>
      <w:rFonts w:ascii="Calibri" w:eastAsia="Times New Roman" w:hAnsi="Calibri" w:cs="Times New Roman"/>
      <w:i/>
      <w:iCs/>
      <w:lang w:val="en-US" w:bidi="en-US"/>
    </w:rPr>
  </w:style>
  <w:style w:type="paragraph" w:customStyle="1" w:styleId="1a">
    <w:name w:val="Выделенная цитата1"/>
    <w:basedOn w:val="a"/>
    <w:next w:val="a"/>
    <w:link w:val="IntenseQuoteChar"/>
    <w:qFormat/>
    <w:rsid w:val="00A212EF"/>
    <w:pPr>
      <w:ind w:left="720" w:right="720"/>
    </w:pPr>
    <w:rPr>
      <w:rFonts w:eastAsia="Times New Roman"/>
      <w:b/>
      <w:bCs/>
      <w:i/>
      <w:iCs/>
    </w:rPr>
  </w:style>
  <w:style w:type="character" w:customStyle="1" w:styleId="IntenseQuoteChar">
    <w:name w:val="Intense Quote Char"/>
    <w:link w:val="1a"/>
    <w:locked/>
    <w:rsid w:val="00A212EF"/>
    <w:rPr>
      <w:rFonts w:ascii="Calibri" w:eastAsia="Times New Roman" w:hAnsi="Calibri" w:cs="Times New Roman"/>
      <w:b/>
      <w:bCs/>
      <w:i/>
      <w:iCs/>
      <w:lang w:val="en-US" w:bidi="en-US"/>
    </w:rPr>
  </w:style>
  <w:style w:type="character" w:customStyle="1" w:styleId="1b">
    <w:name w:val="Слабое выделение1"/>
    <w:qFormat/>
    <w:rsid w:val="00A212EF"/>
    <w:rPr>
      <w:i/>
      <w:iCs/>
      <w:color w:val="auto"/>
    </w:rPr>
  </w:style>
  <w:style w:type="character" w:customStyle="1" w:styleId="1c">
    <w:name w:val="Сильное выделение1"/>
    <w:qFormat/>
    <w:rsid w:val="00A212EF"/>
    <w:rPr>
      <w:b/>
      <w:bCs/>
      <w:i/>
      <w:iCs/>
      <w:sz w:val="24"/>
      <w:szCs w:val="24"/>
      <w:u w:val="single"/>
    </w:rPr>
  </w:style>
  <w:style w:type="character" w:customStyle="1" w:styleId="1d">
    <w:name w:val="Слабая ссылка1"/>
    <w:qFormat/>
    <w:rsid w:val="00A212EF"/>
    <w:rPr>
      <w:sz w:val="24"/>
      <w:szCs w:val="24"/>
      <w:u w:val="single"/>
    </w:rPr>
  </w:style>
  <w:style w:type="character" w:customStyle="1" w:styleId="1e">
    <w:name w:val="Сильная ссылка1"/>
    <w:qFormat/>
    <w:rsid w:val="00A212EF"/>
    <w:rPr>
      <w:b/>
      <w:bCs/>
      <w:sz w:val="24"/>
      <w:szCs w:val="24"/>
      <w:u w:val="single"/>
    </w:rPr>
  </w:style>
  <w:style w:type="character" w:customStyle="1" w:styleId="1f">
    <w:name w:val="Название книги1"/>
    <w:qFormat/>
    <w:rsid w:val="00A212EF"/>
    <w:rPr>
      <w:rFonts w:ascii="Arial" w:hAnsi="Arial" w:cs="Arial"/>
      <w:b/>
      <w:bCs/>
      <w:i/>
      <w:iCs/>
      <w:sz w:val="24"/>
      <w:szCs w:val="24"/>
    </w:rPr>
  </w:style>
  <w:style w:type="paragraph" w:customStyle="1" w:styleId="1f0">
    <w:name w:val="Заголовок оглавления1"/>
    <w:basedOn w:val="10"/>
    <w:next w:val="a"/>
    <w:qFormat/>
    <w:rsid w:val="00A212EF"/>
    <w:pPr>
      <w:keepLines w:val="0"/>
      <w:spacing w:before="240" w:after="60" w:line="240" w:lineRule="auto"/>
      <w:outlineLvl w:val="9"/>
    </w:pPr>
    <w:rPr>
      <w:rFonts w:ascii="Arial" w:hAnsi="Arial" w:cs="Arial"/>
      <w:color w:val="auto"/>
      <w:kern w:val="32"/>
      <w:sz w:val="32"/>
      <w:szCs w:val="32"/>
      <w:lang w:val="ru-RU" w:eastAsia="ru-RU"/>
    </w:rPr>
  </w:style>
  <w:style w:type="paragraph" w:customStyle="1" w:styleId="u-2-msonormal">
    <w:name w:val="u-2-msonormal"/>
    <w:basedOn w:val="a"/>
    <w:rsid w:val="00A212EF"/>
    <w:pPr>
      <w:spacing w:before="100" w:beforeAutospacing="1" w:after="100" w:afterAutospacing="1"/>
    </w:pPr>
    <w:rPr>
      <w:rFonts w:eastAsia="Times New Roman"/>
    </w:rPr>
  </w:style>
  <w:style w:type="paragraph" w:customStyle="1" w:styleId="msg-header-from">
    <w:name w:val="msg-header-from"/>
    <w:basedOn w:val="a"/>
    <w:rsid w:val="00A212EF"/>
    <w:pPr>
      <w:spacing w:before="100" w:beforeAutospacing="1" w:after="100" w:afterAutospacing="1"/>
    </w:pPr>
    <w:rPr>
      <w:rFonts w:eastAsia="Times New Roman"/>
    </w:rPr>
  </w:style>
  <w:style w:type="character" w:customStyle="1" w:styleId="affc">
    <w:name w:val="Текст концевой сноски Знак"/>
    <w:link w:val="affd"/>
    <w:rsid w:val="00A212EF"/>
    <w:rPr>
      <w:rFonts w:eastAsia="Times New Roman"/>
    </w:rPr>
  </w:style>
  <w:style w:type="paragraph" w:styleId="affd">
    <w:name w:val="endnote text"/>
    <w:basedOn w:val="a"/>
    <w:link w:val="affc"/>
    <w:rsid w:val="00A212EF"/>
    <w:rPr>
      <w:rFonts w:asciiTheme="minorHAnsi" w:eastAsia="Times New Roman" w:hAnsiTheme="minorHAnsi" w:cstheme="minorBidi"/>
      <w:lang w:val="ru-RU" w:bidi="ar-SA"/>
    </w:rPr>
  </w:style>
  <w:style w:type="character" w:customStyle="1" w:styleId="1f1">
    <w:name w:val="Текст концевой сноски Знак1"/>
    <w:basedOn w:val="a0"/>
    <w:uiPriority w:val="99"/>
    <w:rsid w:val="00A212EF"/>
    <w:rPr>
      <w:rFonts w:ascii="Calibri" w:eastAsia="Calibri" w:hAnsi="Calibri" w:cs="Times New Roman"/>
      <w:sz w:val="20"/>
      <w:szCs w:val="20"/>
      <w:lang w:val="en-US" w:bidi="en-US"/>
    </w:rPr>
  </w:style>
  <w:style w:type="paragraph" w:customStyle="1" w:styleId="affe">
    <w:name w:val="Стиль"/>
    <w:rsid w:val="00A212EF"/>
    <w:pPr>
      <w:widowControl w:val="0"/>
      <w:autoSpaceDE w:val="0"/>
      <w:autoSpaceDN w:val="0"/>
      <w:adjustRightInd w:val="0"/>
    </w:pPr>
    <w:rPr>
      <w:rFonts w:ascii="Arial" w:eastAsia="Times New Roman" w:hAnsi="Arial" w:cs="Arial"/>
      <w:sz w:val="24"/>
      <w:szCs w:val="24"/>
      <w:lang w:val="en-US" w:bidi="en-US"/>
    </w:rPr>
  </w:style>
  <w:style w:type="paragraph" w:customStyle="1" w:styleId="2a">
    <w:name w:val="Без интервала2"/>
    <w:basedOn w:val="a"/>
    <w:rsid w:val="00A212EF"/>
    <w:rPr>
      <w:rFonts w:eastAsia="Times New Roman"/>
    </w:rPr>
  </w:style>
  <w:style w:type="paragraph" w:customStyle="1" w:styleId="220">
    <w:name w:val="Цитата 22"/>
    <w:basedOn w:val="a"/>
    <w:next w:val="a"/>
    <w:rsid w:val="00A212EF"/>
    <w:rPr>
      <w:rFonts w:eastAsia="Times New Roman"/>
      <w:i/>
      <w:iCs/>
    </w:rPr>
  </w:style>
  <w:style w:type="paragraph" w:customStyle="1" w:styleId="2b">
    <w:name w:val="Выделенная цитата2"/>
    <w:basedOn w:val="a"/>
    <w:next w:val="a"/>
    <w:rsid w:val="00A212EF"/>
    <w:pPr>
      <w:ind w:left="720" w:right="720"/>
    </w:pPr>
    <w:rPr>
      <w:rFonts w:eastAsia="Times New Roman"/>
      <w:b/>
      <w:bCs/>
      <w:i/>
      <w:iCs/>
    </w:rPr>
  </w:style>
  <w:style w:type="character" w:customStyle="1" w:styleId="2c">
    <w:name w:val="Слабое выделение2"/>
    <w:rsid w:val="00A212EF"/>
    <w:rPr>
      <w:i/>
      <w:iCs/>
      <w:color w:val="auto"/>
    </w:rPr>
  </w:style>
  <w:style w:type="character" w:customStyle="1" w:styleId="2d">
    <w:name w:val="Сильное выделение2"/>
    <w:rsid w:val="00A212EF"/>
    <w:rPr>
      <w:b/>
      <w:bCs/>
      <w:i/>
      <w:iCs/>
      <w:sz w:val="24"/>
      <w:szCs w:val="24"/>
      <w:u w:val="single"/>
    </w:rPr>
  </w:style>
  <w:style w:type="character" w:customStyle="1" w:styleId="2e">
    <w:name w:val="Слабая ссылка2"/>
    <w:rsid w:val="00A212EF"/>
    <w:rPr>
      <w:sz w:val="24"/>
      <w:szCs w:val="24"/>
      <w:u w:val="single"/>
    </w:rPr>
  </w:style>
  <w:style w:type="character" w:customStyle="1" w:styleId="2f">
    <w:name w:val="Сильная ссылка2"/>
    <w:rsid w:val="00A212EF"/>
    <w:rPr>
      <w:b/>
      <w:bCs/>
      <w:sz w:val="24"/>
      <w:szCs w:val="24"/>
      <w:u w:val="single"/>
    </w:rPr>
  </w:style>
  <w:style w:type="character" w:customStyle="1" w:styleId="2f0">
    <w:name w:val="Название книги2"/>
    <w:rsid w:val="00A212EF"/>
    <w:rPr>
      <w:rFonts w:ascii="Arial" w:hAnsi="Arial" w:cs="Arial"/>
      <w:b/>
      <w:bCs/>
      <w:i/>
      <w:iCs/>
      <w:sz w:val="24"/>
      <w:szCs w:val="24"/>
    </w:rPr>
  </w:style>
  <w:style w:type="paragraph" w:customStyle="1" w:styleId="2f1">
    <w:name w:val="Заголовок оглавления2"/>
    <w:basedOn w:val="10"/>
    <w:next w:val="a"/>
    <w:rsid w:val="00A212EF"/>
    <w:pPr>
      <w:keepLines w:val="0"/>
      <w:spacing w:before="240" w:after="60" w:line="240" w:lineRule="auto"/>
      <w:outlineLvl w:val="9"/>
    </w:pPr>
    <w:rPr>
      <w:rFonts w:ascii="Arial" w:hAnsi="Arial" w:cs="Arial"/>
      <w:color w:val="auto"/>
      <w:kern w:val="32"/>
      <w:sz w:val="32"/>
      <w:szCs w:val="32"/>
    </w:rPr>
  </w:style>
  <w:style w:type="paragraph" w:customStyle="1" w:styleId="Zag3">
    <w:name w:val="Zag_3"/>
    <w:basedOn w:val="a"/>
    <w:rsid w:val="00A212EF"/>
    <w:pPr>
      <w:widowControl w:val="0"/>
      <w:autoSpaceDE w:val="0"/>
      <w:autoSpaceDN w:val="0"/>
      <w:adjustRightInd w:val="0"/>
      <w:spacing w:after="68" w:line="282" w:lineRule="exact"/>
      <w:jc w:val="center"/>
    </w:pPr>
    <w:rPr>
      <w:rFonts w:eastAsia="Times New Roman"/>
      <w:i/>
      <w:iCs/>
      <w:color w:val="000000"/>
    </w:rPr>
  </w:style>
  <w:style w:type="paragraph" w:customStyle="1" w:styleId="afff">
    <w:name w:val="Νξβϋι"/>
    <w:basedOn w:val="a"/>
    <w:rsid w:val="00A212EF"/>
    <w:pPr>
      <w:widowControl w:val="0"/>
      <w:autoSpaceDE w:val="0"/>
      <w:autoSpaceDN w:val="0"/>
      <w:adjustRightInd w:val="0"/>
    </w:pPr>
    <w:rPr>
      <w:rFonts w:eastAsia="Times New Roman"/>
      <w:color w:val="00000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2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bidi="ar-SA"/>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A212EF"/>
    <w:rPr>
      <w:rFonts w:ascii="Courier New" w:eastAsia="Times New Roman" w:hAnsi="Courier New" w:cs="Times New Roman"/>
      <w:sz w:val="24"/>
      <w:szCs w:val="24"/>
    </w:rPr>
  </w:style>
  <w:style w:type="character" w:customStyle="1" w:styleId="HTML0">
    <w:name w:val="Стандартный HTML Знак"/>
    <w:basedOn w:val="a0"/>
    <w:uiPriority w:val="99"/>
    <w:rsid w:val="00A212EF"/>
    <w:rPr>
      <w:rFonts w:ascii="Consolas" w:eastAsia="Calibri" w:hAnsi="Consolas" w:cs="Times New Roman"/>
      <w:sz w:val="20"/>
      <w:szCs w:val="20"/>
      <w:lang w:val="en-US" w:bidi="en-US"/>
    </w:rPr>
  </w:style>
  <w:style w:type="character" w:customStyle="1" w:styleId="afff0">
    <w:name w:val="Схема документа Знак"/>
    <w:link w:val="afff1"/>
    <w:rsid w:val="00A212EF"/>
    <w:rPr>
      <w:rFonts w:ascii="Tahoma" w:eastAsia="Times New Roman" w:hAnsi="Tahoma" w:cs="Tahoma"/>
      <w:shd w:val="clear" w:color="auto" w:fill="000080"/>
    </w:rPr>
  </w:style>
  <w:style w:type="paragraph" w:styleId="afff1">
    <w:name w:val="Document Map"/>
    <w:basedOn w:val="a"/>
    <w:link w:val="afff0"/>
    <w:rsid w:val="00A212EF"/>
    <w:pPr>
      <w:shd w:val="clear" w:color="auto" w:fill="000080"/>
      <w:spacing w:after="0" w:line="240" w:lineRule="auto"/>
    </w:pPr>
    <w:rPr>
      <w:rFonts w:ascii="Tahoma" w:eastAsia="Times New Roman" w:hAnsi="Tahoma" w:cs="Tahoma"/>
      <w:lang w:val="ru-RU" w:bidi="ar-SA"/>
    </w:rPr>
  </w:style>
  <w:style w:type="character" w:customStyle="1" w:styleId="1f2">
    <w:name w:val="Схема документа Знак1"/>
    <w:basedOn w:val="a0"/>
    <w:rsid w:val="00A212EF"/>
    <w:rPr>
      <w:rFonts w:ascii="Tahoma" w:eastAsia="Calibri" w:hAnsi="Tahoma" w:cs="Tahoma"/>
      <w:sz w:val="16"/>
      <w:szCs w:val="16"/>
      <w:lang w:val="en-US" w:bidi="en-US"/>
    </w:rPr>
  </w:style>
  <w:style w:type="paragraph" w:customStyle="1" w:styleId="afff2">
    <w:name w:val="ТАБЛИЦА"/>
    <w:next w:val="a"/>
    <w:autoRedefine/>
    <w:rsid w:val="00A212EF"/>
    <w:pPr>
      <w:spacing w:after="0" w:line="360" w:lineRule="auto"/>
    </w:pPr>
    <w:rPr>
      <w:rFonts w:ascii="Times New Roman" w:eastAsia="Calibri" w:hAnsi="Times New Roman" w:cs="Times New Roman"/>
      <w:color w:val="000000"/>
      <w:sz w:val="20"/>
      <w:szCs w:val="20"/>
      <w:lang w:eastAsia="ru-RU"/>
    </w:rPr>
  </w:style>
  <w:style w:type="paragraph" w:customStyle="1" w:styleId="ParagraphStyle">
    <w:name w:val="Paragraph Style"/>
    <w:rsid w:val="00A212EF"/>
    <w:pPr>
      <w:autoSpaceDE w:val="0"/>
      <w:autoSpaceDN w:val="0"/>
      <w:adjustRightInd w:val="0"/>
      <w:spacing w:after="0" w:line="240" w:lineRule="auto"/>
    </w:pPr>
    <w:rPr>
      <w:rFonts w:ascii="Arial" w:eastAsia="Calibri" w:hAnsi="Arial" w:cs="Arial"/>
      <w:sz w:val="24"/>
      <w:szCs w:val="24"/>
    </w:rPr>
  </w:style>
  <w:style w:type="character" w:customStyle="1" w:styleId="c5">
    <w:name w:val="c5"/>
    <w:basedOn w:val="a0"/>
    <w:rsid w:val="00F577DF"/>
  </w:style>
  <w:style w:type="character" w:customStyle="1" w:styleId="c41">
    <w:name w:val="c41"/>
    <w:basedOn w:val="a0"/>
    <w:rsid w:val="00F577DF"/>
  </w:style>
  <w:style w:type="numbering" w:customStyle="1" w:styleId="1f3">
    <w:name w:val="Нет списка1"/>
    <w:next w:val="a2"/>
    <w:uiPriority w:val="99"/>
    <w:semiHidden/>
    <w:unhideWhenUsed/>
    <w:rsid w:val="003907C3"/>
  </w:style>
  <w:style w:type="paragraph" w:customStyle="1" w:styleId="zag2copy">
    <w:name w:val="zag_2copy"/>
    <w:basedOn w:val="a"/>
    <w:rsid w:val="003907C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6">
    <w:name w:val="c6"/>
    <w:basedOn w:val="a0"/>
    <w:rsid w:val="003907C3"/>
  </w:style>
  <w:style w:type="paragraph" w:customStyle="1" w:styleId="Standard">
    <w:name w:val="Standard"/>
    <w:rsid w:val="003907C3"/>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ff3">
    <w:name w:val="Содержимое таблицы"/>
    <w:basedOn w:val="a"/>
    <w:rsid w:val="003907C3"/>
    <w:pPr>
      <w:widowControl w:val="0"/>
      <w:suppressLineNumbers/>
      <w:suppressAutoHyphens/>
      <w:spacing w:after="0" w:line="240" w:lineRule="auto"/>
    </w:pPr>
    <w:rPr>
      <w:rFonts w:ascii="Times New Roman" w:eastAsia="Lucida Sans Unicode" w:hAnsi="Times New Roman"/>
      <w:kern w:val="1"/>
      <w:sz w:val="24"/>
      <w:szCs w:val="24"/>
      <w:lang w:val="ru-RU" w:bidi="ar-SA"/>
    </w:rPr>
  </w:style>
  <w:style w:type="paragraph" w:customStyle="1" w:styleId="western">
    <w:name w:val="western"/>
    <w:basedOn w:val="a"/>
    <w:uiPriority w:val="99"/>
    <w:rsid w:val="003907C3"/>
    <w:pPr>
      <w:spacing w:before="100" w:beforeAutospacing="1" w:after="100" w:afterAutospacing="1" w:line="240" w:lineRule="auto"/>
    </w:pPr>
    <w:rPr>
      <w:rFonts w:eastAsia="Times New Roman" w:cs="Calibri"/>
      <w:sz w:val="24"/>
      <w:szCs w:val="24"/>
      <w:lang w:val="ru-RU" w:eastAsia="ru-RU" w:bidi="ar-SA"/>
    </w:rPr>
  </w:style>
  <w:style w:type="character" w:customStyle="1" w:styleId="2f2">
    <w:name w:val="Основной текст (2)_"/>
    <w:basedOn w:val="a0"/>
    <w:link w:val="213"/>
    <w:uiPriority w:val="99"/>
    <w:locked/>
    <w:rsid w:val="00446DE1"/>
    <w:rPr>
      <w:rFonts w:ascii="Times New Roman" w:hAnsi="Times New Roman" w:cs="Times New Roman"/>
      <w:sz w:val="28"/>
      <w:szCs w:val="28"/>
      <w:shd w:val="clear" w:color="auto" w:fill="FFFFFF"/>
    </w:rPr>
  </w:style>
  <w:style w:type="paragraph" w:customStyle="1" w:styleId="213">
    <w:name w:val="Основной текст (2)1"/>
    <w:basedOn w:val="a"/>
    <w:link w:val="2f2"/>
    <w:uiPriority w:val="99"/>
    <w:rsid w:val="00446DE1"/>
    <w:pPr>
      <w:widowControl w:val="0"/>
      <w:shd w:val="clear" w:color="auto" w:fill="FFFFFF"/>
      <w:spacing w:before="60" w:after="0" w:line="322" w:lineRule="exact"/>
      <w:jc w:val="both"/>
    </w:pPr>
    <w:rPr>
      <w:rFonts w:ascii="Times New Roman" w:eastAsiaTheme="minorHAnsi" w:hAnsi="Times New Roman"/>
      <w:sz w:val="28"/>
      <w:szCs w:val="28"/>
      <w:lang w:val="ru-RU" w:bidi="ar-SA"/>
    </w:rPr>
  </w:style>
</w:styles>
</file>

<file path=word/webSettings.xml><?xml version="1.0" encoding="utf-8"?>
<w:webSettings xmlns:r="http://schemas.openxmlformats.org/officeDocument/2006/relationships" xmlns:w="http://schemas.openxmlformats.org/wordprocessingml/2006/main">
  <w:divs>
    <w:div w:id="174154627">
      <w:bodyDiv w:val="1"/>
      <w:marLeft w:val="0"/>
      <w:marRight w:val="0"/>
      <w:marTop w:val="0"/>
      <w:marBottom w:val="0"/>
      <w:divBdr>
        <w:top w:val="none" w:sz="0" w:space="0" w:color="auto"/>
        <w:left w:val="none" w:sz="0" w:space="0" w:color="auto"/>
        <w:bottom w:val="none" w:sz="0" w:space="0" w:color="auto"/>
        <w:right w:val="none" w:sz="0" w:space="0" w:color="auto"/>
      </w:divBdr>
      <w:divsChild>
        <w:div w:id="41488471">
          <w:marLeft w:val="0"/>
          <w:marRight w:val="0"/>
          <w:marTop w:val="18"/>
          <w:marBottom w:val="0"/>
          <w:divBdr>
            <w:top w:val="none" w:sz="0" w:space="0" w:color="auto"/>
            <w:left w:val="none" w:sz="0" w:space="0" w:color="auto"/>
            <w:bottom w:val="none" w:sz="0" w:space="0" w:color="auto"/>
            <w:right w:val="none" w:sz="0" w:space="0" w:color="auto"/>
          </w:divBdr>
        </w:div>
        <w:div w:id="1711958284">
          <w:marLeft w:val="0"/>
          <w:marRight w:val="0"/>
          <w:marTop w:val="18"/>
          <w:marBottom w:val="0"/>
          <w:divBdr>
            <w:top w:val="none" w:sz="0" w:space="0" w:color="auto"/>
            <w:left w:val="none" w:sz="0" w:space="0" w:color="auto"/>
            <w:bottom w:val="none" w:sz="0" w:space="0" w:color="auto"/>
            <w:right w:val="none" w:sz="0" w:space="0" w:color="auto"/>
          </w:divBdr>
          <w:divsChild>
            <w:div w:id="896434101">
              <w:marLeft w:val="0"/>
              <w:marRight w:val="0"/>
              <w:marTop w:val="0"/>
              <w:marBottom w:val="0"/>
              <w:divBdr>
                <w:top w:val="none" w:sz="0" w:space="0" w:color="auto"/>
                <w:left w:val="none" w:sz="0" w:space="0" w:color="auto"/>
                <w:bottom w:val="none" w:sz="0" w:space="0" w:color="auto"/>
                <w:right w:val="none" w:sz="0" w:space="0" w:color="auto"/>
              </w:divBdr>
              <w:divsChild>
                <w:div w:id="1704746992">
                  <w:marLeft w:val="0"/>
                  <w:marRight w:val="0"/>
                  <w:marTop w:val="0"/>
                  <w:marBottom w:val="0"/>
                  <w:divBdr>
                    <w:top w:val="none" w:sz="0" w:space="0" w:color="auto"/>
                    <w:left w:val="none" w:sz="0" w:space="0" w:color="auto"/>
                    <w:bottom w:val="none" w:sz="0" w:space="0" w:color="auto"/>
                    <w:right w:val="none" w:sz="0" w:space="0" w:color="auto"/>
                  </w:divBdr>
                </w:div>
                <w:div w:id="473789874">
                  <w:marLeft w:val="0"/>
                  <w:marRight w:val="0"/>
                  <w:marTop w:val="0"/>
                  <w:marBottom w:val="0"/>
                  <w:divBdr>
                    <w:top w:val="none" w:sz="0" w:space="0" w:color="auto"/>
                    <w:left w:val="none" w:sz="0" w:space="0" w:color="auto"/>
                    <w:bottom w:val="none" w:sz="0" w:space="0" w:color="auto"/>
                    <w:right w:val="none" w:sz="0" w:space="0" w:color="auto"/>
                  </w:divBdr>
                </w:div>
                <w:div w:id="1401750045">
                  <w:marLeft w:val="0"/>
                  <w:marRight w:val="0"/>
                  <w:marTop w:val="0"/>
                  <w:marBottom w:val="0"/>
                  <w:divBdr>
                    <w:top w:val="none" w:sz="0" w:space="0" w:color="auto"/>
                    <w:left w:val="none" w:sz="0" w:space="0" w:color="auto"/>
                    <w:bottom w:val="none" w:sz="0" w:space="0" w:color="auto"/>
                    <w:right w:val="none" w:sz="0" w:space="0" w:color="auto"/>
                  </w:divBdr>
                </w:div>
                <w:div w:id="243146117">
                  <w:marLeft w:val="0"/>
                  <w:marRight w:val="0"/>
                  <w:marTop w:val="0"/>
                  <w:marBottom w:val="0"/>
                  <w:divBdr>
                    <w:top w:val="none" w:sz="0" w:space="0" w:color="auto"/>
                    <w:left w:val="none" w:sz="0" w:space="0" w:color="auto"/>
                    <w:bottom w:val="none" w:sz="0" w:space="0" w:color="auto"/>
                    <w:right w:val="none" w:sz="0" w:space="0" w:color="auto"/>
                  </w:divBdr>
                </w:div>
                <w:div w:id="101844082">
                  <w:marLeft w:val="0"/>
                  <w:marRight w:val="0"/>
                  <w:marTop w:val="0"/>
                  <w:marBottom w:val="0"/>
                  <w:divBdr>
                    <w:top w:val="none" w:sz="0" w:space="0" w:color="auto"/>
                    <w:left w:val="none" w:sz="0" w:space="0" w:color="auto"/>
                    <w:bottom w:val="none" w:sz="0" w:space="0" w:color="auto"/>
                    <w:right w:val="none" w:sz="0" w:space="0" w:color="auto"/>
                  </w:divBdr>
                </w:div>
                <w:div w:id="385034815">
                  <w:marLeft w:val="0"/>
                  <w:marRight w:val="0"/>
                  <w:marTop w:val="0"/>
                  <w:marBottom w:val="0"/>
                  <w:divBdr>
                    <w:top w:val="none" w:sz="0" w:space="0" w:color="auto"/>
                    <w:left w:val="none" w:sz="0" w:space="0" w:color="auto"/>
                    <w:bottom w:val="none" w:sz="0" w:space="0" w:color="auto"/>
                    <w:right w:val="none" w:sz="0" w:space="0" w:color="auto"/>
                  </w:divBdr>
                </w:div>
                <w:div w:id="1021661615">
                  <w:marLeft w:val="0"/>
                  <w:marRight w:val="0"/>
                  <w:marTop w:val="0"/>
                  <w:marBottom w:val="0"/>
                  <w:divBdr>
                    <w:top w:val="none" w:sz="0" w:space="0" w:color="auto"/>
                    <w:left w:val="none" w:sz="0" w:space="0" w:color="auto"/>
                    <w:bottom w:val="none" w:sz="0" w:space="0" w:color="auto"/>
                    <w:right w:val="none" w:sz="0" w:space="0" w:color="auto"/>
                  </w:divBdr>
                </w:div>
                <w:div w:id="1413551591">
                  <w:marLeft w:val="0"/>
                  <w:marRight w:val="0"/>
                  <w:marTop w:val="0"/>
                  <w:marBottom w:val="0"/>
                  <w:divBdr>
                    <w:top w:val="none" w:sz="0" w:space="0" w:color="auto"/>
                    <w:left w:val="none" w:sz="0" w:space="0" w:color="auto"/>
                    <w:bottom w:val="none" w:sz="0" w:space="0" w:color="auto"/>
                    <w:right w:val="none" w:sz="0" w:space="0" w:color="auto"/>
                  </w:divBdr>
                </w:div>
                <w:div w:id="1519661690">
                  <w:marLeft w:val="0"/>
                  <w:marRight w:val="0"/>
                  <w:marTop w:val="0"/>
                  <w:marBottom w:val="0"/>
                  <w:divBdr>
                    <w:top w:val="none" w:sz="0" w:space="0" w:color="auto"/>
                    <w:left w:val="none" w:sz="0" w:space="0" w:color="auto"/>
                    <w:bottom w:val="none" w:sz="0" w:space="0" w:color="auto"/>
                    <w:right w:val="none" w:sz="0" w:space="0" w:color="auto"/>
                  </w:divBdr>
                </w:div>
                <w:div w:id="129983359">
                  <w:marLeft w:val="0"/>
                  <w:marRight w:val="0"/>
                  <w:marTop w:val="0"/>
                  <w:marBottom w:val="0"/>
                  <w:divBdr>
                    <w:top w:val="none" w:sz="0" w:space="0" w:color="auto"/>
                    <w:left w:val="none" w:sz="0" w:space="0" w:color="auto"/>
                    <w:bottom w:val="none" w:sz="0" w:space="0" w:color="auto"/>
                    <w:right w:val="none" w:sz="0" w:space="0" w:color="auto"/>
                  </w:divBdr>
                </w:div>
                <w:div w:id="724911540">
                  <w:marLeft w:val="0"/>
                  <w:marRight w:val="0"/>
                  <w:marTop w:val="0"/>
                  <w:marBottom w:val="0"/>
                  <w:divBdr>
                    <w:top w:val="none" w:sz="0" w:space="0" w:color="auto"/>
                    <w:left w:val="none" w:sz="0" w:space="0" w:color="auto"/>
                    <w:bottom w:val="none" w:sz="0" w:space="0" w:color="auto"/>
                    <w:right w:val="none" w:sz="0" w:space="0" w:color="auto"/>
                  </w:divBdr>
                </w:div>
                <w:div w:id="475997419">
                  <w:marLeft w:val="0"/>
                  <w:marRight w:val="0"/>
                  <w:marTop w:val="0"/>
                  <w:marBottom w:val="0"/>
                  <w:divBdr>
                    <w:top w:val="none" w:sz="0" w:space="0" w:color="auto"/>
                    <w:left w:val="none" w:sz="0" w:space="0" w:color="auto"/>
                    <w:bottom w:val="none" w:sz="0" w:space="0" w:color="auto"/>
                    <w:right w:val="none" w:sz="0" w:space="0" w:color="auto"/>
                  </w:divBdr>
                </w:div>
                <w:div w:id="1797673538">
                  <w:marLeft w:val="0"/>
                  <w:marRight w:val="0"/>
                  <w:marTop w:val="0"/>
                  <w:marBottom w:val="0"/>
                  <w:divBdr>
                    <w:top w:val="none" w:sz="0" w:space="0" w:color="auto"/>
                    <w:left w:val="none" w:sz="0" w:space="0" w:color="auto"/>
                    <w:bottom w:val="none" w:sz="0" w:space="0" w:color="auto"/>
                    <w:right w:val="none" w:sz="0" w:space="0" w:color="auto"/>
                  </w:divBdr>
                </w:div>
                <w:div w:id="1502353995">
                  <w:marLeft w:val="0"/>
                  <w:marRight w:val="0"/>
                  <w:marTop w:val="0"/>
                  <w:marBottom w:val="0"/>
                  <w:divBdr>
                    <w:top w:val="none" w:sz="0" w:space="0" w:color="auto"/>
                    <w:left w:val="none" w:sz="0" w:space="0" w:color="auto"/>
                    <w:bottom w:val="none" w:sz="0" w:space="0" w:color="auto"/>
                    <w:right w:val="none" w:sz="0" w:space="0" w:color="auto"/>
                  </w:divBdr>
                </w:div>
                <w:div w:id="1083602485">
                  <w:marLeft w:val="0"/>
                  <w:marRight w:val="0"/>
                  <w:marTop w:val="0"/>
                  <w:marBottom w:val="0"/>
                  <w:divBdr>
                    <w:top w:val="none" w:sz="0" w:space="0" w:color="auto"/>
                    <w:left w:val="none" w:sz="0" w:space="0" w:color="auto"/>
                    <w:bottom w:val="none" w:sz="0" w:space="0" w:color="auto"/>
                    <w:right w:val="none" w:sz="0" w:space="0" w:color="auto"/>
                  </w:divBdr>
                </w:div>
                <w:div w:id="1923487934">
                  <w:marLeft w:val="0"/>
                  <w:marRight w:val="0"/>
                  <w:marTop w:val="0"/>
                  <w:marBottom w:val="0"/>
                  <w:divBdr>
                    <w:top w:val="none" w:sz="0" w:space="0" w:color="auto"/>
                    <w:left w:val="none" w:sz="0" w:space="0" w:color="auto"/>
                    <w:bottom w:val="none" w:sz="0" w:space="0" w:color="auto"/>
                    <w:right w:val="none" w:sz="0" w:space="0" w:color="auto"/>
                  </w:divBdr>
                </w:div>
                <w:div w:id="1002901811">
                  <w:marLeft w:val="0"/>
                  <w:marRight w:val="0"/>
                  <w:marTop w:val="0"/>
                  <w:marBottom w:val="0"/>
                  <w:divBdr>
                    <w:top w:val="none" w:sz="0" w:space="0" w:color="auto"/>
                    <w:left w:val="none" w:sz="0" w:space="0" w:color="auto"/>
                    <w:bottom w:val="none" w:sz="0" w:space="0" w:color="auto"/>
                    <w:right w:val="none" w:sz="0" w:space="0" w:color="auto"/>
                  </w:divBdr>
                </w:div>
                <w:div w:id="1877740256">
                  <w:marLeft w:val="0"/>
                  <w:marRight w:val="0"/>
                  <w:marTop w:val="0"/>
                  <w:marBottom w:val="0"/>
                  <w:divBdr>
                    <w:top w:val="none" w:sz="0" w:space="0" w:color="auto"/>
                    <w:left w:val="none" w:sz="0" w:space="0" w:color="auto"/>
                    <w:bottom w:val="none" w:sz="0" w:space="0" w:color="auto"/>
                    <w:right w:val="none" w:sz="0" w:space="0" w:color="auto"/>
                  </w:divBdr>
                </w:div>
                <w:div w:id="1362321134">
                  <w:marLeft w:val="0"/>
                  <w:marRight w:val="0"/>
                  <w:marTop w:val="0"/>
                  <w:marBottom w:val="0"/>
                  <w:divBdr>
                    <w:top w:val="none" w:sz="0" w:space="0" w:color="auto"/>
                    <w:left w:val="none" w:sz="0" w:space="0" w:color="auto"/>
                    <w:bottom w:val="none" w:sz="0" w:space="0" w:color="auto"/>
                    <w:right w:val="none" w:sz="0" w:space="0" w:color="auto"/>
                  </w:divBdr>
                </w:div>
                <w:div w:id="2055225675">
                  <w:marLeft w:val="0"/>
                  <w:marRight w:val="0"/>
                  <w:marTop w:val="0"/>
                  <w:marBottom w:val="0"/>
                  <w:divBdr>
                    <w:top w:val="none" w:sz="0" w:space="0" w:color="auto"/>
                    <w:left w:val="none" w:sz="0" w:space="0" w:color="auto"/>
                    <w:bottom w:val="none" w:sz="0" w:space="0" w:color="auto"/>
                    <w:right w:val="none" w:sz="0" w:space="0" w:color="auto"/>
                  </w:divBdr>
                </w:div>
                <w:div w:id="1659462338">
                  <w:marLeft w:val="0"/>
                  <w:marRight w:val="0"/>
                  <w:marTop w:val="0"/>
                  <w:marBottom w:val="0"/>
                  <w:divBdr>
                    <w:top w:val="none" w:sz="0" w:space="0" w:color="auto"/>
                    <w:left w:val="none" w:sz="0" w:space="0" w:color="auto"/>
                    <w:bottom w:val="none" w:sz="0" w:space="0" w:color="auto"/>
                    <w:right w:val="none" w:sz="0" w:space="0" w:color="auto"/>
                  </w:divBdr>
                </w:div>
                <w:div w:id="1107114229">
                  <w:marLeft w:val="0"/>
                  <w:marRight w:val="0"/>
                  <w:marTop w:val="0"/>
                  <w:marBottom w:val="0"/>
                  <w:divBdr>
                    <w:top w:val="none" w:sz="0" w:space="0" w:color="auto"/>
                    <w:left w:val="none" w:sz="0" w:space="0" w:color="auto"/>
                    <w:bottom w:val="none" w:sz="0" w:space="0" w:color="auto"/>
                    <w:right w:val="none" w:sz="0" w:space="0" w:color="auto"/>
                  </w:divBdr>
                </w:div>
                <w:div w:id="570190739">
                  <w:marLeft w:val="0"/>
                  <w:marRight w:val="0"/>
                  <w:marTop w:val="0"/>
                  <w:marBottom w:val="0"/>
                  <w:divBdr>
                    <w:top w:val="none" w:sz="0" w:space="0" w:color="auto"/>
                    <w:left w:val="none" w:sz="0" w:space="0" w:color="auto"/>
                    <w:bottom w:val="none" w:sz="0" w:space="0" w:color="auto"/>
                    <w:right w:val="none" w:sz="0" w:space="0" w:color="auto"/>
                  </w:divBdr>
                </w:div>
                <w:div w:id="217672187">
                  <w:marLeft w:val="0"/>
                  <w:marRight w:val="0"/>
                  <w:marTop w:val="0"/>
                  <w:marBottom w:val="0"/>
                  <w:divBdr>
                    <w:top w:val="none" w:sz="0" w:space="0" w:color="auto"/>
                    <w:left w:val="none" w:sz="0" w:space="0" w:color="auto"/>
                    <w:bottom w:val="none" w:sz="0" w:space="0" w:color="auto"/>
                    <w:right w:val="none" w:sz="0" w:space="0" w:color="auto"/>
                  </w:divBdr>
                </w:div>
                <w:div w:id="1790732756">
                  <w:marLeft w:val="0"/>
                  <w:marRight w:val="0"/>
                  <w:marTop w:val="0"/>
                  <w:marBottom w:val="0"/>
                  <w:divBdr>
                    <w:top w:val="none" w:sz="0" w:space="0" w:color="auto"/>
                    <w:left w:val="none" w:sz="0" w:space="0" w:color="auto"/>
                    <w:bottom w:val="none" w:sz="0" w:space="0" w:color="auto"/>
                    <w:right w:val="none" w:sz="0" w:space="0" w:color="auto"/>
                  </w:divBdr>
                </w:div>
                <w:div w:id="398211636">
                  <w:marLeft w:val="0"/>
                  <w:marRight w:val="0"/>
                  <w:marTop w:val="0"/>
                  <w:marBottom w:val="0"/>
                  <w:divBdr>
                    <w:top w:val="none" w:sz="0" w:space="0" w:color="auto"/>
                    <w:left w:val="none" w:sz="0" w:space="0" w:color="auto"/>
                    <w:bottom w:val="none" w:sz="0" w:space="0" w:color="auto"/>
                    <w:right w:val="none" w:sz="0" w:space="0" w:color="auto"/>
                  </w:divBdr>
                </w:div>
                <w:div w:id="2097817928">
                  <w:marLeft w:val="0"/>
                  <w:marRight w:val="0"/>
                  <w:marTop w:val="0"/>
                  <w:marBottom w:val="0"/>
                  <w:divBdr>
                    <w:top w:val="none" w:sz="0" w:space="0" w:color="auto"/>
                    <w:left w:val="none" w:sz="0" w:space="0" w:color="auto"/>
                    <w:bottom w:val="none" w:sz="0" w:space="0" w:color="auto"/>
                    <w:right w:val="none" w:sz="0" w:space="0" w:color="auto"/>
                  </w:divBdr>
                </w:div>
                <w:div w:id="841089902">
                  <w:marLeft w:val="0"/>
                  <w:marRight w:val="0"/>
                  <w:marTop w:val="0"/>
                  <w:marBottom w:val="0"/>
                  <w:divBdr>
                    <w:top w:val="none" w:sz="0" w:space="0" w:color="auto"/>
                    <w:left w:val="none" w:sz="0" w:space="0" w:color="auto"/>
                    <w:bottom w:val="none" w:sz="0" w:space="0" w:color="auto"/>
                    <w:right w:val="none" w:sz="0" w:space="0" w:color="auto"/>
                  </w:divBdr>
                </w:div>
                <w:div w:id="586037578">
                  <w:marLeft w:val="0"/>
                  <w:marRight w:val="0"/>
                  <w:marTop w:val="0"/>
                  <w:marBottom w:val="0"/>
                  <w:divBdr>
                    <w:top w:val="none" w:sz="0" w:space="0" w:color="auto"/>
                    <w:left w:val="none" w:sz="0" w:space="0" w:color="auto"/>
                    <w:bottom w:val="none" w:sz="0" w:space="0" w:color="auto"/>
                    <w:right w:val="none" w:sz="0" w:space="0" w:color="auto"/>
                  </w:divBdr>
                </w:div>
                <w:div w:id="1953315956">
                  <w:marLeft w:val="0"/>
                  <w:marRight w:val="0"/>
                  <w:marTop w:val="0"/>
                  <w:marBottom w:val="0"/>
                  <w:divBdr>
                    <w:top w:val="none" w:sz="0" w:space="0" w:color="auto"/>
                    <w:left w:val="none" w:sz="0" w:space="0" w:color="auto"/>
                    <w:bottom w:val="none" w:sz="0" w:space="0" w:color="auto"/>
                    <w:right w:val="none" w:sz="0" w:space="0" w:color="auto"/>
                  </w:divBdr>
                </w:div>
                <w:div w:id="1378623789">
                  <w:marLeft w:val="0"/>
                  <w:marRight w:val="0"/>
                  <w:marTop w:val="0"/>
                  <w:marBottom w:val="0"/>
                  <w:divBdr>
                    <w:top w:val="none" w:sz="0" w:space="0" w:color="auto"/>
                    <w:left w:val="none" w:sz="0" w:space="0" w:color="auto"/>
                    <w:bottom w:val="none" w:sz="0" w:space="0" w:color="auto"/>
                    <w:right w:val="none" w:sz="0" w:space="0" w:color="auto"/>
                  </w:divBdr>
                </w:div>
                <w:div w:id="1078595978">
                  <w:marLeft w:val="0"/>
                  <w:marRight w:val="0"/>
                  <w:marTop w:val="0"/>
                  <w:marBottom w:val="0"/>
                  <w:divBdr>
                    <w:top w:val="none" w:sz="0" w:space="0" w:color="auto"/>
                    <w:left w:val="none" w:sz="0" w:space="0" w:color="auto"/>
                    <w:bottom w:val="none" w:sz="0" w:space="0" w:color="auto"/>
                    <w:right w:val="none" w:sz="0" w:space="0" w:color="auto"/>
                  </w:divBdr>
                </w:div>
                <w:div w:id="1708870508">
                  <w:marLeft w:val="0"/>
                  <w:marRight w:val="0"/>
                  <w:marTop w:val="0"/>
                  <w:marBottom w:val="0"/>
                  <w:divBdr>
                    <w:top w:val="none" w:sz="0" w:space="0" w:color="auto"/>
                    <w:left w:val="none" w:sz="0" w:space="0" w:color="auto"/>
                    <w:bottom w:val="none" w:sz="0" w:space="0" w:color="auto"/>
                    <w:right w:val="none" w:sz="0" w:space="0" w:color="auto"/>
                  </w:divBdr>
                </w:div>
                <w:div w:id="292292245">
                  <w:marLeft w:val="0"/>
                  <w:marRight w:val="0"/>
                  <w:marTop w:val="0"/>
                  <w:marBottom w:val="0"/>
                  <w:divBdr>
                    <w:top w:val="none" w:sz="0" w:space="0" w:color="auto"/>
                    <w:left w:val="none" w:sz="0" w:space="0" w:color="auto"/>
                    <w:bottom w:val="none" w:sz="0" w:space="0" w:color="auto"/>
                    <w:right w:val="none" w:sz="0" w:space="0" w:color="auto"/>
                  </w:divBdr>
                </w:div>
                <w:div w:id="120392191">
                  <w:marLeft w:val="0"/>
                  <w:marRight w:val="0"/>
                  <w:marTop w:val="0"/>
                  <w:marBottom w:val="0"/>
                  <w:divBdr>
                    <w:top w:val="none" w:sz="0" w:space="0" w:color="auto"/>
                    <w:left w:val="none" w:sz="0" w:space="0" w:color="auto"/>
                    <w:bottom w:val="none" w:sz="0" w:space="0" w:color="auto"/>
                    <w:right w:val="none" w:sz="0" w:space="0" w:color="auto"/>
                  </w:divBdr>
                </w:div>
                <w:div w:id="350306696">
                  <w:marLeft w:val="0"/>
                  <w:marRight w:val="0"/>
                  <w:marTop w:val="0"/>
                  <w:marBottom w:val="0"/>
                  <w:divBdr>
                    <w:top w:val="none" w:sz="0" w:space="0" w:color="auto"/>
                    <w:left w:val="none" w:sz="0" w:space="0" w:color="auto"/>
                    <w:bottom w:val="none" w:sz="0" w:space="0" w:color="auto"/>
                    <w:right w:val="none" w:sz="0" w:space="0" w:color="auto"/>
                  </w:divBdr>
                </w:div>
                <w:div w:id="475800650">
                  <w:marLeft w:val="0"/>
                  <w:marRight w:val="0"/>
                  <w:marTop w:val="0"/>
                  <w:marBottom w:val="0"/>
                  <w:divBdr>
                    <w:top w:val="none" w:sz="0" w:space="0" w:color="auto"/>
                    <w:left w:val="none" w:sz="0" w:space="0" w:color="auto"/>
                    <w:bottom w:val="none" w:sz="0" w:space="0" w:color="auto"/>
                    <w:right w:val="none" w:sz="0" w:space="0" w:color="auto"/>
                  </w:divBdr>
                </w:div>
                <w:div w:id="727219113">
                  <w:marLeft w:val="0"/>
                  <w:marRight w:val="0"/>
                  <w:marTop w:val="0"/>
                  <w:marBottom w:val="0"/>
                  <w:divBdr>
                    <w:top w:val="none" w:sz="0" w:space="0" w:color="auto"/>
                    <w:left w:val="none" w:sz="0" w:space="0" w:color="auto"/>
                    <w:bottom w:val="none" w:sz="0" w:space="0" w:color="auto"/>
                    <w:right w:val="none" w:sz="0" w:space="0" w:color="auto"/>
                  </w:divBdr>
                </w:div>
                <w:div w:id="763840710">
                  <w:marLeft w:val="0"/>
                  <w:marRight w:val="0"/>
                  <w:marTop w:val="0"/>
                  <w:marBottom w:val="0"/>
                  <w:divBdr>
                    <w:top w:val="none" w:sz="0" w:space="0" w:color="auto"/>
                    <w:left w:val="none" w:sz="0" w:space="0" w:color="auto"/>
                    <w:bottom w:val="none" w:sz="0" w:space="0" w:color="auto"/>
                    <w:right w:val="none" w:sz="0" w:space="0" w:color="auto"/>
                  </w:divBdr>
                </w:div>
                <w:div w:id="1884445737">
                  <w:marLeft w:val="0"/>
                  <w:marRight w:val="0"/>
                  <w:marTop w:val="0"/>
                  <w:marBottom w:val="0"/>
                  <w:divBdr>
                    <w:top w:val="none" w:sz="0" w:space="0" w:color="auto"/>
                    <w:left w:val="none" w:sz="0" w:space="0" w:color="auto"/>
                    <w:bottom w:val="none" w:sz="0" w:space="0" w:color="auto"/>
                    <w:right w:val="none" w:sz="0" w:space="0" w:color="auto"/>
                  </w:divBdr>
                </w:div>
                <w:div w:id="745422318">
                  <w:marLeft w:val="0"/>
                  <w:marRight w:val="0"/>
                  <w:marTop w:val="0"/>
                  <w:marBottom w:val="0"/>
                  <w:divBdr>
                    <w:top w:val="none" w:sz="0" w:space="0" w:color="auto"/>
                    <w:left w:val="none" w:sz="0" w:space="0" w:color="auto"/>
                    <w:bottom w:val="none" w:sz="0" w:space="0" w:color="auto"/>
                    <w:right w:val="none" w:sz="0" w:space="0" w:color="auto"/>
                  </w:divBdr>
                </w:div>
                <w:div w:id="1795171738">
                  <w:marLeft w:val="0"/>
                  <w:marRight w:val="0"/>
                  <w:marTop w:val="0"/>
                  <w:marBottom w:val="0"/>
                  <w:divBdr>
                    <w:top w:val="none" w:sz="0" w:space="0" w:color="auto"/>
                    <w:left w:val="none" w:sz="0" w:space="0" w:color="auto"/>
                    <w:bottom w:val="none" w:sz="0" w:space="0" w:color="auto"/>
                    <w:right w:val="none" w:sz="0" w:space="0" w:color="auto"/>
                  </w:divBdr>
                </w:div>
                <w:div w:id="101340057">
                  <w:marLeft w:val="0"/>
                  <w:marRight w:val="0"/>
                  <w:marTop w:val="0"/>
                  <w:marBottom w:val="0"/>
                  <w:divBdr>
                    <w:top w:val="none" w:sz="0" w:space="0" w:color="auto"/>
                    <w:left w:val="none" w:sz="0" w:space="0" w:color="auto"/>
                    <w:bottom w:val="none" w:sz="0" w:space="0" w:color="auto"/>
                    <w:right w:val="none" w:sz="0" w:space="0" w:color="auto"/>
                  </w:divBdr>
                </w:div>
                <w:div w:id="709495023">
                  <w:marLeft w:val="0"/>
                  <w:marRight w:val="0"/>
                  <w:marTop w:val="0"/>
                  <w:marBottom w:val="0"/>
                  <w:divBdr>
                    <w:top w:val="none" w:sz="0" w:space="0" w:color="auto"/>
                    <w:left w:val="none" w:sz="0" w:space="0" w:color="auto"/>
                    <w:bottom w:val="none" w:sz="0" w:space="0" w:color="auto"/>
                    <w:right w:val="none" w:sz="0" w:space="0" w:color="auto"/>
                  </w:divBdr>
                </w:div>
                <w:div w:id="814880579">
                  <w:marLeft w:val="0"/>
                  <w:marRight w:val="0"/>
                  <w:marTop w:val="0"/>
                  <w:marBottom w:val="0"/>
                  <w:divBdr>
                    <w:top w:val="none" w:sz="0" w:space="0" w:color="auto"/>
                    <w:left w:val="none" w:sz="0" w:space="0" w:color="auto"/>
                    <w:bottom w:val="none" w:sz="0" w:space="0" w:color="auto"/>
                    <w:right w:val="none" w:sz="0" w:space="0" w:color="auto"/>
                  </w:divBdr>
                </w:div>
                <w:div w:id="1649624923">
                  <w:marLeft w:val="0"/>
                  <w:marRight w:val="0"/>
                  <w:marTop w:val="0"/>
                  <w:marBottom w:val="0"/>
                  <w:divBdr>
                    <w:top w:val="none" w:sz="0" w:space="0" w:color="auto"/>
                    <w:left w:val="none" w:sz="0" w:space="0" w:color="auto"/>
                    <w:bottom w:val="none" w:sz="0" w:space="0" w:color="auto"/>
                    <w:right w:val="none" w:sz="0" w:space="0" w:color="auto"/>
                  </w:divBdr>
                </w:div>
                <w:div w:id="32006193">
                  <w:marLeft w:val="0"/>
                  <w:marRight w:val="0"/>
                  <w:marTop w:val="0"/>
                  <w:marBottom w:val="0"/>
                  <w:divBdr>
                    <w:top w:val="none" w:sz="0" w:space="0" w:color="auto"/>
                    <w:left w:val="none" w:sz="0" w:space="0" w:color="auto"/>
                    <w:bottom w:val="none" w:sz="0" w:space="0" w:color="auto"/>
                    <w:right w:val="none" w:sz="0" w:space="0" w:color="auto"/>
                  </w:divBdr>
                </w:div>
                <w:div w:id="1541094568">
                  <w:marLeft w:val="0"/>
                  <w:marRight w:val="0"/>
                  <w:marTop w:val="0"/>
                  <w:marBottom w:val="0"/>
                  <w:divBdr>
                    <w:top w:val="none" w:sz="0" w:space="0" w:color="auto"/>
                    <w:left w:val="none" w:sz="0" w:space="0" w:color="auto"/>
                    <w:bottom w:val="none" w:sz="0" w:space="0" w:color="auto"/>
                    <w:right w:val="none" w:sz="0" w:space="0" w:color="auto"/>
                  </w:divBdr>
                </w:div>
                <w:div w:id="84036764">
                  <w:marLeft w:val="0"/>
                  <w:marRight w:val="0"/>
                  <w:marTop w:val="0"/>
                  <w:marBottom w:val="0"/>
                  <w:divBdr>
                    <w:top w:val="none" w:sz="0" w:space="0" w:color="auto"/>
                    <w:left w:val="none" w:sz="0" w:space="0" w:color="auto"/>
                    <w:bottom w:val="none" w:sz="0" w:space="0" w:color="auto"/>
                    <w:right w:val="none" w:sz="0" w:space="0" w:color="auto"/>
                  </w:divBdr>
                </w:div>
                <w:div w:id="694967518">
                  <w:marLeft w:val="0"/>
                  <w:marRight w:val="0"/>
                  <w:marTop w:val="0"/>
                  <w:marBottom w:val="0"/>
                  <w:divBdr>
                    <w:top w:val="none" w:sz="0" w:space="0" w:color="auto"/>
                    <w:left w:val="none" w:sz="0" w:space="0" w:color="auto"/>
                    <w:bottom w:val="none" w:sz="0" w:space="0" w:color="auto"/>
                    <w:right w:val="none" w:sz="0" w:space="0" w:color="auto"/>
                  </w:divBdr>
                </w:div>
                <w:div w:id="1239289140">
                  <w:marLeft w:val="0"/>
                  <w:marRight w:val="0"/>
                  <w:marTop w:val="0"/>
                  <w:marBottom w:val="0"/>
                  <w:divBdr>
                    <w:top w:val="none" w:sz="0" w:space="0" w:color="auto"/>
                    <w:left w:val="none" w:sz="0" w:space="0" w:color="auto"/>
                    <w:bottom w:val="none" w:sz="0" w:space="0" w:color="auto"/>
                    <w:right w:val="none" w:sz="0" w:space="0" w:color="auto"/>
                  </w:divBdr>
                </w:div>
                <w:div w:id="459495935">
                  <w:marLeft w:val="0"/>
                  <w:marRight w:val="0"/>
                  <w:marTop w:val="0"/>
                  <w:marBottom w:val="0"/>
                  <w:divBdr>
                    <w:top w:val="none" w:sz="0" w:space="0" w:color="auto"/>
                    <w:left w:val="none" w:sz="0" w:space="0" w:color="auto"/>
                    <w:bottom w:val="none" w:sz="0" w:space="0" w:color="auto"/>
                    <w:right w:val="none" w:sz="0" w:space="0" w:color="auto"/>
                  </w:divBdr>
                </w:div>
                <w:div w:id="954556172">
                  <w:marLeft w:val="0"/>
                  <w:marRight w:val="0"/>
                  <w:marTop w:val="0"/>
                  <w:marBottom w:val="0"/>
                  <w:divBdr>
                    <w:top w:val="none" w:sz="0" w:space="0" w:color="auto"/>
                    <w:left w:val="none" w:sz="0" w:space="0" w:color="auto"/>
                    <w:bottom w:val="none" w:sz="0" w:space="0" w:color="auto"/>
                    <w:right w:val="none" w:sz="0" w:space="0" w:color="auto"/>
                  </w:divBdr>
                </w:div>
                <w:div w:id="67465874">
                  <w:marLeft w:val="0"/>
                  <w:marRight w:val="0"/>
                  <w:marTop w:val="0"/>
                  <w:marBottom w:val="0"/>
                  <w:divBdr>
                    <w:top w:val="none" w:sz="0" w:space="0" w:color="auto"/>
                    <w:left w:val="none" w:sz="0" w:space="0" w:color="auto"/>
                    <w:bottom w:val="none" w:sz="0" w:space="0" w:color="auto"/>
                    <w:right w:val="none" w:sz="0" w:space="0" w:color="auto"/>
                  </w:divBdr>
                </w:div>
                <w:div w:id="1877621612">
                  <w:marLeft w:val="0"/>
                  <w:marRight w:val="0"/>
                  <w:marTop w:val="0"/>
                  <w:marBottom w:val="0"/>
                  <w:divBdr>
                    <w:top w:val="none" w:sz="0" w:space="0" w:color="auto"/>
                    <w:left w:val="none" w:sz="0" w:space="0" w:color="auto"/>
                    <w:bottom w:val="none" w:sz="0" w:space="0" w:color="auto"/>
                    <w:right w:val="none" w:sz="0" w:space="0" w:color="auto"/>
                  </w:divBdr>
                </w:div>
                <w:div w:id="732239701">
                  <w:marLeft w:val="0"/>
                  <w:marRight w:val="0"/>
                  <w:marTop w:val="0"/>
                  <w:marBottom w:val="0"/>
                  <w:divBdr>
                    <w:top w:val="none" w:sz="0" w:space="0" w:color="auto"/>
                    <w:left w:val="none" w:sz="0" w:space="0" w:color="auto"/>
                    <w:bottom w:val="none" w:sz="0" w:space="0" w:color="auto"/>
                    <w:right w:val="none" w:sz="0" w:space="0" w:color="auto"/>
                  </w:divBdr>
                </w:div>
                <w:div w:id="338699585">
                  <w:marLeft w:val="0"/>
                  <w:marRight w:val="0"/>
                  <w:marTop w:val="0"/>
                  <w:marBottom w:val="0"/>
                  <w:divBdr>
                    <w:top w:val="none" w:sz="0" w:space="0" w:color="auto"/>
                    <w:left w:val="none" w:sz="0" w:space="0" w:color="auto"/>
                    <w:bottom w:val="none" w:sz="0" w:space="0" w:color="auto"/>
                    <w:right w:val="none" w:sz="0" w:space="0" w:color="auto"/>
                  </w:divBdr>
                </w:div>
                <w:div w:id="1243376563">
                  <w:marLeft w:val="0"/>
                  <w:marRight w:val="0"/>
                  <w:marTop w:val="0"/>
                  <w:marBottom w:val="0"/>
                  <w:divBdr>
                    <w:top w:val="none" w:sz="0" w:space="0" w:color="auto"/>
                    <w:left w:val="none" w:sz="0" w:space="0" w:color="auto"/>
                    <w:bottom w:val="none" w:sz="0" w:space="0" w:color="auto"/>
                    <w:right w:val="none" w:sz="0" w:space="0" w:color="auto"/>
                  </w:divBdr>
                </w:div>
                <w:div w:id="1697609107">
                  <w:marLeft w:val="0"/>
                  <w:marRight w:val="0"/>
                  <w:marTop w:val="0"/>
                  <w:marBottom w:val="0"/>
                  <w:divBdr>
                    <w:top w:val="none" w:sz="0" w:space="0" w:color="auto"/>
                    <w:left w:val="none" w:sz="0" w:space="0" w:color="auto"/>
                    <w:bottom w:val="none" w:sz="0" w:space="0" w:color="auto"/>
                    <w:right w:val="none" w:sz="0" w:space="0" w:color="auto"/>
                  </w:divBdr>
                </w:div>
                <w:div w:id="836843021">
                  <w:marLeft w:val="0"/>
                  <w:marRight w:val="0"/>
                  <w:marTop w:val="0"/>
                  <w:marBottom w:val="0"/>
                  <w:divBdr>
                    <w:top w:val="none" w:sz="0" w:space="0" w:color="auto"/>
                    <w:left w:val="none" w:sz="0" w:space="0" w:color="auto"/>
                    <w:bottom w:val="none" w:sz="0" w:space="0" w:color="auto"/>
                    <w:right w:val="none" w:sz="0" w:space="0" w:color="auto"/>
                  </w:divBdr>
                </w:div>
                <w:div w:id="660739779">
                  <w:marLeft w:val="0"/>
                  <w:marRight w:val="0"/>
                  <w:marTop w:val="0"/>
                  <w:marBottom w:val="0"/>
                  <w:divBdr>
                    <w:top w:val="none" w:sz="0" w:space="0" w:color="auto"/>
                    <w:left w:val="none" w:sz="0" w:space="0" w:color="auto"/>
                    <w:bottom w:val="none" w:sz="0" w:space="0" w:color="auto"/>
                    <w:right w:val="none" w:sz="0" w:space="0" w:color="auto"/>
                  </w:divBdr>
                </w:div>
                <w:div w:id="902176428">
                  <w:marLeft w:val="0"/>
                  <w:marRight w:val="0"/>
                  <w:marTop w:val="0"/>
                  <w:marBottom w:val="0"/>
                  <w:divBdr>
                    <w:top w:val="none" w:sz="0" w:space="0" w:color="auto"/>
                    <w:left w:val="none" w:sz="0" w:space="0" w:color="auto"/>
                    <w:bottom w:val="none" w:sz="0" w:space="0" w:color="auto"/>
                    <w:right w:val="none" w:sz="0" w:space="0" w:color="auto"/>
                  </w:divBdr>
                </w:div>
                <w:div w:id="1316760628">
                  <w:marLeft w:val="0"/>
                  <w:marRight w:val="0"/>
                  <w:marTop w:val="0"/>
                  <w:marBottom w:val="0"/>
                  <w:divBdr>
                    <w:top w:val="none" w:sz="0" w:space="0" w:color="auto"/>
                    <w:left w:val="none" w:sz="0" w:space="0" w:color="auto"/>
                    <w:bottom w:val="none" w:sz="0" w:space="0" w:color="auto"/>
                    <w:right w:val="none" w:sz="0" w:space="0" w:color="auto"/>
                  </w:divBdr>
                </w:div>
                <w:div w:id="1628853904">
                  <w:marLeft w:val="0"/>
                  <w:marRight w:val="0"/>
                  <w:marTop w:val="0"/>
                  <w:marBottom w:val="0"/>
                  <w:divBdr>
                    <w:top w:val="none" w:sz="0" w:space="0" w:color="auto"/>
                    <w:left w:val="none" w:sz="0" w:space="0" w:color="auto"/>
                    <w:bottom w:val="none" w:sz="0" w:space="0" w:color="auto"/>
                    <w:right w:val="none" w:sz="0" w:space="0" w:color="auto"/>
                  </w:divBdr>
                </w:div>
                <w:div w:id="1646814771">
                  <w:marLeft w:val="0"/>
                  <w:marRight w:val="0"/>
                  <w:marTop w:val="0"/>
                  <w:marBottom w:val="0"/>
                  <w:divBdr>
                    <w:top w:val="none" w:sz="0" w:space="0" w:color="auto"/>
                    <w:left w:val="none" w:sz="0" w:space="0" w:color="auto"/>
                    <w:bottom w:val="none" w:sz="0" w:space="0" w:color="auto"/>
                    <w:right w:val="none" w:sz="0" w:space="0" w:color="auto"/>
                  </w:divBdr>
                </w:div>
                <w:div w:id="1521041451">
                  <w:marLeft w:val="0"/>
                  <w:marRight w:val="0"/>
                  <w:marTop w:val="0"/>
                  <w:marBottom w:val="0"/>
                  <w:divBdr>
                    <w:top w:val="none" w:sz="0" w:space="0" w:color="auto"/>
                    <w:left w:val="none" w:sz="0" w:space="0" w:color="auto"/>
                    <w:bottom w:val="none" w:sz="0" w:space="0" w:color="auto"/>
                    <w:right w:val="none" w:sz="0" w:space="0" w:color="auto"/>
                  </w:divBdr>
                </w:div>
                <w:div w:id="1094713827">
                  <w:marLeft w:val="0"/>
                  <w:marRight w:val="0"/>
                  <w:marTop w:val="0"/>
                  <w:marBottom w:val="0"/>
                  <w:divBdr>
                    <w:top w:val="none" w:sz="0" w:space="0" w:color="auto"/>
                    <w:left w:val="none" w:sz="0" w:space="0" w:color="auto"/>
                    <w:bottom w:val="none" w:sz="0" w:space="0" w:color="auto"/>
                    <w:right w:val="none" w:sz="0" w:space="0" w:color="auto"/>
                  </w:divBdr>
                </w:div>
                <w:div w:id="1942445869">
                  <w:marLeft w:val="0"/>
                  <w:marRight w:val="0"/>
                  <w:marTop w:val="0"/>
                  <w:marBottom w:val="0"/>
                  <w:divBdr>
                    <w:top w:val="none" w:sz="0" w:space="0" w:color="auto"/>
                    <w:left w:val="none" w:sz="0" w:space="0" w:color="auto"/>
                    <w:bottom w:val="none" w:sz="0" w:space="0" w:color="auto"/>
                    <w:right w:val="none" w:sz="0" w:space="0" w:color="auto"/>
                  </w:divBdr>
                </w:div>
                <w:div w:id="1622420696">
                  <w:marLeft w:val="0"/>
                  <w:marRight w:val="0"/>
                  <w:marTop w:val="0"/>
                  <w:marBottom w:val="0"/>
                  <w:divBdr>
                    <w:top w:val="none" w:sz="0" w:space="0" w:color="auto"/>
                    <w:left w:val="none" w:sz="0" w:space="0" w:color="auto"/>
                    <w:bottom w:val="none" w:sz="0" w:space="0" w:color="auto"/>
                    <w:right w:val="none" w:sz="0" w:space="0" w:color="auto"/>
                  </w:divBdr>
                </w:div>
                <w:div w:id="1828982691">
                  <w:marLeft w:val="0"/>
                  <w:marRight w:val="0"/>
                  <w:marTop w:val="0"/>
                  <w:marBottom w:val="0"/>
                  <w:divBdr>
                    <w:top w:val="none" w:sz="0" w:space="0" w:color="auto"/>
                    <w:left w:val="none" w:sz="0" w:space="0" w:color="auto"/>
                    <w:bottom w:val="none" w:sz="0" w:space="0" w:color="auto"/>
                    <w:right w:val="none" w:sz="0" w:space="0" w:color="auto"/>
                  </w:divBdr>
                </w:div>
                <w:div w:id="1829440270">
                  <w:marLeft w:val="0"/>
                  <w:marRight w:val="0"/>
                  <w:marTop w:val="0"/>
                  <w:marBottom w:val="0"/>
                  <w:divBdr>
                    <w:top w:val="none" w:sz="0" w:space="0" w:color="auto"/>
                    <w:left w:val="none" w:sz="0" w:space="0" w:color="auto"/>
                    <w:bottom w:val="none" w:sz="0" w:space="0" w:color="auto"/>
                    <w:right w:val="none" w:sz="0" w:space="0" w:color="auto"/>
                  </w:divBdr>
                </w:div>
                <w:div w:id="701446123">
                  <w:marLeft w:val="0"/>
                  <w:marRight w:val="0"/>
                  <w:marTop w:val="0"/>
                  <w:marBottom w:val="0"/>
                  <w:divBdr>
                    <w:top w:val="none" w:sz="0" w:space="0" w:color="auto"/>
                    <w:left w:val="none" w:sz="0" w:space="0" w:color="auto"/>
                    <w:bottom w:val="none" w:sz="0" w:space="0" w:color="auto"/>
                    <w:right w:val="none" w:sz="0" w:space="0" w:color="auto"/>
                  </w:divBdr>
                </w:div>
                <w:div w:id="983656529">
                  <w:marLeft w:val="0"/>
                  <w:marRight w:val="0"/>
                  <w:marTop w:val="0"/>
                  <w:marBottom w:val="0"/>
                  <w:divBdr>
                    <w:top w:val="none" w:sz="0" w:space="0" w:color="auto"/>
                    <w:left w:val="none" w:sz="0" w:space="0" w:color="auto"/>
                    <w:bottom w:val="none" w:sz="0" w:space="0" w:color="auto"/>
                    <w:right w:val="none" w:sz="0" w:space="0" w:color="auto"/>
                  </w:divBdr>
                </w:div>
                <w:div w:id="379943871">
                  <w:marLeft w:val="0"/>
                  <w:marRight w:val="0"/>
                  <w:marTop w:val="0"/>
                  <w:marBottom w:val="0"/>
                  <w:divBdr>
                    <w:top w:val="none" w:sz="0" w:space="0" w:color="auto"/>
                    <w:left w:val="none" w:sz="0" w:space="0" w:color="auto"/>
                    <w:bottom w:val="none" w:sz="0" w:space="0" w:color="auto"/>
                    <w:right w:val="none" w:sz="0" w:space="0" w:color="auto"/>
                  </w:divBdr>
                </w:div>
                <w:div w:id="190801404">
                  <w:marLeft w:val="0"/>
                  <w:marRight w:val="0"/>
                  <w:marTop w:val="0"/>
                  <w:marBottom w:val="0"/>
                  <w:divBdr>
                    <w:top w:val="none" w:sz="0" w:space="0" w:color="auto"/>
                    <w:left w:val="none" w:sz="0" w:space="0" w:color="auto"/>
                    <w:bottom w:val="none" w:sz="0" w:space="0" w:color="auto"/>
                    <w:right w:val="none" w:sz="0" w:space="0" w:color="auto"/>
                  </w:divBdr>
                </w:div>
                <w:div w:id="228197309">
                  <w:marLeft w:val="0"/>
                  <w:marRight w:val="0"/>
                  <w:marTop w:val="0"/>
                  <w:marBottom w:val="0"/>
                  <w:divBdr>
                    <w:top w:val="none" w:sz="0" w:space="0" w:color="auto"/>
                    <w:left w:val="none" w:sz="0" w:space="0" w:color="auto"/>
                    <w:bottom w:val="none" w:sz="0" w:space="0" w:color="auto"/>
                    <w:right w:val="none" w:sz="0" w:space="0" w:color="auto"/>
                  </w:divBdr>
                </w:div>
                <w:div w:id="1726678085">
                  <w:marLeft w:val="0"/>
                  <w:marRight w:val="0"/>
                  <w:marTop w:val="0"/>
                  <w:marBottom w:val="0"/>
                  <w:divBdr>
                    <w:top w:val="none" w:sz="0" w:space="0" w:color="auto"/>
                    <w:left w:val="none" w:sz="0" w:space="0" w:color="auto"/>
                    <w:bottom w:val="none" w:sz="0" w:space="0" w:color="auto"/>
                    <w:right w:val="none" w:sz="0" w:space="0" w:color="auto"/>
                  </w:divBdr>
                </w:div>
                <w:div w:id="1578902454">
                  <w:marLeft w:val="0"/>
                  <w:marRight w:val="0"/>
                  <w:marTop w:val="0"/>
                  <w:marBottom w:val="0"/>
                  <w:divBdr>
                    <w:top w:val="none" w:sz="0" w:space="0" w:color="auto"/>
                    <w:left w:val="none" w:sz="0" w:space="0" w:color="auto"/>
                    <w:bottom w:val="none" w:sz="0" w:space="0" w:color="auto"/>
                    <w:right w:val="none" w:sz="0" w:space="0" w:color="auto"/>
                  </w:divBdr>
                </w:div>
                <w:div w:id="467675177">
                  <w:marLeft w:val="0"/>
                  <w:marRight w:val="0"/>
                  <w:marTop w:val="0"/>
                  <w:marBottom w:val="0"/>
                  <w:divBdr>
                    <w:top w:val="none" w:sz="0" w:space="0" w:color="auto"/>
                    <w:left w:val="none" w:sz="0" w:space="0" w:color="auto"/>
                    <w:bottom w:val="none" w:sz="0" w:space="0" w:color="auto"/>
                    <w:right w:val="none" w:sz="0" w:space="0" w:color="auto"/>
                  </w:divBdr>
                </w:div>
                <w:div w:id="1049767832">
                  <w:marLeft w:val="0"/>
                  <w:marRight w:val="0"/>
                  <w:marTop w:val="0"/>
                  <w:marBottom w:val="0"/>
                  <w:divBdr>
                    <w:top w:val="none" w:sz="0" w:space="0" w:color="auto"/>
                    <w:left w:val="none" w:sz="0" w:space="0" w:color="auto"/>
                    <w:bottom w:val="none" w:sz="0" w:space="0" w:color="auto"/>
                    <w:right w:val="none" w:sz="0" w:space="0" w:color="auto"/>
                  </w:divBdr>
                </w:div>
                <w:div w:id="1857579131">
                  <w:marLeft w:val="0"/>
                  <w:marRight w:val="0"/>
                  <w:marTop w:val="0"/>
                  <w:marBottom w:val="0"/>
                  <w:divBdr>
                    <w:top w:val="none" w:sz="0" w:space="0" w:color="auto"/>
                    <w:left w:val="none" w:sz="0" w:space="0" w:color="auto"/>
                    <w:bottom w:val="none" w:sz="0" w:space="0" w:color="auto"/>
                    <w:right w:val="none" w:sz="0" w:space="0" w:color="auto"/>
                  </w:divBdr>
                </w:div>
                <w:div w:id="1787116096">
                  <w:marLeft w:val="0"/>
                  <w:marRight w:val="0"/>
                  <w:marTop w:val="0"/>
                  <w:marBottom w:val="0"/>
                  <w:divBdr>
                    <w:top w:val="none" w:sz="0" w:space="0" w:color="auto"/>
                    <w:left w:val="none" w:sz="0" w:space="0" w:color="auto"/>
                    <w:bottom w:val="none" w:sz="0" w:space="0" w:color="auto"/>
                    <w:right w:val="none" w:sz="0" w:space="0" w:color="auto"/>
                  </w:divBdr>
                </w:div>
                <w:div w:id="1347445665">
                  <w:marLeft w:val="0"/>
                  <w:marRight w:val="0"/>
                  <w:marTop w:val="0"/>
                  <w:marBottom w:val="0"/>
                  <w:divBdr>
                    <w:top w:val="none" w:sz="0" w:space="0" w:color="auto"/>
                    <w:left w:val="none" w:sz="0" w:space="0" w:color="auto"/>
                    <w:bottom w:val="none" w:sz="0" w:space="0" w:color="auto"/>
                    <w:right w:val="none" w:sz="0" w:space="0" w:color="auto"/>
                  </w:divBdr>
                </w:div>
                <w:div w:id="1169369524">
                  <w:marLeft w:val="0"/>
                  <w:marRight w:val="0"/>
                  <w:marTop w:val="0"/>
                  <w:marBottom w:val="0"/>
                  <w:divBdr>
                    <w:top w:val="none" w:sz="0" w:space="0" w:color="auto"/>
                    <w:left w:val="none" w:sz="0" w:space="0" w:color="auto"/>
                    <w:bottom w:val="none" w:sz="0" w:space="0" w:color="auto"/>
                    <w:right w:val="none" w:sz="0" w:space="0" w:color="auto"/>
                  </w:divBdr>
                </w:div>
                <w:div w:id="1675835626">
                  <w:marLeft w:val="0"/>
                  <w:marRight w:val="0"/>
                  <w:marTop w:val="0"/>
                  <w:marBottom w:val="0"/>
                  <w:divBdr>
                    <w:top w:val="none" w:sz="0" w:space="0" w:color="auto"/>
                    <w:left w:val="none" w:sz="0" w:space="0" w:color="auto"/>
                    <w:bottom w:val="none" w:sz="0" w:space="0" w:color="auto"/>
                    <w:right w:val="none" w:sz="0" w:space="0" w:color="auto"/>
                  </w:divBdr>
                </w:div>
                <w:div w:id="1962878869">
                  <w:marLeft w:val="0"/>
                  <w:marRight w:val="0"/>
                  <w:marTop w:val="0"/>
                  <w:marBottom w:val="0"/>
                  <w:divBdr>
                    <w:top w:val="none" w:sz="0" w:space="0" w:color="auto"/>
                    <w:left w:val="none" w:sz="0" w:space="0" w:color="auto"/>
                    <w:bottom w:val="none" w:sz="0" w:space="0" w:color="auto"/>
                    <w:right w:val="none" w:sz="0" w:space="0" w:color="auto"/>
                  </w:divBdr>
                </w:div>
                <w:div w:id="475293510">
                  <w:marLeft w:val="0"/>
                  <w:marRight w:val="0"/>
                  <w:marTop w:val="0"/>
                  <w:marBottom w:val="0"/>
                  <w:divBdr>
                    <w:top w:val="none" w:sz="0" w:space="0" w:color="auto"/>
                    <w:left w:val="none" w:sz="0" w:space="0" w:color="auto"/>
                    <w:bottom w:val="none" w:sz="0" w:space="0" w:color="auto"/>
                    <w:right w:val="none" w:sz="0" w:space="0" w:color="auto"/>
                  </w:divBdr>
                </w:div>
                <w:div w:id="2127770483">
                  <w:marLeft w:val="0"/>
                  <w:marRight w:val="0"/>
                  <w:marTop w:val="0"/>
                  <w:marBottom w:val="0"/>
                  <w:divBdr>
                    <w:top w:val="none" w:sz="0" w:space="0" w:color="auto"/>
                    <w:left w:val="none" w:sz="0" w:space="0" w:color="auto"/>
                    <w:bottom w:val="none" w:sz="0" w:space="0" w:color="auto"/>
                    <w:right w:val="none" w:sz="0" w:space="0" w:color="auto"/>
                  </w:divBdr>
                </w:div>
                <w:div w:id="1201699854">
                  <w:marLeft w:val="0"/>
                  <w:marRight w:val="0"/>
                  <w:marTop w:val="0"/>
                  <w:marBottom w:val="0"/>
                  <w:divBdr>
                    <w:top w:val="none" w:sz="0" w:space="0" w:color="auto"/>
                    <w:left w:val="none" w:sz="0" w:space="0" w:color="auto"/>
                    <w:bottom w:val="none" w:sz="0" w:space="0" w:color="auto"/>
                    <w:right w:val="none" w:sz="0" w:space="0" w:color="auto"/>
                  </w:divBdr>
                </w:div>
                <w:div w:id="1343632409">
                  <w:marLeft w:val="0"/>
                  <w:marRight w:val="0"/>
                  <w:marTop w:val="0"/>
                  <w:marBottom w:val="0"/>
                  <w:divBdr>
                    <w:top w:val="none" w:sz="0" w:space="0" w:color="auto"/>
                    <w:left w:val="none" w:sz="0" w:space="0" w:color="auto"/>
                    <w:bottom w:val="none" w:sz="0" w:space="0" w:color="auto"/>
                    <w:right w:val="none" w:sz="0" w:space="0" w:color="auto"/>
                  </w:divBdr>
                </w:div>
                <w:div w:id="963466823">
                  <w:marLeft w:val="0"/>
                  <w:marRight w:val="0"/>
                  <w:marTop w:val="0"/>
                  <w:marBottom w:val="0"/>
                  <w:divBdr>
                    <w:top w:val="none" w:sz="0" w:space="0" w:color="auto"/>
                    <w:left w:val="none" w:sz="0" w:space="0" w:color="auto"/>
                    <w:bottom w:val="none" w:sz="0" w:space="0" w:color="auto"/>
                    <w:right w:val="none" w:sz="0" w:space="0" w:color="auto"/>
                  </w:divBdr>
                </w:div>
                <w:div w:id="348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0414">
          <w:marLeft w:val="0"/>
          <w:marRight w:val="0"/>
          <w:marTop w:val="18"/>
          <w:marBottom w:val="0"/>
          <w:divBdr>
            <w:top w:val="none" w:sz="0" w:space="0" w:color="auto"/>
            <w:left w:val="none" w:sz="0" w:space="0" w:color="auto"/>
            <w:bottom w:val="none" w:sz="0" w:space="0" w:color="auto"/>
            <w:right w:val="none" w:sz="0" w:space="0" w:color="auto"/>
          </w:divBdr>
          <w:divsChild>
            <w:div w:id="1589846131">
              <w:marLeft w:val="0"/>
              <w:marRight w:val="0"/>
              <w:marTop w:val="0"/>
              <w:marBottom w:val="0"/>
              <w:divBdr>
                <w:top w:val="none" w:sz="0" w:space="0" w:color="auto"/>
                <w:left w:val="none" w:sz="0" w:space="0" w:color="auto"/>
                <w:bottom w:val="none" w:sz="0" w:space="0" w:color="auto"/>
                <w:right w:val="none" w:sz="0" w:space="0" w:color="auto"/>
              </w:divBdr>
              <w:divsChild>
                <w:div w:id="172502258">
                  <w:marLeft w:val="0"/>
                  <w:marRight w:val="0"/>
                  <w:marTop w:val="0"/>
                  <w:marBottom w:val="0"/>
                  <w:divBdr>
                    <w:top w:val="none" w:sz="0" w:space="0" w:color="auto"/>
                    <w:left w:val="none" w:sz="0" w:space="0" w:color="auto"/>
                    <w:bottom w:val="none" w:sz="0" w:space="0" w:color="auto"/>
                    <w:right w:val="none" w:sz="0" w:space="0" w:color="auto"/>
                  </w:divBdr>
                </w:div>
                <w:div w:id="1337809738">
                  <w:marLeft w:val="0"/>
                  <w:marRight w:val="0"/>
                  <w:marTop w:val="0"/>
                  <w:marBottom w:val="0"/>
                  <w:divBdr>
                    <w:top w:val="none" w:sz="0" w:space="0" w:color="auto"/>
                    <w:left w:val="none" w:sz="0" w:space="0" w:color="auto"/>
                    <w:bottom w:val="none" w:sz="0" w:space="0" w:color="auto"/>
                    <w:right w:val="none" w:sz="0" w:space="0" w:color="auto"/>
                  </w:divBdr>
                </w:div>
                <w:div w:id="1322926363">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721132592">
                  <w:marLeft w:val="0"/>
                  <w:marRight w:val="0"/>
                  <w:marTop w:val="0"/>
                  <w:marBottom w:val="0"/>
                  <w:divBdr>
                    <w:top w:val="none" w:sz="0" w:space="0" w:color="auto"/>
                    <w:left w:val="none" w:sz="0" w:space="0" w:color="auto"/>
                    <w:bottom w:val="none" w:sz="0" w:space="0" w:color="auto"/>
                    <w:right w:val="none" w:sz="0" w:space="0" w:color="auto"/>
                  </w:divBdr>
                </w:div>
                <w:div w:id="2025591055">
                  <w:marLeft w:val="0"/>
                  <w:marRight w:val="0"/>
                  <w:marTop w:val="0"/>
                  <w:marBottom w:val="0"/>
                  <w:divBdr>
                    <w:top w:val="none" w:sz="0" w:space="0" w:color="auto"/>
                    <w:left w:val="none" w:sz="0" w:space="0" w:color="auto"/>
                    <w:bottom w:val="none" w:sz="0" w:space="0" w:color="auto"/>
                    <w:right w:val="none" w:sz="0" w:space="0" w:color="auto"/>
                  </w:divBdr>
                </w:div>
                <w:div w:id="41909430">
                  <w:marLeft w:val="0"/>
                  <w:marRight w:val="0"/>
                  <w:marTop w:val="0"/>
                  <w:marBottom w:val="0"/>
                  <w:divBdr>
                    <w:top w:val="none" w:sz="0" w:space="0" w:color="auto"/>
                    <w:left w:val="none" w:sz="0" w:space="0" w:color="auto"/>
                    <w:bottom w:val="none" w:sz="0" w:space="0" w:color="auto"/>
                    <w:right w:val="none" w:sz="0" w:space="0" w:color="auto"/>
                  </w:divBdr>
                </w:div>
                <w:div w:id="131024970">
                  <w:marLeft w:val="0"/>
                  <w:marRight w:val="0"/>
                  <w:marTop w:val="0"/>
                  <w:marBottom w:val="0"/>
                  <w:divBdr>
                    <w:top w:val="none" w:sz="0" w:space="0" w:color="auto"/>
                    <w:left w:val="none" w:sz="0" w:space="0" w:color="auto"/>
                    <w:bottom w:val="none" w:sz="0" w:space="0" w:color="auto"/>
                    <w:right w:val="none" w:sz="0" w:space="0" w:color="auto"/>
                  </w:divBdr>
                </w:div>
                <w:div w:id="1739283872">
                  <w:marLeft w:val="0"/>
                  <w:marRight w:val="0"/>
                  <w:marTop w:val="0"/>
                  <w:marBottom w:val="0"/>
                  <w:divBdr>
                    <w:top w:val="none" w:sz="0" w:space="0" w:color="auto"/>
                    <w:left w:val="none" w:sz="0" w:space="0" w:color="auto"/>
                    <w:bottom w:val="none" w:sz="0" w:space="0" w:color="auto"/>
                    <w:right w:val="none" w:sz="0" w:space="0" w:color="auto"/>
                  </w:divBdr>
                </w:div>
                <w:div w:id="1994022572">
                  <w:marLeft w:val="0"/>
                  <w:marRight w:val="0"/>
                  <w:marTop w:val="0"/>
                  <w:marBottom w:val="0"/>
                  <w:divBdr>
                    <w:top w:val="none" w:sz="0" w:space="0" w:color="auto"/>
                    <w:left w:val="none" w:sz="0" w:space="0" w:color="auto"/>
                    <w:bottom w:val="none" w:sz="0" w:space="0" w:color="auto"/>
                    <w:right w:val="none" w:sz="0" w:space="0" w:color="auto"/>
                  </w:divBdr>
                </w:div>
                <w:div w:id="2110926764">
                  <w:marLeft w:val="0"/>
                  <w:marRight w:val="0"/>
                  <w:marTop w:val="0"/>
                  <w:marBottom w:val="0"/>
                  <w:divBdr>
                    <w:top w:val="none" w:sz="0" w:space="0" w:color="auto"/>
                    <w:left w:val="none" w:sz="0" w:space="0" w:color="auto"/>
                    <w:bottom w:val="none" w:sz="0" w:space="0" w:color="auto"/>
                    <w:right w:val="none" w:sz="0" w:space="0" w:color="auto"/>
                  </w:divBdr>
                </w:div>
                <w:div w:id="35281431">
                  <w:marLeft w:val="0"/>
                  <w:marRight w:val="0"/>
                  <w:marTop w:val="0"/>
                  <w:marBottom w:val="0"/>
                  <w:divBdr>
                    <w:top w:val="none" w:sz="0" w:space="0" w:color="auto"/>
                    <w:left w:val="none" w:sz="0" w:space="0" w:color="auto"/>
                    <w:bottom w:val="none" w:sz="0" w:space="0" w:color="auto"/>
                    <w:right w:val="none" w:sz="0" w:space="0" w:color="auto"/>
                  </w:divBdr>
                </w:div>
                <w:div w:id="941300309">
                  <w:marLeft w:val="0"/>
                  <w:marRight w:val="0"/>
                  <w:marTop w:val="0"/>
                  <w:marBottom w:val="0"/>
                  <w:divBdr>
                    <w:top w:val="none" w:sz="0" w:space="0" w:color="auto"/>
                    <w:left w:val="none" w:sz="0" w:space="0" w:color="auto"/>
                    <w:bottom w:val="none" w:sz="0" w:space="0" w:color="auto"/>
                    <w:right w:val="none" w:sz="0" w:space="0" w:color="auto"/>
                  </w:divBdr>
                </w:div>
                <w:div w:id="1305894858">
                  <w:marLeft w:val="0"/>
                  <w:marRight w:val="0"/>
                  <w:marTop w:val="0"/>
                  <w:marBottom w:val="0"/>
                  <w:divBdr>
                    <w:top w:val="none" w:sz="0" w:space="0" w:color="auto"/>
                    <w:left w:val="none" w:sz="0" w:space="0" w:color="auto"/>
                    <w:bottom w:val="none" w:sz="0" w:space="0" w:color="auto"/>
                    <w:right w:val="none" w:sz="0" w:space="0" w:color="auto"/>
                  </w:divBdr>
                </w:div>
                <w:div w:id="2075661127">
                  <w:marLeft w:val="0"/>
                  <w:marRight w:val="0"/>
                  <w:marTop w:val="0"/>
                  <w:marBottom w:val="0"/>
                  <w:divBdr>
                    <w:top w:val="none" w:sz="0" w:space="0" w:color="auto"/>
                    <w:left w:val="none" w:sz="0" w:space="0" w:color="auto"/>
                    <w:bottom w:val="none" w:sz="0" w:space="0" w:color="auto"/>
                    <w:right w:val="none" w:sz="0" w:space="0" w:color="auto"/>
                  </w:divBdr>
                </w:div>
                <w:div w:id="653068855">
                  <w:marLeft w:val="0"/>
                  <w:marRight w:val="0"/>
                  <w:marTop w:val="0"/>
                  <w:marBottom w:val="0"/>
                  <w:divBdr>
                    <w:top w:val="none" w:sz="0" w:space="0" w:color="auto"/>
                    <w:left w:val="none" w:sz="0" w:space="0" w:color="auto"/>
                    <w:bottom w:val="none" w:sz="0" w:space="0" w:color="auto"/>
                    <w:right w:val="none" w:sz="0" w:space="0" w:color="auto"/>
                  </w:divBdr>
                </w:div>
                <w:div w:id="1552114023">
                  <w:marLeft w:val="0"/>
                  <w:marRight w:val="0"/>
                  <w:marTop w:val="0"/>
                  <w:marBottom w:val="0"/>
                  <w:divBdr>
                    <w:top w:val="none" w:sz="0" w:space="0" w:color="auto"/>
                    <w:left w:val="none" w:sz="0" w:space="0" w:color="auto"/>
                    <w:bottom w:val="none" w:sz="0" w:space="0" w:color="auto"/>
                    <w:right w:val="none" w:sz="0" w:space="0" w:color="auto"/>
                  </w:divBdr>
                </w:div>
                <w:div w:id="1205757302">
                  <w:marLeft w:val="0"/>
                  <w:marRight w:val="0"/>
                  <w:marTop w:val="0"/>
                  <w:marBottom w:val="0"/>
                  <w:divBdr>
                    <w:top w:val="none" w:sz="0" w:space="0" w:color="auto"/>
                    <w:left w:val="none" w:sz="0" w:space="0" w:color="auto"/>
                    <w:bottom w:val="none" w:sz="0" w:space="0" w:color="auto"/>
                    <w:right w:val="none" w:sz="0" w:space="0" w:color="auto"/>
                  </w:divBdr>
                </w:div>
                <w:div w:id="183447357">
                  <w:marLeft w:val="0"/>
                  <w:marRight w:val="0"/>
                  <w:marTop w:val="0"/>
                  <w:marBottom w:val="0"/>
                  <w:divBdr>
                    <w:top w:val="none" w:sz="0" w:space="0" w:color="auto"/>
                    <w:left w:val="none" w:sz="0" w:space="0" w:color="auto"/>
                    <w:bottom w:val="none" w:sz="0" w:space="0" w:color="auto"/>
                    <w:right w:val="none" w:sz="0" w:space="0" w:color="auto"/>
                  </w:divBdr>
                </w:div>
                <w:div w:id="1238323449">
                  <w:marLeft w:val="0"/>
                  <w:marRight w:val="0"/>
                  <w:marTop w:val="0"/>
                  <w:marBottom w:val="0"/>
                  <w:divBdr>
                    <w:top w:val="none" w:sz="0" w:space="0" w:color="auto"/>
                    <w:left w:val="none" w:sz="0" w:space="0" w:color="auto"/>
                    <w:bottom w:val="none" w:sz="0" w:space="0" w:color="auto"/>
                    <w:right w:val="none" w:sz="0" w:space="0" w:color="auto"/>
                  </w:divBdr>
                </w:div>
                <w:div w:id="93019186">
                  <w:marLeft w:val="0"/>
                  <w:marRight w:val="0"/>
                  <w:marTop w:val="0"/>
                  <w:marBottom w:val="0"/>
                  <w:divBdr>
                    <w:top w:val="none" w:sz="0" w:space="0" w:color="auto"/>
                    <w:left w:val="none" w:sz="0" w:space="0" w:color="auto"/>
                    <w:bottom w:val="none" w:sz="0" w:space="0" w:color="auto"/>
                    <w:right w:val="none" w:sz="0" w:space="0" w:color="auto"/>
                  </w:divBdr>
                </w:div>
                <w:div w:id="111287432">
                  <w:marLeft w:val="0"/>
                  <w:marRight w:val="0"/>
                  <w:marTop w:val="0"/>
                  <w:marBottom w:val="0"/>
                  <w:divBdr>
                    <w:top w:val="none" w:sz="0" w:space="0" w:color="auto"/>
                    <w:left w:val="none" w:sz="0" w:space="0" w:color="auto"/>
                    <w:bottom w:val="none" w:sz="0" w:space="0" w:color="auto"/>
                    <w:right w:val="none" w:sz="0" w:space="0" w:color="auto"/>
                  </w:divBdr>
                </w:div>
                <w:div w:id="684133278">
                  <w:marLeft w:val="0"/>
                  <w:marRight w:val="0"/>
                  <w:marTop w:val="0"/>
                  <w:marBottom w:val="0"/>
                  <w:divBdr>
                    <w:top w:val="none" w:sz="0" w:space="0" w:color="auto"/>
                    <w:left w:val="none" w:sz="0" w:space="0" w:color="auto"/>
                    <w:bottom w:val="none" w:sz="0" w:space="0" w:color="auto"/>
                    <w:right w:val="none" w:sz="0" w:space="0" w:color="auto"/>
                  </w:divBdr>
                </w:div>
                <w:div w:id="766969772">
                  <w:marLeft w:val="0"/>
                  <w:marRight w:val="0"/>
                  <w:marTop w:val="0"/>
                  <w:marBottom w:val="0"/>
                  <w:divBdr>
                    <w:top w:val="none" w:sz="0" w:space="0" w:color="auto"/>
                    <w:left w:val="none" w:sz="0" w:space="0" w:color="auto"/>
                    <w:bottom w:val="none" w:sz="0" w:space="0" w:color="auto"/>
                    <w:right w:val="none" w:sz="0" w:space="0" w:color="auto"/>
                  </w:divBdr>
                </w:div>
                <w:div w:id="1633633578">
                  <w:marLeft w:val="0"/>
                  <w:marRight w:val="0"/>
                  <w:marTop w:val="0"/>
                  <w:marBottom w:val="0"/>
                  <w:divBdr>
                    <w:top w:val="none" w:sz="0" w:space="0" w:color="auto"/>
                    <w:left w:val="none" w:sz="0" w:space="0" w:color="auto"/>
                    <w:bottom w:val="none" w:sz="0" w:space="0" w:color="auto"/>
                    <w:right w:val="none" w:sz="0" w:space="0" w:color="auto"/>
                  </w:divBdr>
                </w:div>
                <w:div w:id="2047245008">
                  <w:marLeft w:val="0"/>
                  <w:marRight w:val="0"/>
                  <w:marTop w:val="0"/>
                  <w:marBottom w:val="0"/>
                  <w:divBdr>
                    <w:top w:val="none" w:sz="0" w:space="0" w:color="auto"/>
                    <w:left w:val="none" w:sz="0" w:space="0" w:color="auto"/>
                    <w:bottom w:val="none" w:sz="0" w:space="0" w:color="auto"/>
                    <w:right w:val="none" w:sz="0" w:space="0" w:color="auto"/>
                  </w:divBdr>
                </w:div>
                <w:div w:id="905380502">
                  <w:marLeft w:val="0"/>
                  <w:marRight w:val="0"/>
                  <w:marTop w:val="0"/>
                  <w:marBottom w:val="0"/>
                  <w:divBdr>
                    <w:top w:val="none" w:sz="0" w:space="0" w:color="auto"/>
                    <w:left w:val="none" w:sz="0" w:space="0" w:color="auto"/>
                    <w:bottom w:val="none" w:sz="0" w:space="0" w:color="auto"/>
                    <w:right w:val="none" w:sz="0" w:space="0" w:color="auto"/>
                  </w:divBdr>
                </w:div>
                <w:div w:id="1282028014">
                  <w:marLeft w:val="0"/>
                  <w:marRight w:val="0"/>
                  <w:marTop w:val="0"/>
                  <w:marBottom w:val="0"/>
                  <w:divBdr>
                    <w:top w:val="none" w:sz="0" w:space="0" w:color="auto"/>
                    <w:left w:val="none" w:sz="0" w:space="0" w:color="auto"/>
                    <w:bottom w:val="none" w:sz="0" w:space="0" w:color="auto"/>
                    <w:right w:val="none" w:sz="0" w:space="0" w:color="auto"/>
                  </w:divBdr>
                </w:div>
                <w:div w:id="415833997">
                  <w:marLeft w:val="0"/>
                  <w:marRight w:val="0"/>
                  <w:marTop w:val="0"/>
                  <w:marBottom w:val="0"/>
                  <w:divBdr>
                    <w:top w:val="none" w:sz="0" w:space="0" w:color="auto"/>
                    <w:left w:val="none" w:sz="0" w:space="0" w:color="auto"/>
                    <w:bottom w:val="none" w:sz="0" w:space="0" w:color="auto"/>
                    <w:right w:val="none" w:sz="0" w:space="0" w:color="auto"/>
                  </w:divBdr>
                </w:div>
                <w:div w:id="63843954">
                  <w:marLeft w:val="0"/>
                  <w:marRight w:val="0"/>
                  <w:marTop w:val="0"/>
                  <w:marBottom w:val="0"/>
                  <w:divBdr>
                    <w:top w:val="none" w:sz="0" w:space="0" w:color="auto"/>
                    <w:left w:val="none" w:sz="0" w:space="0" w:color="auto"/>
                    <w:bottom w:val="none" w:sz="0" w:space="0" w:color="auto"/>
                    <w:right w:val="none" w:sz="0" w:space="0" w:color="auto"/>
                  </w:divBdr>
                </w:div>
                <w:div w:id="1319070056">
                  <w:marLeft w:val="0"/>
                  <w:marRight w:val="0"/>
                  <w:marTop w:val="0"/>
                  <w:marBottom w:val="0"/>
                  <w:divBdr>
                    <w:top w:val="none" w:sz="0" w:space="0" w:color="auto"/>
                    <w:left w:val="none" w:sz="0" w:space="0" w:color="auto"/>
                    <w:bottom w:val="none" w:sz="0" w:space="0" w:color="auto"/>
                    <w:right w:val="none" w:sz="0" w:space="0" w:color="auto"/>
                  </w:divBdr>
                </w:div>
                <w:div w:id="1724329774">
                  <w:marLeft w:val="0"/>
                  <w:marRight w:val="0"/>
                  <w:marTop w:val="0"/>
                  <w:marBottom w:val="0"/>
                  <w:divBdr>
                    <w:top w:val="none" w:sz="0" w:space="0" w:color="auto"/>
                    <w:left w:val="none" w:sz="0" w:space="0" w:color="auto"/>
                    <w:bottom w:val="none" w:sz="0" w:space="0" w:color="auto"/>
                    <w:right w:val="none" w:sz="0" w:space="0" w:color="auto"/>
                  </w:divBdr>
                </w:div>
                <w:div w:id="97916225">
                  <w:marLeft w:val="0"/>
                  <w:marRight w:val="0"/>
                  <w:marTop w:val="0"/>
                  <w:marBottom w:val="0"/>
                  <w:divBdr>
                    <w:top w:val="none" w:sz="0" w:space="0" w:color="auto"/>
                    <w:left w:val="none" w:sz="0" w:space="0" w:color="auto"/>
                    <w:bottom w:val="none" w:sz="0" w:space="0" w:color="auto"/>
                    <w:right w:val="none" w:sz="0" w:space="0" w:color="auto"/>
                  </w:divBdr>
                </w:div>
                <w:div w:id="1639457778">
                  <w:marLeft w:val="0"/>
                  <w:marRight w:val="0"/>
                  <w:marTop w:val="0"/>
                  <w:marBottom w:val="0"/>
                  <w:divBdr>
                    <w:top w:val="none" w:sz="0" w:space="0" w:color="auto"/>
                    <w:left w:val="none" w:sz="0" w:space="0" w:color="auto"/>
                    <w:bottom w:val="none" w:sz="0" w:space="0" w:color="auto"/>
                    <w:right w:val="none" w:sz="0" w:space="0" w:color="auto"/>
                  </w:divBdr>
                </w:div>
                <w:div w:id="141586329">
                  <w:marLeft w:val="0"/>
                  <w:marRight w:val="0"/>
                  <w:marTop w:val="0"/>
                  <w:marBottom w:val="0"/>
                  <w:divBdr>
                    <w:top w:val="none" w:sz="0" w:space="0" w:color="auto"/>
                    <w:left w:val="none" w:sz="0" w:space="0" w:color="auto"/>
                    <w:bottom w:val="none" w:sz="0" w:space="0" w:color="auto"/>
                    <w:right w:val="none" w:sz="0" w:space="0" w:color="auto"/>
                  </w:divBdr>
                </w:div>
                <w:div w:id="1615362711">
                  <w:marLeft w:val="0"/>
                  <w:marRight w:val="0"/>
                  <w:marTop w:val="0"/>
                  <w:marBottom w:val="0"/>
                  <w:divBdr>
                    <w:top w:val="none" w:sz="0" w:space="0" w:color="auto"/>
                    <w:left w:val="none" w:sz="0" w:space="0" w:color="auto"/>
                    <w:bottom w:val="none" w:sz="0" w:space="0" w:color="auto"/>
                    <w:right w:val="none" w:sz="0" w:space="0" w:color="auto"/>
                  </w:divBdr>
                </w:div>
                <w:div w:id="250698899">
                  <w:marLeft w:val="0"/>
                  <w:marRight w:val="0"/>
                  <w:marTop w:val="0"/>
                  <w:marBottom w:val="0"/>
                  <w:divBdr>
                    <w:top w:val="none" w:sz="0" w:space="0" w:color="auto"/>
                    <w:left w:val="none" w:sz="0" w:space="0" w:color="auto"/>
                    <w:bottom w:val="none" w:sz="0" w:space="0" w:color="auto"/>
                    <w:right w:val="none" w:sz="0" w:space="0" w:color="auto"/>
                  </w:divBdr>
                </w:div>
                <w:div w:id="545220177">
                  <w:marLeft w:val="0"/>
                  <w:marRight w:val="0"/>
                  <w:marTop w:val="0"/>
                  <w:marBottom w:val="0"/>
                  <w:divBdr>
                    <w:top w:val="none" w:sz="0" w:space="0" w:color="auto"/>
                    <w:left w:val="none" w:sz="0" w:space="0" w:color="auto"/>
                    <w:bottom w:val="none" w:sz="0" w:space="0" w:color="auto"/>
                    <w:right w:val="none" w:sz="0" w:space="0" w:color="auto"/>
                  </w:divBdr>
                </w:div>
                <w:div w:id="1466462722">
                  <w:marLeft w:val="0"/>
                  <w:marRight w:val="0"/>
                  <w:marTop w:val="0"/>
                  <w:marBottom w:val="0"/>
                  <w:divBdr>
                    <w:top w:val="none" w:sz="0" w:space="0" w:color="auto"/>
                    <w:left w:val="none" w:sz="0" w:space="0" w:color="auto"/>
                    <w:bottom w:val="none" w:sz="0" w:space="0" w:color="auto"/>
                    <w:right w:val="none" w:sz="0" w:space="0" w:color="auto"/>
                  </w:divBdr>
                </w:div>
                <w:div w:id="1330404042">
                  <w:marLeft w:val="0"/>
                  <w:marRight w:val="0"/>
                  <w:marTop w:val="0"/>
                  <w:marBottom w:val="0"/>
                  <w:divBdr>
                    <w:top w:val="none" w:sz="0" w:space="0" w:color="auto"/>
                    <w:left w:val="none" w:sz="0" w:space="0" w:color="auto"/>
                    <w:bottom w:val="none" w:sz="0" w:space="0" w:color="auto"/>
                    <w:right w:val="none" w:sz="0" w:space="0" w:color="auto"/>
                  </w:divBdr>
                </w:div>
                <w:div w:id="241722652">
                  <w:marLeft w:val="0"/>
                  <w:marRight w:val="0"/>
                  <w:marTop w:val="0"/>
                  <w:marBottom w:val="0"/>
                  <w:divBdr>
                    <w:top w:val="none" w:sz="0" w:space="0" w:color="auto"/>
                    <w:left w:val="none" w:sz="0" w:space="0" w:color="auto"/>
                    <w:bottom w:val="none" w:sz="0" w:space="0" w:color="auto"/>
                    <w:right w:val="none" w:sz="0" w:space="0" w:color="auto"/>
                  </w:divBdr>
                </w:div>
                <w:div w:id="212695028">
                  <w:marLeft w:val="0"/>
                  <w:marRight w:val="0"/>
                  <w:marTop w:val="0"/>
                  <w:marBottom w:val="0"/>
                  <w:divBdr>
                    <w:top w:val="none" w:sz="0" w:space="0" w:color="auto"/>
                    <w:left w:val="none" w:sz="0" w:space="0" w:color="auto"/>
                    <w:bottom w:val="none" w:sz="0" w:space="0" w:color="auto"/>
                    <w:right w:val="none" w:sz="0" w:space="0" w:color="auto"/>
                  </w:divBdr>
                </w:div>
                <w:div w:id="156457858">
                  <w:marLeft w:val="0"/>
                  <w:marRight w:val="0"/>
                  <w:marTop w:val="0"/>
                  <w:marBottom w:val="0"/>
                  <w:divBdr>
                    <w:top w:val="none" w:sz="0" w:space="0" w:color="auto"/>
                    <w:left w:val="none" w:sz="0" w:space="0" w:color="auto"/>
                    <w:bottom w:val="none" w:sz="0" w:space="0" w:color="auto"/>
                    <w:right w:val="none" w:sz="0" w:space="0" w:color="auto"/>
                  </w:divBdr>
                </w:div>
                <w:div w:id="982807233">
                  <w:marLeft w:val="0"/>
                  <w:marRight w:val="0"/>
                  <w:marTop w:val="0"/>
                  <w:marBottom w:val="0"/>
                  <w:divBdr>
                    <w:top w:val="none" w:sz="0" w:space="0" w:color="auto"/>
                    <w:left w:val="none" w:sz="0" w:space="0" w:color="auto"/>
                    <w:bottom w:val="none" w:sz="0" w:space="0" w:color="auto"/>
                    <w:right w:val="none" w:sz="0" w:space="0" w:color="auto"/>
                  </w:divBdr>
                </w:div>
                <w:div w:id="2096978701">
                  <w:marLeft w:val="0"/>
                  <w:marRight w:val="0"/>
                  <w:marTop w:val="0"/>
                  <w:marBottom w:val="0"/>
                  <w:divBdr>
                    <w:top w:val="none" w:sz="0" w:space="0" w:color="auto"/>
                    <w:left w:val="none" w:sz="0" w:space="0" w:color="auto"/>
                    <w:bottom w:val="none" w:sz="0" w:space="0" w:color="auto"/>
                    <w:right w:val="none" w:sz="0" w:space="0" w:color="auto"/>
                  </w:divBdr>
                </w:div>
                <w:div w:id="525606055">
                  <w:marLeft w:val="0"/>
                  <w:marRight w:val="0"/>
                  <w:marTop w:val="0"/>
                  <w:marBottom w:val="0"/>
                  <w:divBdr>
                    <w:top w:val="none" w:sz="0" w:space="0" w:color="auto"/>
                    <w:left w:val="none" w:sz="0" w:space="0" w:color="auto"/>
                    <w:bottom w:val="none" w:sz="0" w:space="0" w:color="auto"/>
                    <w:right w:val="none" w:sz="0" w:space="0" w:color="auto"/>
                  </w:divBdr>
                </w:div>
                <w:div w:id="1309284691">
                  <w:marLeft w:val="0"/>
                  <w:marRight w:val="0"/>
                  <w:marTop w:val="0"/>
                  <w:marBottom w:val="0"/>
                  <w:divBdr>
                    <w:top w:val="none" w:sz="0" w:space="0" w:color="auto"/>
                    <w:left w:val="none" w:sz="0" w:space="0" w:color="auto"/>
                    <w:bottom w:val="none" w:sz="0" w:space="0" w:color="auto"/>
                    <w:right w:val="none" w:sz="0" w:space="0" w:color="auto"/>
                  </w:divBdr>
                </w:div>
                <w:div w:id="542059947">
                  <w:marLeft w:val="0"/>
                  <w:marRight w:val="0"/>
                  <w:marTop w:val="0"/>
                  <w:marBottom w:val="0"/>
                  <w:divBdr>
                    <w:top w:val="none" w:sz="0" w:space="0" w:color="auto"/>
                    <w:left w:val="none" w:sz="0" w:space="0" w:color="auto"/>
                    <w:bottom w:val="none" w:sz="0" w:space="0" w:color="auto"/>
                    <w:right w:val="none" w:sz="0" w:space="0" w:color="auto"/>
                  </w:divBdr>
                </w:div>
                <w:div w:id="502474165">
                  <w:marLeft w:val="0"/>
                  <w:marRight w:val="0"/>
                  <w:marTop w:val="0"/>
                  <w:marBottom w:val="0"/>
                  <w:divBdr>
                    <w:top w:val="none" w:sz="0" w:space="0" w:color="auto"/>
                    <w:left w:val="none" w:sz="0" w:space="0" w:color="auto"/>
                    <w:bottom w:val="none" w:sz="0" w:space="0" w:color="auto"/>
                    <w:right w:val="none" w:sz="0" w:space="0" w:color="auto"/>
                  </w:divBdr>
                </w:div>
                <w:div w:id="506291837">
                  <w:marLeft w:val="0"/>
                  <w:marRight w:val="0"/>
                  <w:marTop w:val="0"/>
                  <w:marBottom w:val="0"/>
                  <w:divBdr>
                    <w:top w:val="none" w:sz="0" w:space="0" w:color="auto"/>
                    <w:left w:val="none" w:sz="0" w:space="0" w:color="auto"/>
                    <w:bottom w:val="none" w:sz="0" w:space="0" w:color="auto"/>
                    <w:right w:val="none" w:sz="0" w:space="0" w:color="auto"/>
                  </w:divBdr>
                </w:div>
                <w:div w:id="1590043886">
                  <w:marLeft w:val="0"/>
                  <w:marRight w:val="0"/>
                  <w:marTop w:val="0"/>
                  <w:marBottom w:val="0"/>
                  <w:divBdr>
                    <w:top w:val="none" w:sz="0" w:space="0" w:color="auto"/>
                    <w:left w:val="none" w:sz="0" w:space="0" w:color="auto"/>
                    <w:bottom w:val="none" w:sz="0" w:space="0" w:color="auto"/>
                    <w:right w:val="none" w:sz="0" w:space="0" w:color="auto"/>
                  </w:divBdr>
                </w:div>
                <w:div w:id="1434083507">
                  <w:marLeft w:val="0"/>
                  <w:marRight w:val="0"/>
                  <w:marTop w:val="0"/>
                  <w:marBottom w:val="0"/>
                  <w:divBdr>
                    <w:top w:val="none" w:sz="0" w:space="0" w:color="auto"/>
                    <w:left w:val="none" w:sz="0" w:space="0" w:color="auto"/>
                    <w:bottom w:val="none" w:sz="0" w:space="0" w:color="auto"/>
                    <w:right w:val="none" w:sz="0" w:space="0" w:color="auto"/>
                  </w:divBdr>
                </w:div>
                <w:div w:id="1175729554">
                  <w:marLeft w:val="0"/>
                  <w:marRight w:val="0"/>
                  <w:marTop w:val="0"/>
                  <w:marBottom w:val="0"/>
                  <w:divBdr>
                    <w:top w:val="none" w:sz="0" w:space="0" w:color="auto"/>
                    <w:left w:val="none" w:sz="0" w:space="0" w:color="auto"/>
                    <w:bottom w:val="none" w:sz="0" w:space="0" w:color="auto"/>
                    <w:right w:val="none" w:sz="0" w:space="0" w:color="auto"/>
                  </w:divBdr>
                </w:div>
                <w:div w:id="809513477">
                  <w:marLeft w:val="0"/>
                  <w:marRight w:val="0"/>
                  <w:marTop w:val="0"/>
                  <w:marBottom w:val="0"/>
                  <w:divBdr>
                    <w:top w:val="none" w:sz="0" w:space="0" w:color="auto"/>
                    <w:left w:val="none" w:sz="0" w:space="0" w:color="auto"/>
                    <w:bottom w:val="none" w:sz="0" w:space="0" w:color="auto"/>
                    <w:right w:val="none" w:sz="0" w:space="0" w:color="auto"/>
                  </w:divBdr>
                </w:div>
                <w:div w:id="243995851">
                  <w:marLeft w:val="0"/>
                  <w:marRight w:val="0"/>
                  <w:marTop w:val="0"/>
                  <w:marBottom w:val="0"/>
                  <w:divBdr>
                    <w:top w:val="none" w:sz="0" w:space="0" w:color="auto"/>
                    <w:left w:val="none" w:sz="0" w:space="0" w:color="auto"/>
                    <w:bottom w:val="none" w:sz="0" w:space="0" w:color="auto"/>
                    <w:right w:val="none" w:sz="0" w:space="0" w:color="auto"/>
                  </w:divBdr>
                </w:div>
                <w:div w:id="860120429">
                  <w:marLeft w:val="0"/>
                  <w:marRight w:val="0"/>
                  <w:marTop w:val="0"/>
                  <w:marBottom w:val="0"/>
                  <w:divBdr>
                    <w:top w:val="none" w:sz="0" w:space="0" w:color="auto"/>
                    <w:left w:val="none" w:sz="0" w:space="0" w:color="auto"/>
                    <w:bottom w:val="none" w:sz="0" w:space="0" w:color="auto"/>
                    <w:right w:val="none" w:sz="0" w:space="0" w:color="auto"/>
                  </w:divBdr>
                </w:div>
                <w:div w:id="994726866">
                  <w:marLeft w:val="0"/>
                  <w:marRight w:val="0"/>
                  <w:marTop w:val="0"/>
                  <w:marBottom w:val="0"/>
                  <w:divBdr>
                    <w:top w:val="none" w:sz="0" w:space="0" w:color="auto"/>
                    <w:left w:val="none" w:sz="0" w:space="0" w:color="auto"/>
                    <w:bottom w:val="none" w:sz="0" w:space="0" w:color="auto"/>
                    <w:right w:val="none" w:sz="0" w:space="0" w:color="auto"/>
                  </w:divBdr>
                </w:div>
                <w:div w:id="1068959124">
                  <w:marLeft w:val="0"/>
                  <w:marRight w:val="0"/>
                  <w:marTop w:val="0"/>
                  <w:marBottom w:val="0"/>
                  <w:divBdr>
                    <w:top w:val="none" w:sz="0" w:space="0" w:color="auto"/>
                    <w:left w:val="none" w:sz="0" w:space="0" w:color="auto"/>
                    <w:bottom w:val="none" w:sz="0" w:space="0" w:color="auto"/>
                    <w:right w:val="none" w:sz="0" w:space="0" w:color="auto"/>
                  </w:divBdr>
                </w:div>
                <w:div w:id="64033973">
                  <w:marLeft w:val="0"/>
                  <w:marRight w:val="0"/>
                  <w:marTop w:val="0"/>
                  <w:marBottom w:val="0"/>
                  <w:divBdr>
                    <w:top w:val="none" w:sz="0" w:space="0" w:color="auto"/>
                    <w:left w:val="none" w:sz="0" w:space="0" w:color="auto"/>
                    <w:bottom w:val="none" w:sz="0" w:space="0" w:color="auto"/>
                    <w:right w:val="none" w:sz="0" w:space="0" w:color="auto"/>
                  </w:divBdr>
                </w:div>
                <w:div w:id="1751391015">
                  <w:marLeft w:val="0"/>
                  <w:marRight w:val="0"/>
                  <w:marTop w:val="0"/>
                  <w:marBottom w:val="0"/>
                  <w:divBdr>
                    <w:top w:val="none" w:sz="0" w:space="0" w:color="auto"/>
                    <w:left w:val="none" w:sz="0" w:space="0" w:color="auto"/>
                    <w:bottom w:val="none" w:sz="0" w:space="0" w:color="auto"/>
                    <w:right w:val="none" w:sz="0" w:space="0" w:color="auto"/>
                  </w:divBdr>
                </w:div>
                <w:div w:id="1229805963">
                  <w:marLeft w:val="0"/>
                  <w:marRight w:val="0"/>
                  <w:marTop w:val="0"/>
                  <w:marBottom w:val="0"/>
                  <w:divBdr>
                    <w:top w:val="none" w:sz="0" w:space="0" w:color="auto"/>
                    <w:left w:val="none" w:sz="0" w:space="0" w:color="auto"/>
                    <w:bottom w:val="none" w:sz="0" w:space="0" w:color="auto"/>
                    <w:right w:val="none" w:sz="0" w:space="0" w:color="auto"/>
                  </w:divBdr>
                </w:div>
                <w:div w:id="1468814191">
                  <w:marLeft w:val="0"/>
                  <w:marRight w:val="0"/>
                  <w:marTop w:val="0"/>
                  <w:marBottom w:val="0"/>
                  <w:divBdr>
                    <w:top w:val="none" w:sz="0" w:space="0" w:color="auto"/>
                    <w:left w:val="none" w:sz="0" w:space="0" w:color="auto"/>
                    <w:bottom w:val="none" w:sz="0" w:space="0" w:color="auto"/>
                    <w:right w:val="none" w:sz="0" w:space="0" w:color="auto"/>
                  </w:divBdr>
                </w:div>
                <w:div w:id="1567107084">
                  <w:marLeft w:val="0"/>
                  <w:marRight w:val="0"/>
                  <w:marTop w:val="0"/>
                  <w:marBottom w:val="0"/>
                  <w:divBdr>
                    <w:top w:val="none" w:sz="0" w:space="0" w:color="auto"/>
                    <w:left w:val="none" w:sz="0" w:space="0" w:color="auto"/>
                    <w:bottom w:val="none" w:sz="0" w:space="0" w:color="auto"/>
                    <w:right w:val="none" w:sz="0" w:space="0" w:color="auto"/>
                  </w:divBdr>
                </w:div>
                <w:div w:id="1521092324">
                  <w:marLeft w:val="0"/>
                  <w:marRight w:val="0"/>
                  <w:marTop w:val="0"/>
                  <w:marBottom w:val="0"/>
                  <w:divBdr>
                    <w:top w:val="none" w:sz="0" w:space="0" w:color="auto"/>
                    <w:left w:val="none" w:sz="0" w:space="0" w:color="auto"/>
                    <w:bottom w:val="none" w:sz="0" w:space="0" w:color="auto"/>
                    <w:right w:val="none" w:sz="0" w:space="0" w:color="auto"/>
                  </w:divBdr>
                </w:div>
                <w:div w:id="1938176973">
                  <w:marLeft w:val="0"/>
                  <w:marRight w:val="0"/>
                  <w:marTop w:val="0"/>
                  <w:marBottom w:val="0"/>
                  <w:divBdr>
                    <w:top w:val="none" w:sz="0" w:space="0" w:color="auto"/>
                    <w:left w:val="none" w:sz="0" w:space="0" w:color="auto"/>
                    <w:bottom w:val="none" w:sz="0" w:space="0" w:color="auto"/>
                    <w:right w:val="none" w:sz="0" w:space="0" w:color="auto"/>
                  </w:divBdr>
                </w:div>
                <w:div w:id="1000811879">
                  <w:marLeft w:val="0"/>
                  <w:marRight w:val="0"/>
                  <w:marTop w:val="0"/>
                  <w:marBottom w:val="0"/>
                  <w:divBdr>
                    <w:top w:val="none" w:sz="0" w:space="0" w:color="auto"/>
                    <w:left w:val="none" w:sz="0" w:space="0" w:color="auto"/>
                    <w:bottom w:val="none" w:sz="0" w:space="0" w:color="auto"/>
                    <w:right w:val="none" w:sz="0" w:space="0" w:color="auto"/>
                  </w:divBdr>
                </w:div>
                <w:div w:id="1892768873">
                  <w:marLeft w:val="0"/>
                  <w:marRight w:val="0"/>
                  <w:marTop w:val="0"/>
                  <w:marBottom w:val="0"/>
                  <w:divBdr>
                    <w:top w:val="none" w:sz="0" w:space="0" w:color="auto"/>
                    <w:left w:val="none" w:sz="0" w:space="0" w:color="auto"/>
                    <w:bottom w:val="none" w:sz="0" w:space="0" w:color="auto"/>
                    <w:right w:val="none" w:sz="0" w:space="0" w:color="auto"/>
                  </w:divBdr>
                </w:div>
                <w:div w:id="987632939">
                  <w:marLeft w:val="0"/>
                  <w:marRight w:val="0"/>
                  <w:marTop w:val="0"/>
                  <w:marBottom w:val="0"/>
                  <w:divBdr>
                    <w:top w:val="none" w:sz="0" w:space="0" w:color="auto"/>
                    <w:left w:val="none" w:sz="0" w:space="0" w:color="auto"/>
                    <w:bottom w:val="none" w:sz="0" w:space="0" w:color="auto"/>
                    <w:right w:val="none" w:sz="0" w:space="0" w:color="auto"/>
                  </w:divBdr>
                </w:div>
                <w:div w:id="340936985">
                  <w:marLeft w:val="0"/>
                  <w:marRight w:val="0"/>
                  <w:marTop w:val="0"/>
                  <w:marBottom w:val="0"/>
                  <w:divBdr>
                    <w:top w:val="none" w:sz="0" w:space="0" w:color="auto"/>
                    <w:left w:val="none" w:sz="0" w:space="0" w:color="auto"/>
                    <w:bottom w:val="none" w:sz="0" w:space="0" w:color="auto"/>
                    <w:right w:val="none" w:sz="0" w:space="0" w:color="auto"/>
                  </w:divBdr>
                </w:div>
                <w:div w:id="1673988882">
                  <w:marLeft w:val="0"/>
                  <w:marRight w:val="0"/>
                  <w:marTop w:val="0"/>
                  <w:marBottom w:val="0"/>
                  <w:divBdr>
                    <w:top w:val="none" w:sz="0" w:space="0" w:color="auto"/>
                    <w:left w:val="none" w:sz="0" w:space="0" w:color="auto"/>
                    <w:bottom w:val="none" w:sz="0" w:space="0" w:color="auto"/>
                    <w:right w:val="none" w:sz="0" w:space="0" w:color="auto"/>
                  </w:divBdr>
                </w:div>
                <w:div w:id="1067461166">
                  <w:marLeft w:val="0"/>
                  <w:marRight w:val="0"/>
                  <w:marTop w:val="0"/>
                  <w:marBottom w:val="0"/>
                  <w:divBdr>
                    <w:top w:val="none" w:sz="0" w:space="0" w:color="auto"/>
                    <w:left w:val="none" w:sz="0" w:space="0" w:color="auto"/>
                    <w:bottom w:val="none" w:sz="0" w:space="0" w:color="auto"/>
                    <w:right w:val="none" w:sz="0" w:space="0" w:color="auto"/>
                  </w:divBdr>
                </w:div>
                <w:div w:id="904802034">
                  <w:marLeft w:val="0"/>
                  <w:marRight w:val="0"/>
                  <w:marTop w:val="0"/>
                  <w:marBottom w:val="0"/>
                  <w:divBdr>
                    <w:top w:val="none" w:sz="0" w:space="0" w:color="auto"/>
                    <w:left w:val="none" w:sz="0" w:space="0" w:color="auto"/>
                    <w:bottom w:val="none" w:sz="0" w:space="0" w:color="auto"/>
                    <w:right w:val="none" w:sz="0" w:space="0" w:color="auto"/>
                  </w:divBdr>
                </w:div>
                <w:div w:id="566376778">
                  <w:marLeft w:val="0"/>
                  <w:marRight w:val="0"/>
                  <w:marTop w:val="0"/>
                  <w:marBottom w:val="0"/>
                  <w:divBdr>
                    <w:top w:val="none" w:sz="0" w:space="0" w:color="auto"/>
                    <w:left w:val="none" w:sz="0" w:space="0" w:color="auto"/>
                    <w:bottom w:val="none" w:sz="0" w:space="0" w:color="auto"/>
                    <w:right w:val="none" w:sz="0" w:space="0" w:color="auto"/>
                  </w:divBdr>
                </w:div>
                <w:div w:id="1446382508">
                  <w:marLeft w:val="0"/>
                  <w:marRight w:val="0"/>
                  <w:marTop w:val="0"/>
                  <w:marBottom w:val="0"/>
                  <w:divBdr>
                    <w:top w:val="none" w:sz="0" w:space="0" w:color="auto"/>
                    <w:left w:val="none" w:sz="0" w:space="0" w:color="auto"/>
                    <w:bottom w:val="none" w:sz="0" w:space="0" w:color="auto"/>
                    <w:right w:val="none" w:sz="0" w:space="0" w:color="auto"/>
                  </w:divBdr>
                </w:div>
                <w:div w:id="1223062521">
                  <w:marLeft w:val="0"/>
                  <w:marRight w:val="0"/>
                  <w:marTop w:val="0"/>
                  <w:marBottom w:val="0"/>
                  <w:divBdr>
                    <w:top w:val="none" w:sz="0" w:space="0" w:color="auto"/>
                    <w:left w:val="none" w:sz="0" w:space="0" w:color="auto"/>
                    <w:bottom w:val="none" w:sz="0" w:space="0" w:color="auto"/>
                    <w:right w:val="none" w:sz="0" w:space="0" w:color="auto"/>
                  </w:divBdr>
                </w:div>
                <w:div w:id="1349016254">
                  <w:marLeft w:val="0"/>
                  <w:marRight w:val="0"/>
                  <w:marTop w:val="0"/>
                  <w:marBottom w:val="0"/>
                  <w:divBdr>
                    <w:top w:val="none" w:sz="0" w:space="0" w:color="auto"/>
                    <w:left w:val="none" w:sz="0" w:space="0" w:color="auto"/>
                    <w:bottom w:val="none" w:sz="0" w:space="0" w:color="auto"/>
                    <w:right w:val="none" w:sz="0" w:space="0" w:color="auto"/>
                  </w:divBdr>
                </w:div>
                <w:div w:id="1291009822">
                  <w:marLeft w:val="0"/>
                  <w:marRight w:val="0"/>
                  <w:marTop w:val="0"/>
                  <w:marBottom w:val="0"/>
                  <w:divBdr>
                    <w:top w:val="none" w:sz="0" w:space="0" w:color="auto"/>
                    <w:left w:val="none" w:sz="0" w:space="0" w:color="auto"/>
                    <w:bottom w:val="none" w:sz="0" w:space="0" w:color="auto"/>
                    <w:right w:val="none" w:sz="0" w:space="0" w:color="auto"/>
                  </w:divBdr>
                </w:div>
                <w:div w:id="42681160">
                  <w:marLeft w:val="0"/>
                  <w:marRight w:val="0"/>
                  <w:marTop w:val="0"/>
                  <w:marBottom w:val="0"/>
                  <w:divBdr>
                    <w:top w:val="none" w:sz="0" w:space="0" w:color="auto"/>
                    <w:left w:val="none" w:sz="0" w:space="0" w:color="auto"/>
                    <w:bottom w:val="none" w:sz="0" w:space="0" w:color="auto"/>
                    <w:right w:val="none" w:sz="0" w:space="0" w:color="auto"/>
                  </w:divBdr>
                </w:div>
                <w:div w:id="1141846302">
                  <w:marLeft w:val="0"/>
                  <w:marRight w:val="0"/>
                  <w:marTop w:val="0"/>
                  <w:marBottom w:val="0"/>
                  <w:divBdr>
                    <w:top w:val="none" w:sz="0" w:space="0" w:color="auto"/>
                    <w:left w:val="none" w:sz="0" w:space="0" w:color="auto"/>
                    <w:bottom w:val="none" w:sz="0" w:space="0" w:color="auto"/>
                    <w:right w:val="none" w:sz="0" w:space="0" w:color="auto"/>
                  </w:divBdr>
                </w:div>
                <w:div w:id="1739790761">
                  <w:marLeft w:val="0"/>
                  <w:marRight w:val="0"/>
                  <w:marTop w:val="0"/>
                  <w:marBottom w:val="0"/>
                  <w:divBdr>
                    <w:top w:val="none" w:sz="0" w:space="0" w:color="auto"/>
                    <w:left w:val="none" w:sz="0" w:space="0" w:color="auto"/>
                    <w:bottom w:val="none" w:sz="0" w:space="0" w:color="auto"/>
                    <w:right w:val="none" w:sz="0" w:space="0" w:color="auto"/>
                  </w:divBdr>
                </w:div>
                <w:div w:id="1765151398">
                  <w:marLeft w:val="0"/>
                  <w:marRight w:val="0"/>
                  <w:marTop w:val="0"/>
                  <w:marBottom w:val="0"/>
                  <w:divBdr>
                    <w:top w:val="none" w:sz="0" w:space="0" w:color="auto"/>
                    <w:left w:val="none" w:sz="0" w:space="0" w:color="auto"/>
                    <w:bottom w:val="none" w:sz="0" w:space="0" w:color="auto"/>
                    <w:right w:val="none" w:sz="0" w:space="0" w:color="auto"/>
                  </w:divBdr>
                </w:div>
                <w:div w:id="1911572436">
                  <w:marLeft w:val="0"/>
                  <w:marRight w:val="0"/>
                  <w:marTop w:val="0"/>
                  <w:marBottom w:val="0"/>
                  <w:divBdr>
                    <w:top w:val="none" w:sz="0" w:space="0" w:color="auto"/>
                    <w:left w:val="none" w:sz="0" w:space="0" w:color="auto"/>
                    <w:bottom w:val="none" w:sz="0" w:space="0" w:color="auto"/>
                    <w:right w:val="none" w:sz="0" w:space="0" w:color="auto"/>
                  </w:divBdr>
                </w:div>
                <w:div w:id="857306779">
                  <w:marLeft w:val="0"/>
                  <w:marRight w:val="0"/>
                  <w:marTop w:val="0"/>
                  <w:marBottom w:val="0"/>
                  <w:divBdr>
                    <w:top w:val="none" w:sz="0" w:space="0" w:color="auto"/>
                    <w:left w:val="none" w:sz="0" w:space="0" w:color="auto"/>
                    <w:bottom w:val="none" w:sz="0" w:space="0" w:color="auto"/>
                    <w:right w:val="none" w:sz="0" w:space="0" w:color="auto"/>
                  </w:divBdr>
                </w:div>
                <w:div w:id="861935063">
                  <w:marLeft w:val="0"/>
                  <w:marRight w:val="0"/>
                  <w:marTop w:val="0"/>
                  <w:marBottom w:val="0"/>
                  <w:divBdr>
                    <w:top w:val="none" w:sz="0" w:space="0" w:color="auto"/>
                    <w:left w:val="none" w:sz="0" w:space="0" w:color="auto"/>
                    <w:bottom w:val="none" w:sz="0" w:space="0" w:color="auto"/>
                    <w:right w:val="none" w:sz="0" w:space="0" w:color="auto"/>
                  </w:divBdr>
                </w:div>
                <w:div w:id="1754542189">
                  <w:marLeft w:val="0"/>
                  <w:marRight w:val="0"/>
                  <w:marTop w:val="0"/>
                  <w:marBottom w:val="0"/>
                  <w:divBdr>
                    <w:top w:val="none" w:sz="0" w:space="0" w:color="auto"/>
                    <w:left w:val="none" w:sz="0" w:space="0" w:color="auto"/>
                    <w:bottom w:val="none" w:sz="0" w:space="0" w:color="auto"/>
                    <w:right w:val="none" w:sz="0" w:space="0" w:color="auto"/>
                  </w:divBdr>
                </w:div>
                <w:div w:id="1567298416">
                  <w:marLeft w:val="0"/>
                  <w:marRight w:val="0"/>
                  <w:marTop w:val="0"/>
                  <w:marBottom w:val="0"/>
                  <w:divBdr>
                    <w:top w:val="none" w:sz="0" w:space="0" w:color="auto"/>
                    <w:left w:val="none" w:sz="0" w:space="0" w:color="auto"/>
                    <w:bottom w:val="none" w:sz="0" w:space="0" w:color="auto"/>
                    <w:right w:val="none" w:sz="0" w:space="0" w:color="auto"/>
                  </w:divBdr>
                </w:div>
                <w:div w:id="1191531654">
                  <w:marLeft w:val="0"/>
                  <w:marRight w:val="0"/>
                  <w:marTop w:val="0"/>
                  <w:marBottom w:val="0"/>
                  <w:divBdr>
                    <w:top w:val="none" w:sz="0" w:space="0" w:color="auto"/>
                    <w:left w:val="none" w:sz="0" w:space="0" w:color="auto"/>
                    <w:bottom w:val="none" w:sz="0" w:space="0" w:color="auto"/>
                    <w:right w:val="none" w:sz="0" w:space="0" w:color="auto"/>
                  </w:divBdr>
                </w:div>
                <w:div w:id="891231885">
                  <w:marLeft w:val="0"/>
                  <w:marRight w:val="0"/>
                  <w:marTop w:val="0"/>
                  <w:marBottom w:val="0"/>
                  <w:divBdr>
                    <w:top w:val="none" w:sz="0" w:space="0" w:color="auto"/>
                    <w:left w:val="none" w:sz="0" w:space="0" w:color="auto"/>
                    <w:bottom w:val="none" w:sz="0" w:space="0" w:color="auto"/>
                    <w:right w:val="none" w:sz="0" w:space="0" w:color="auto"/>
                  </w:divBdr>
                </w:div>
                <w:div w:id="554435776">
                  <w:marLeft w:val="0"/>
                  <w:marRight w:val="0"/>
                  <w:marTop w:val="0"/>
                  <w:marBottom w:val="0"/>
                  <w:divBdr>
                    <w:top w:val="none" w:sz="0" w:space="0" w:color="auto"/>
                    <w:left w:val="none" w:sz="0" w:space="0" w:color="auto"/>
                    <w:bottom w:val="none" w:sz="0" w:space="0" w:color="auto"/>
                    <w:right w:val="none" w:sz="0" w:space="0" w:color="auto"/>
                  </w:divBdr>
                </w:div>
                <w:div w:id="1419713850">
                  <w:marLeft w:val="0"/>
                  <w:marRight w:val="0"/>
                  <w:marTop w:val="0"/>
                  <w:marBottom w:val="0"/>
                  <w:divBdr>
                    <w:top w:val="none" w:sz="0" w:space="0" w:color="auto"/>
                    <w:left w:val="none" w:sz="0" w:space="0" w:color="auto"/>
                    <w:bottom w:val="none" w:sz="0" w:space="0" w:color="auto"/>
                    <w:right w:val="none" w:sz="0" w:space="0" w:color="auto"/>
                  </w:divBdr>
                </w:div>
                <w:div w:id="1251351840">
                  <w:marLeft w:val="0"/>
                  <w:marRight w:val="0"/>
                  <w:marTop w:val="0"/>
                  <w:marBottom w:val="0"/>
                  <w:divBdr>
                    <w:top w:val="none" w:sz="0" w:space="0" w:color="auto"/>
                    <w:left w:val="none" w:sz="0" w:space="0" w:color="auto"/>
                    <w:bottom w:val="none" w:sz="0" w:space="0" w:color="auto"/>
                    <w:right w:val="none" w:sz="0" w:space="0" w:color="auto"/>
                  </w:divBdr>
                </w:div>
                <w:div w:id="14271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50">
          <w:marLeft w:val="0"/>
          <w:marRight w:val="0"/>
          <w:marTop w:val="18"/>
          <w:marBottom w:val="0"/>
          <w:divBdr>
            <w:top w:val="none" w:sz="0" w:space="0" w:color="auto"/>
            <w:left w:val="none" w:sz="0" w:space="0" w:color="auto"/>
            <w:bottom w:val="none" w:sz="0" w:space="0" w:color="auto"/>
            <w:right w:val="none" w:sz="0" w:space="0" w:color="auto"/>
          </w:divBdr>
          <w:divsChild>
            <w:div w:id="331183616">
              <w:marLeft w:val="0"/>
              <w:marRight w:val="0"/>
              <w:marTop w:val="0"/>
              <w:marBottom w:val="0"/>
              <w:divBdr>
                <w:top w:val="none" w:sz="0" w:space="0" w:color="auto"/>
                <w:left w:val="none" w:sz="0" w:space="0" w:color="auto"/>
                <w:bottom w:val="none" w:sz="0" w:space="0" w:color="auto"/>
                <w:right w:val="none" w:sz="0" w:space="0" w:color="auto"/>
              </w:divBdr>
              <w:divsChild>
                <w:div w:id="2105492048">
                  <w:marLeft w:val="0"/>
                  <w:marRight w:val="0"/>
                  <w:marTop w:val="0"/>
                  <w:marBottom w:val="0"/>
                  <w:divBdr>
                    <w:top w:val="none" w:sz="0" w:space="0" w:color="auto"/>
                    <w:left w:val="none" w:sz="0" w:space="0" w:color="auto"/>
                    <w:bottom w:val="none" w:sz="0" w:space="0" w:color="auto"/>
                    <w:right w:val="none" w:sz="0" w:space="0" w:color="auto"/>
                  </w:divBdr>
                </w:div>
                <w:div w:id="143815548">
                  <w:marLeft w:val="0"/>
                  <w:marRight w:val="0"/>
                  <w:marTop w:val="0"/>
                  <w:marBottom w:val="0"/>
                  <w:divBdr>
                    <w:top w:val="none" w:sz="0" w:space="0" w:color="auto"/>
                    <w:left w:val="none" w:sz="0" w:space="0" w:color="auto"/>
                    <w:bottom w:val="none" w:sz="0" w:space="0" w:color="auto"/>
                    <w:right w:val="none" w:sz="0" w:space="0" w:color="auto"/>
                  </w:divBdr>
                </w:div>
                <w:div w:id="350498876">
                  <w:marLeft w:val="0"/>
                  <w:marRight w:val="0"/>
                  <w:marTop w:val="0"/>
                  <w:marBottom w:val="0"/>
                  <w:divBdr>
                    <w:top w:val="none" w:sz="0" w:space="0" w:color="auto"/>
                    <w:left w:val="none" w:sz="0" w:space="0" w:color="auto"/>
                    <w:bottom w:val="none" w:sz="0" w:space="0" w:color="auto"/>
                    <w:right w:val="none" w:sz="0" w:space="0" w:color="auto"/>
                  </w:divBdr>
                </w:div>
                <w:div w:id="2116510039">
                  <w:marLeft w:val="0"/>
                  <w:marRight w:val="0"/>
                  <w:marTop w:val="0"/>
                  <w:marBottom w:val="0"/>
                  <w:divBdr>
                    <w:top w:val="none" w:sz="0" w:space="0" w:color="auto"/>
                    <w:left w:val="none" w:sz="0" w:space="0" w:color="auto"/>
                    <w:bottom w:val="none" w:sz="0" w:space="0" w:color="auto"/>
                    <w:right w:val="none" w:sz="0" w:space="0" w:color="auto"/>
                  </w:divBdr>
                </w:div>
                <w:div w:id="2093895794">
                  <w:marLeft w:val="0"/>
                  <w:marRight w:val="0"/>
                  <w:marTop w:val="0"/>
                  <w:marBottom w:val="0"/>
                  <w:divBdr>
                    <w:top w:val="none" w:sz="0" w:space="0" w:color="auto"/>
                    <w:left w:val="none" w:sz="0" w:space="0" w:color="auto"/>
                    <w:bottom w:val="none" w:sz="0" w:space="0" w:color="auto"/>
                    <w:right w:val="none" w:sz="0" w:space="0" w:color="auto"/>
                  </w:divBdr>
                </w:div>
                <w:div w:id="1300919574">
                  <w:marLeft w:val="0"/>
                  <w:marRight w:val="0"/>
                  <w:marTop w:val="0"/>
                  <w:marBottom w:val="0"/>
                  <w:divBdr>
                    <w:top w:val="none" w:sz="0" w:space="0" w:color="auto"/>
                    <w:left w:val="none" w:sz="0" w:space="0" w:color="auto"/>
                    <w:bottom w:val="none" w:sz="0" w:space="0" w:color="auto"/>
                    <w:right w:val="none" w:sz="0" w:space="0" w:color="auto"/>
                  </w:divBdr>
                </w:div>
                <w:div w:id="1691685265">
                  <w:marLeft w:val="0"/>
                  <w:marRight w:val="0"/>
                  <w:marTop w:val="0"/>
                  <w:marBottom w:val="0"/>
                  <w:divBdr>
                    <w:top w:val="none" w:sz="0" w:space="0" w:color="auto"/>
                    <w:left w:val="none" w:sz="0" w:space="0" w:color="auto"/>
                    <w:bottom w:val="none" w:sz="0" w:space="0" w:color="auto"/>
                    <w:right w:val="none" w:sz="0" w:space="0" w:color="auto"/>
                  </w:divBdr>
                </w:div>
                <w:div w:id="1646622305">
                  <w:marLeft w:val="0"/>
                  <w:marRight w:val="0"/>
                  <w:marTop w:val="0"/>
                  <w:marBottom w:val="0"/>
                  <w:divBdr>
                    <w:top w:val="none" w:sz="0" w:space="0" w:color="auto"/>
                    <w:left w:val="none" w:sz="0" w:space="0" w:color="auto"/>
                    <w:bottom w:val="none" w:sz="0" w:space="0" w:color="auto"/>
                    <w:right w:val="none" w:sz="0" w:space="0" w:color="auto"/>
                  </w:divBdr>
                </w:div>
                <w:div w:id="96565460">
                  <w:marLeft w:val="0"/>
                  <w:marRight w:val="0"/>
                  <w:marTop w:val="0"/>
                  <w:marBottom w:val="0"/>
                  <w:divBdr>
                    <w:top w:val="none" w:sz="0" w:space="0" w:color="auto"/>
                    <w:left w:val="none" w:sz="0" w:space="0" w:color="auto"/>
                    <w:bottom w:val="none" w:sz="0" w:space="0" w:color="auto"/>
                    <w:right w:val="none" w:sz="0" w:space="0" w:color="auto"/>
                  </w:divBdr>
                </w:div>
                <w:div w:id="67073106">
                  <w:marLeft w:val="0"/>
                  <w:marRight w:val="0"/>
                  <w:marTop w:val="0"/>
                  <w:marBottom w:val="0"/>
                  <w:divBdr>
                    <w:top w:val="none" w:sz="0" w:space="0" w:color="auto"/>
                    <w:left w:val="none" w:sz="0" w:space="0" w:color="auto"/>
                    <w:bottom w:val="none" w:sz="0" w:space="0" w:color="auto"/>
                    <w:right w:val="none" w:sz="0" w:space="0" w:color="auto"/>
                  </w:divBdr>
                </w:div>
                <w:div w:id="486366898">
                  <w:marLeft w:val="0"/>
                  <w:marRight w:val="0"/>
                  <w:marTop w:val="0"/>
                  <w:marBottom w:val="0"/>
                  <w:divBdr>
                    <w:top w:val="none" w:sz="0" w:space="0" w:color="auto"/>
                    <w:left w:val="none" w:sz="0" w:space="0" w:color="auto"/>
                    <w:bottom w:val="none" w:sz="0" w:space="0" w:color="auto"/>
                    <w:right w:val="none" w:sz="0" w:space="0" w:color="auto"/>
                  </w:divBdr>
                </w:div>
                <w:div w:id="1838693156">
                  <w:marLeft w:val="0"/>
                  <w:marRight w:val="0"/>
                  <w:marTop w:val="0"/>
                  <w:marBottom w:val="0"/>
                  <w:divBdr>
                    <w:top w:val="none" w:sz="0" w:space="0" w:color="auto"/>
                    <w:left w:val="none" w:sz="0" w:space="0" w:color="auto"/>
                    <w:bottom w:val="none" w:sz="0" w:space="0" w:color="auto"/>
                    <w:right w:val="none" w:sz="0" w:space="0" w:color="auto"/>
                  </w:divBdr>
                </w:div>
                <w:div w:id="1780828323">
                  <w:marLeft w:val="0"/>
                  <w:marRight w:val="0"/>
                  <w:marTop w:val="0"/>
                  <w:marBottom w:val="0"/>
                  <w:divBdr>
                    <w:top w:val="none" w:sz="0" w:space="0" w:color="auto"/>
                    <w:left w:val="none" w:sz="0" w:space="0" w:color="auto"/>
                    <w:bottom w:val="none" w:sz="0" w:space="0" w:color="auto"/>
                    <w:right w:val="none" w:sz="0" w:space="0" w:color="auto"/>
                  </w:divBdr>
                </w:div>
                <w:div w:id="672489792">
                  <w:marLeft w:val="0"/>
                  <w:marRight w:val="0"/>
                  <w:marTop w:val="0"/>
                  <w:marBottom w:val="0"/>
                  <w:divBdr>
                    <w:top w:val="none" w:sz="0" w:space="0" w:color="auto"/>
                    <w:left w:val="none" w:sz="0" w:space="0" w:color="auto"/>
                    <w:bottom w:val="none" w:sz="0" w:space="0" w:color="auto"/>
                    <w:right w:val="none" w:sz="0" w:space="0" w:color="auto"/>
                  </w:divBdr>
                </w:div>
                <w:div w:id="20715816">
                  <w:marLeft w:val="0"/>
                  <w:marRight w:val="0"/>
                  <w:marTop w:val="0"/>
                  <w:marBottom w:val="0"/>
                  <w:divBdr>
                    <w:top w:val="none" w:sz="0" w:space="0" w:color="auto"/>
                    <w:left w:val="none" w:sz="0" w:space="0" w:color="auto"/>
                    <w:bottom w:val="none" w:sz="0" w:space="0" w:color="auto"/>
                    <w:right w:val="none" w:sz="0" w:space="0" w:color="auto"/>
                  </w:divBdr>
                </w:div>
                <w:div w:id="607591013">
                  <w:marLeft w:val="0"/>
                  <w:marRight w:val="0"/>
                  <w:marTop w:val="0"/>
                  <w:marBottom w:val="0"/>
                  <w:divBdr>
                    <w:top w:val="none" w:sz="0" w:space="0" w:color="auto"/>
                    <w:left w:val="none" w:sz="0" w:space="0" w:color="auto"/>
                    <w:bottom w:val="none" w:sz="0" w:space="0" w:color="auto"/>
                    <w:right w:val="none" w:sz="0" w:space="0" w:color="auto"/>
                  </w:divBdr>
                </w:div>
                <w:div w:id="742029083">
                  <w:marLeft w:val="0"/>
                  <w:marRight w:val="0"/>
                  <w:marTop w:val="0"/>
                  <w:marBottom w:val="0"/>
                  <w:divBdr>
                    <w:top w:val="none" w:sz="0" w:space="0" w:color="auto"/>
                    <w:left w:val="none" w:sz="0" w:space="0" w:color="auto"/>
                    <w:bottom w:val="none" w:sz="0" w:space="0" w:color="auto"/>
                    <w:right w:val="none" w:sz="0" w:space="0" w:color="auto"/>
                  </w:divBdr>
                </w:div>
                <w:div w:id="1775132413">
                  <w:marLeft w:val="0"/>
                  <w:marRight w:val="0"/>
                  <w:marTop w:val="0"/>
                  <w:marBottom w:val="0"/>
                  <w:divBdr>
                    <w:top w:val="none" w:sz="0" w:space="0" w:color="auto"/>
                    <w:left w:val="none" w:sz="0" w:space="0" w:color="auto"/>
                    <w:bottom w:val="none" w:sz="0" w:space="0" w:color="auto"/>
                    <w:right w:val="none" w:sz="0" w:space="0" w:color="auto"/>
                  </w:divBdr>
                </w:div>
                <w:div w:id="1117991130">
                  <w:marLeft w:val="0"/>
                  <w:marRight w:val="0"/>
                  <w:marTop w:val="0"/>
                  <w:marBottom w:val="0"/>
                  <w:divBdr>
                    <w:top w:val="none" w:sz="0" w:space="0" w:color="auto"/>
                    <w:left w:val="none" w:sz="0" w:space="0" w:color="auto"/>
                    <w:bottom w:val="none" w:sz="0" w:space="0" w:color="auto"/>
                    <w:right w:val="none" w:sz="0" w:space="0" w:color="auto"/>
                  </w:divBdr>
                </w:div>
                <w:div w:id="996497735">
                  <w:marLeft w:val="0"/>
                  <w:marRight w:val="0"/>
                  <w:marTop w:val="0"/>
                  <w:marBottom w:val="0"/>
                  <w:divBdr>
                    <w:top w:val="none" w:sz="0" w:space="0" w:color="auto"/>
                    <w:left w:val="none" w:sz="0" w:space="0" w:color="auto"/>
                    <w:bottom w:val="none" w:sz="0" w:space="0" w:color="auto"/>
                    <w:right w:val="none" w:sz="0" w:space="0" w:color="auto"/>
                  </w:divBdr>
                </w:div>
                <w:div w:id="572545413">
                  <w:marLeft w:val="0"/>
                  <w:marRight w:val="0"/>
                  <w:marTop w:val="0"/>
                  <w:marBottom w:val="0"/>
                  <w:divBdr>
                    <w:top w:val="none" w:sz="0" w:space="0" w:color="auto"/>
                    <w:left w:val="none" w:sz="0" w:space="0" w:color="auto"/>
                    <w:bottom w:val="none" w:sz="0" w:space="0" w:color="auto"/>
                    <w:right w:val="none" w:sz="0" w:space="0" w:color="auto"/>
                  </w:divBdr>
                </w:div>
                <w:div w:id="19893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0845">
          <w:marLeft w:val="0"/>
          <w:marRight w:val="0"/>
          <w:marTop w:val="18"/>
          <w:marBottom w:val="0"/>
          <w:divBdr>
            <w:top w:val="none" w:sz="0" w:space="0" w:color="auto"/>
            <w:left w:val="none" w:sz="0" w:space="0" w:color="auto"/>
            <w:bottom w:val="none" w:sz="0" w:space="0" w:color="auto"/>
            <w:right w:val="none" w:sz="0" w:space="0" w:color="auto"/>
          </w:divBdr>
          <w:divsChild>
            <w:div w:id="1277717883">
              <w:marLeft w:val="0"/>
              <w:marRight w:val="0"/>
              <w:marTop w:val="0"/>
              <w:marBottom w:val="0"/>
              <w:divBdr>
                <w:top w:val="none" w:sz="0" w:space="0" w:color="auto"/>
                <w:left w:val="none" w:sz="0" w:space="0" w:color="auto"/>
                <w:bottom w:val="none" w:sz="0" w:space="0" w:color="auto"/>
                <w:right w:val="none" w:sz="0" w:space="0" w:color="auto"/>
              </w:divBdr>
              <w:divsChild>
                <w:div w:id="1489592805">
                  <w:marLeft w:val="0"/>
                  <w:marRight w:val="0"/>
                  <w:marTop w:val="0"/>
                  <w:marBottom w:val="0"/>
                  <w:divBdr>
                    <w:top w:val="none" w:sz="0" w:space="0" w:color="auto"/>
                    <w:left w:val="none" w:sz="0" w:space="0" w:color="auto"/>
                    <w:bottom w:val="none" w:sz="0" w:space="0" w:color="auto"/>
                    <w:right w:val="none" w:sz="0" w:space="0" w:color="auto"/>
                  </w:divBdr>
                </w:div>
                <w:div w:id="804660804">
                  <w:marLeft w:val="0"/>
                  <w:marRight w:val="0"/>
                  <w:marTop w:val="0"/>
                  <w:marBottom w:val="0"/>
                  <w:divBdr>
                    <w:top w:val="none" w:sz="0" w:space="0" w:color="auto"/>
                    <w:left w:val="none" w:sz="0" w:space="0" w:color="auto"/>
                    <w:bottom w:val="none" w:sz="0" w:space="0" w:color="auto"/>
                    <w:right w:val="none" w:sz="0" w:space="0" w:color="auto"/>
                  </w:divBdr>
                </w:div>
                <w:div w:id="475873189">
                  <w:marLeft w:val="0"/>
                  <w:marRight w:val="0"/>
                  <w:marTop w:val="0"/>
                  <w:marBottom w:val="0"/>
                  <w:divBdr>
                    <w:top w:val="none" w:sz="0" w:space="0" w:color="auto"/>
                    <w:left w:val="none" w:sz="0" w:space="0" w:color="auto"/>
                    <w:bottom w:val="none" w:sz="0" w:space="0" w:color="auto"/>
                    <w:right w:val="none" w:sz="0" w:space="0" w:color="auto"/>
                  </w:divBdr>
                </w:div>
                <w:div w:id="1181776814">
                  <w:marLeft w:val="0"/>
                  <w:marRight w:val="0"/>
                  <w:marTop w:val="0"/>
                  <w:marBottom w:val="0"/>
                  <w:divBdr>
                    <w:top w:val="none" w:sz="0" w:space="0" w:color="auto"/>
                    <w:left w:val="none" w:sz="0" w:space="0" w:color="auto"/>
                    <w:bottom w:val="none" w:sz="0" w:space="0" w:color="auto"/>
                    <w:right w:val="none" w:sz="0" w:space="0" w:color="auto"/>
                  </w:divBdr>
                </w:div>
                <w:div w:id="2124642417">
                  <w:marLeft w:val="0"/>
                  <w:marRight w:val="0"/>
                  <w:marTop w:val="0"/>
                  <w:marBottom w:val="0"/>
                  <w:divBdr>
                    <w:top w:val="none" w:sz="0" w:space="0" w:color="auto"/>
                    <w:left w:val="none" w:sz="0" w:space="0" w:color="auto"/>
                    <w:bottom w:val="none" w:sz="0" w:space="0" w:color="auto"/>
                    <w:right w:val="none" w:sz="0" w:space="0" w:color="auto"/>
                  </w:divBdr>
                </w:div>
                <w:div w:id="853302065">
                  <w:marLeft w:val="0"/>
                  <w:marRight w:val="0"/>
                  <w:marTop w:val="0"/>
                  <w:marBottom w:val="0"/>
                  <w:divBdr>
                    <w:top w:val="none" w:sz="0" w:space="0" w:color="auto"/>
                    <w:left w:val="none" w:sz="0" w:space="0" w:color="auto"/>
                    <w:bottom w:val="none" w:sz="0" w:space="0" w:color="auto"/>
                    <w:right w:val="none" w:sz="0" w:space="0" w:color="auto"/>
                  </w:divBdr>
                </w:div>
                <w:div w:id="2007125434">
                  <w:marLeft w:val="0"/>
                  <w:marRight w:val="0"/>
                  <w:marTop w:val="0"/>
                  <w:marBottom w:val="0"/>
                  <w:divBdr>
                    <w:top w:val="none" w:sz="0" w:space="0" w:color="auto"/>
                    <w:left w:val="none" w:sz="0" w:space="0" w:color="auto"/>
                    <w:bottom w:val="none" w:sz="0" w:space="0" w:color="auto"/>
                    <w:right w:val="none" w:sz="0" w:space="0" w:color="auto"/>
                  </w:divBdr>
                </w:div>
                <w:div w:id="1775664006">
                  <w:marLeft w:val="0"/>
                  <w:marRight w:val="0"/>
                  <w:marTop w:val="0"/>
                  <w:marBottom w:val="0"/>
                  <w:divBdr>
                    <w:top w:val="none" w:sz="0" w:space="0" w:color="auto"/>
                    <w:left w:val="none" w:sz="0" w:space="0" w:color="auto"/>
                    <w:bottom w:val="none" w:sz="0" w:space="0" w:color="auto"/>
                    <w:right w:val="none" w:sz="0" w:space="0" w:color="auto"/>
                  </w:divBdr>
                </w:div>
                <w:div w:id="1655985368">
                  <w:marLeft w:val="0"/>
                  <w:marRight w:val="0"/>
                  <w:marTop w:val="0"/>
                  <w:marBottom w:val="0"/>
                  <w:divBdr>
                    <w:top w:val="none" w:sz="0" w:space="0" w:color="auto"/>
                    <w:left w:val="none" w:sz="0" w:space="0" w:color="auto"/>
                    <w:bottom w:val="none" w:sz="0" w:space="0" w:color="auto"/>
                    <w:right w:val="none" w:sz="0" w:space="0" w:color="auto"/>
                  </w:divBdr>
                </w:div>
                <w:div w:id="2136825484">
                  <w:marLeft w:val="0"/>
                  <w:marRight w:val="0"/>
                  <w:marTop w:val="0"/>
                  <w:marBottom w:val="0"/>
                  <w:divBdr>
                    <w:top w:val="none" w:sz="0" w:space="0" w:color="auto"/>
                    <w:left w:val="none" w:sz="0" w:space="0" w:color="auto"/>
                    <w:bottom w:val="none" w:sz="0" w:space="0" w:color="auto"/>
                    <w:right w:val="none" w:sz="0" w:space="0" w:color="auto"/>
                  </w:divBdr>
                </w:div>
                <w:div w:id="1247350506">
                  <w:marLeft w:val="0"/>
                  <w:marRight w:val="0"/>
                  <w:marTop w:val="0"/>
                  <w:marBottom w:val="0"/>
                  <w:divBdr>
                    <w:top w:val="none" w:sz="0" w:space="0" w:color="auto"/>
                    <w:left w:val="none" w:sz="0" w:space="0" w:color="auto"/>
                    <w:bottom w:val="none" w:sz="0" w:space="0" w:color="auto"/>
                    <w:right w:val="none" w:sz="0" w:space="0" w:color="auto"/>
                  </w:divBdr>
                </w:div>
                <w:div w:id="1047611634">
                  <w:marLeft w:val="0"/>
                  <w:marRight w:val="0"/>
                  <w:marTop w:val="0"/>
                  <w:marBottom w:val="0"/>
                  <w:divBdr>
                    <w:top w:val="none" w:sz="0" w:space="0" w:color="auto"/>
                    <w:left w:val="none" w:sz="0" w:space="0" w:color="auto"/>
                    <w:bottom w:val="none" w:sz="0" w:space="0" w:color="auto"/>
                    <w:right w:val="none" w:sz="0" w:space="0" w:color="auto"/>
                  </w:divBdr>
                </w:div>
                <w:div w:id="327295806">
                  <w:marLeft w:val="0"/>
                  <w:marRight w:val="0"/>
                  <w:marTop w:val="0"/>
                  <w:marBottom w:val="0"/>
                  <w:divBdr>
                    <w:top w:val="none" w:sz="0" w:space="0" w:color="auto"/>
                    <w:left w:val="none" w:sz="0" w:space="0" w:color="auto"/>
                    <w:bottom w:val="none" w:sz="0" w:space="0" w:color="auto"/>
                    <w:right w:val="none" w:sz="0" w:space="0" w:color="auto"/>
                  </w:divBdr>
                </w:div>
                <w:div w:id="147215017">
                  <w:marLeft w:val="0"/>
                  <w:marRight w:val="0"/>
                  <w:marTop w:val="0"/>
                  <w:marBottom w:val="0"/>
                  <w:divBdr>
                    <w:top w:val="none" w:sz="0" w:space="0" w:color="auto"/>
                    <w:left w:val="none" w:sz="0" w:space="0" w:color="auto"/>
                    <w:bottom w:val="none" w:sz="0" w:space="0" w:color="auto"/>
                    <w:right w:val="none" w:sz="0" w:space="0" w:color="auto"/>
                  </w:divBdr>
                </w:div>
                <w:div w:id="1318806753">
                  <w:marLeft w:val="0"/>
                  <w:marRight w:val="0"/>
                  <w:marTop w:val="0"/>
                  <w:marBottom w:val="0"/>
                  <w:divBdr>
                    <w:top w:val="none" w:sz="0" w:space="0" w:color="auto"/>
                    <w:left w:val="none" w:sz="0" w:space="0" w:color="auto"/>
                    <w:bottom w:val="none" w:sz="0" w:space="0" w:color="auto"/>
                    <w:right w:val="none" w:sz="0" w:space="0" w:color="auto"/>
                  </w:divBdr>
                </w:div>
                <w:div w:id="1103497744">
                  <w:marLeft w:val="0"/>
                  <w:marRight w:val="0"/>
                  <w:marTop w:val="0"/>
                  <w:marBottom w:val="0"/>
                  <w:divBdr>
                    <w:top w:val="none" w:sz="0" w:space="0" w:color="auto"/>
                    <w:left w:val="none" w:sz="0" w:space="0" w:color="auto"/>
                    <w:bottom w:val="none" w:sz="0" w:space="0" w:color="auto"/>
                    <w:right w:val="none" w:sz="0" w:space="0" w:color="auto"/>
                  </w:divBdr>
                </w:div>
                <w:div w:id="407195633">
                  <w:marLeft w:val="0"/>
                  <w:marRight w:val="0"/>
                  <w:marTop w:val="0"/>
                  <w:marBottom w:val="0"/>
                  <w:divBdr>
                    <w:top w:val="none" w:sz="0" w:space="0" w:color="auto"/>
                    <w:left w:val="none" w:sz="0" w:space="0" w:color="auto"/>
                    <w:bottom w:val="none" w:sz="0" w:space="0" w:color="auto"/>
                    <w:right w:val="none" w:sz="0" w:space="0" w:color="auto"/>
                  </w:divBdr>
                </w:div>
                <w:div w:id="18431774">
                  <w:marLeft w:val="0"/>
                  <w:marRight w:val="0"/>
                  <w:marTop w:val="0"/>
                  <w:marBottom w:val="0"/>
                  <w:divBdr>
                    <w:top w:val="none" w:sz="0" w:space="0" w:color="auto"/>
                    <w:left w:val="none" w:sz="0" w:space="0" w:color="auto"/>
                    <w:bottom w:val="none" w:sz="0" w:space="0" w:color="auto"/>
                    <w:right w:val="none" w:sz="0" w:space="0" w:color="auto"/>
                  </w:divBdr>
                </w:div>
                <w:div w:id="1839733323">
                  <w:marLeft w:val="0"/>
                  <w:marRight w:val="0"/>
                  <w:marTop w:val="0"/>
                  <w:marBottom w:val="0"/>
                  <w:divBdr>
                    <w:top w:val="none" w:sz="0" w:space="0" w:color="auto"/>
                    <w:left w:val="none" w:sz="0" w:space="0" w:color="auto"/>
                    <w:bottom w:val="none" w:sz="0" w:space="0" w:color="auto"/>
                    <w:right w:val="none" w:sz="0" w:space="0" w:color="auto"/>
                  </w:divBdr>
                </w:div>
                <w:div w:id="992490349">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1661037386">
                  <w:marLeft w:val="0"/>
                  <w:marRight w:val="0"/>
                  <w:marTop w:val="0"/>
                  <w:marBottom w:val="0"/>
                  <w:divBdr>
                    <w:top w:val="none" w:sz="0" w:space="0" w:color="auto"/>
                    <w:left w:val="none" w:sz="0" w:space="0" w:color="auto"/>
                    <w:bottom w:val="none" w:sz="0" w:space="0" w:color="auto"/>
                    <w:right w:val="none" w:sz="0" w:space="0" w:color="auto"/>
                  </w:divBdr>
                </w:div>
                <w:div w:id="443579338">
                  <w:marLeft w:val="0"/>
                  <w:marRight w:val="0"/>
                  <w:marTop w:val="0"/>
                  <w:marBottom w:val="0"/>
                  <w:divBdr>
                    <w:top w:val="none" w:sz="0" w:space="0" w:color="auto"/>
                    <w:left w:val="none" w:sz="0" w:space="0" w:color="auto"/>
                    <w:bottom w:val="none" w:sz="0" w:space="0" w:color="auto"/>
                    <w:right w:val="none" w:sz="0" w:space="0" w:color="auto"/>
                  </w:divBdr>
                </w:div>
                <w:div w:id="696464783">
                  <w:marLeft w:val="0"/>
                  <w:marRight w:val="0"/>
                  <w:marTop w:val="0"/>
                  <w:marBottom w:val="0"/>
                  <w:divBdr>
                    <w:top w:val="none" w:sz="0" w:space="0" w:color="auto"/>
                    <w:left w:val="none" w:sz="0" w:space="0" w:color="auto"/>
                    <w:bottom w:val="none" w:sz="0" w:space="0" w:color="auto"/>
                    <w:right w:val="none" w:sz="0" w:space="0" w:color="auto"/>
                  </w:divBdr>
                </w:div>
                <w:div w:id="982541845">
                  <w:marLeft w:val="0"/>
                  <w:marRight w:val="0"/>
                  <w:marTop w:val="0"/>
                  <w:marBottom w:val="0"/>
                  <w:divBdr>
                    <w:top w:val="none" w:sz="0" w:space="0" w:color="auto"/>
                    <w:left w:val="none" w:sz="0" w:space="0" w:color="auto"/>
                    <w:bottom w:val="none" w:sz="0" w:space="0" w:color="auto"/>
                    <w:right w:val="none" w:sz="0" w:space="0" w:color="auto"/>
                  </w:divBdr>
                </w:div>
                <w:div w:id="1461146545">
                  <w:marLeft w:val="0"/>
                  <w:marRight w:val="0"/>
                  <w:marTop w:val="0"/>
                  <w:marBottom w:val="0"/>
                  <w:divBdr>
                    <w:top w:val="none" w:sz="0" w:space="0" w:color="auto"/>
                    <w:left w:val="none" w:sz="0" w:space="0" w:color="auto"/>
                    <w:bottom w:val="none" w:sz="0" w:space="0" w:color="auto"/>
                    <w:right w:val="none" w:sz="0" w:space="0" w:color="auto"/>
                  </w:divBdr>
                </w:div>
                <w:div w:id="1517885193">
                  <w:marLeft w:val="0"/>
                  <w:marRight w:val="0"/>
                  <w:marTop w:val="0"/>
                  <w:marBottom w:val="0"/>
                  <w:divBdr>
                    <w:top w:val="none" w:sz="0" w:space="0" w:color="auto"/>
                    <w:left w:val="none" w:sz="0" w:space="0" w:color="auto"/>
                    <w:bottom w:val="none" w:sz="0" w:space="0" w:color="auto"/>
                    <w:right w:val="none" w:sz="0" w:space="0" w:color="auto"/>
                  </w:divBdr>
                </w:div>
                <w:div w:id="1037776680">
                  <w:marLeft w:val="0"/>
                  <w:marRight w:val="0"/>
                  <w:marTop w:val="0"/>
                  <w:marBottom w:val="0"/>
                  <w:divBdr>
                    <w:top w:val="none" w:sz="0" w:space="0" w:color="auto"/>
                    <w:left w:val="none" w:sz="0" w:space="0" w:color="auto"/>
                    <w:bottom w:val="none" w:sz="0" w:space="0" w:color="auto"/>
                    <w:right w:val="none" w:sz="0" w:space="0" w:color="auto"/>
                  </w:divBdr>
                </w:div>
                <w:div w:id="605039277">
                  <w:marLeft w:val="0"/>
                  <w:marRight w:val="0"/>
                  <w:marTop w:val="0"/>
                  <w:marBottom w:val="0"/>
                  <w:divBdr>
                    <w:top w:val="none" w:sz="0" w:space="0" w:color="auto"/>
                    <w:left w:val="none" w:sz="0" w:space="0" w:color="auto"/>
                    <w:bottom w:val="none" w:sz="0" w:space="0" w:color="auto"/>
                    <w:right w:val="none" w:sz="0" w:space="0" w:color="auto"/>
                  </w:divBdr>
                </w:div>
                <w:div w:id="1006245185">
                  <w:marLeft w:val="0"/>
                  <w:marRight w:val="0"/>
                  <w:marTop w:val="0"/>
                  <w:marBottom w:val="0"/>
                  <w:divBdr>
                    <w:top w:val="none" w:sz="0" w:space="0" w:color="auto"/>
                    <w:left w:val="none" w:sz="0" w:space="0" w:color="auto"/>
                    <w:bottom w:val="none" w:sz="0" w:space="0" w:color="auto"/>
                    <w:right w:val="none" w:sz="0" w:space="0" w:color="auto"/>
                  </w:divBdr>
                </w:div>
                <w:div w:id="2052801392">
                  <w:marLeft w:val="0"/>
                  <w:marRight w:val="0"/>
                  <w:marTop w:val="0"/>
                  <w:marBottom w:val="0"/>
                  <w:divBdr>
                    <w:top w:val="none" w:sz="0" w:space="0" w:color="auto"/>
                    <w:left w:val="none" w:sz="0" w:space="0" w:color="auto"/>
                    <w:bottom w:val="none" w:sz="0" w:space="0" w:color="auto"/>
                    <w:right w:val="none" w:sz="0" w:space="0" w:color="auto"/>
                  </w:divBdr>
                </w:div>
                <w:div w:id="1260483637">
                  <w:marLeft w:val="0"/>
                  <w:marRight w:val="0"/>
                  <w:marTop w:val="0"/>
                  <w:marBottom w:val="0"/>
                  <w:divBdr>
                    <w:top w:val="none" w:sz="0" w:space="0" w:color="auto"/>
                    <w:left w:val="none" w:sz="0" w:space="0" w:color="auto"/>
                    <w:bottom w:val="none" w:sz="0" w:space="0" w:color="auto"/>
                    <w:right w:val="none" w:sz="0" w:space="0" w:color="auto"/>
                  </w:divBdr>
                </w:div>
                <w:div w:id="1311902551">
                  <w:marLeft w:val="0"/>
                  <w:marRight w:val="0"/>
                  <w:marTop w:val="0"/>
                  <w:marBottom w:val="0"/>
                  <w:divBdr>
                    <w:top w:val="none" w:sz="0" w:space="0" w:color="auto"/>
                    <w:left w:val="none" w:sz="0" w:space="0" w:color="auto"/>
                    <w:bottom w:val="none" w:sz="0" w:space="0" w:color="auto"/>
                    <w:right w:val="none" w:sz="0" w:space="0" w:color="auto"/>
                  </w:divBdr>
                </w:div>
                <w:div w:id="618534379">
                  <w:marLeft w:val="0"/>
                  <w:marRight w:val="0"/>
                  <w:marTop w:val="0"/>
                  <w:marBottom w:val="0"/>
                  <w:divBdr>
                    <w:top w:val="none" w:sz="0" w:space="0" w:color="auto"/>
                    <w:left w:val="none" w:sz="0" w:space="0" w:color="auto"/>
                    <w:bottom w:val="none" w:sz="0" w:space="0" w:color="auto"/>
                    <w:right w:val="none" w:sz="0" w:space="0" w:color="auto"/>
                  </w:divBdr>
                </w:div>
                <w:div w:id="2026327638">
                  <w:marLeft w:val="0"/>
                  <w:marRight w:val="0"/>
                  <w:marTop w:val="0"/>
                  <w:marBottom w:val="0"/>
                  <w:divBdr>
                    <w:top w:val="none" w:sz="0" w:space="0" w:color="auto"/>
                    <w:left w:val="none" w:sz="0" w:space="0" w:color="auto"/>
                    <w:bottom w:val="none" w:sz="0" w:space="0" w:color="auto"/>
                    <w:right w:val="none" w:sz="0" w:space="0" w:color="auto"/>
                  </w:divBdr>
                </w:div>
                <w:div w:id="1326857350">
                  <w:marLeft w:val="0"/>
                  <w:marRight w:val="0"/>
                  <w:marTop w:val="0"/>
                  <w:marBottom w:val="0"/>
                  <w:divBdr>
                    <w:top w:val="none" w:sz="0" w:space="0" w:color="auto"/>
                    <w:left w:val="none" w:sz="0" w:space="0" w:color="auto"/>
                    <w:bottom w:val="none" w:sz="0" w:space="0" w:color="auto"/>
                    <w:right w:val="none" w:sz="0" w:space="0" w:color="auto"/>
                  </w:divBdr>
                </w:div>
                <w:div w:id="129983879">
                  <w:marLeft w:val="0"/>
                  <w:marRight w:val="0"/>
                  <w:marTop w:val="0"/>
                  <w:marBottom w:val="0"/>
                  <w:divBdr>
                    <w:top w:val="none" w:sz="0" w:space="0" w:color="auto"/>
                    <w:left w:val="none" w:sz="0" w:space="0" w:color="auto"/>
                    <w:bottom w:val="none" w:sz="0" w:space="0" w:color="auto"/>
                    <w:right w:val="none" w:sz="0" w:space="0" w:color="auto"/>
                  </w:divBdr>
                </w:div>
                <w:div w:id="284703539">
                  <w:marLeft w:val="0"/>
                  <w:marRight w:val="0"/>
                  <w:marTop w:val="0"/>
                  <w:marBottom w:val="0"/>
                  <w:divBdr>
                    <w:top w:val="none" w:sz="0" w:space="0" w:color="auto"/>
                    <w:left w:val="none" w:sz="0" w:space="0" w:color="auto"/>
                    <w:bottom w:val="none" w:sz="0" w:space="0" w:color="auto"/>
                    <w:right w:val="none" w:sz="0" w:space="0" w:color="auto"/>
                  </w:divBdr>
                </w:div>
                <w:div w:id="514148050">
                  <w:marLeft w:val="0"/>
                  <w:marRight w:val="0"/>
                  <w:marTop w:val="0"/>
                  <w:marBottom w:val="0"/>
                  <w:divBdr>
                    <w:top w:val="none" w:sz="0" w:space="0" w:color="auto"/>
                    <w:left w:val="none" w:sz="0" w:space="0" w:color="auto"/>
                    <w:bottom w:val="none" w:sz="0" w:space="0" w:color="auto"/>
                    <w:right w:val="none" w:sz="0" w:space="0" w:color="auto"/>
                  </w:divBdr>
                </w:div>
                <w:div w:id="129055551">
                  <w:marLeft w:val="0"/>
                  <w:marRight w:val="0"/>
                  <w:marTop w:val="0"/>
                  <w:marBottom w:val="0"/>
                  <w:divBdr>
                    <w:top w:val="none" w:sz="0" w:space="0" w:color="auto"/>
                    <w:left w:val="none" w:sz="0" w:space="0" w:color="auto"/>
                    <w:bottom w:val="none" w:sz="0" w:space="0" w:color="auto"/>
                    <w:right w:val="none" w:sz="0" w:space="0" w:color="auto"/>
                  </w:divBdr>
                </w:div>
                <w:div w:id="2045982272">
                  <w:marLeft w:val="0"/>
                  <w:marRight w:val="0"/>
                  <w:marTop w:val="0"/>
                  <w:marBottom w:val="0"/>
                  <w:divBdr>
                    <w:top w:val="none" w:sz="0" w:space="0" w:color="auto"/>
                    <w:left w:val="none" w:sz="0" w:space="0" w:color="auto"/>
                    <w:bottom w:val="none" w:sz="0" w:space="0" w:color="auto"/>
                    <w:right w:val="none" w:sz="0" w:space="0" w:color="auto"/>
                  </w:divBdr>
                </w:div>
                <w:div w:id="1246647127">
                  <w:marLeft w:val="0"/>
                  <w:marRight w:val="0"/>
                  <w:marTop w:val="0"/>
                  <w:marBottom w:val="0"/>
                  <w:divBdr>
                    <w:top w:val="none" w:sz="0" w:space="0" w:color="auto"/>
                    <w:left w:val="none" w:sz="0" w:space="0" w:color="auto"/>
                    <w:bottom w:val="none" w:sz="0" w:space="0" w:color="auto"/>
                    <w:right w:val="none" w:sz="0" w:space="0" w:color="auto"/>
                  </w:divBdr>
                </w:div>
                <w:div w:id="1467579366">
                  <w:marLeft w:val="0"/>
                  <w:marRight w:val="0"/>
                  <w:marTop w:val="0"/>
                  <w:marBottom w:val="0"/>
                  <w:divBdr>
                    <w:top w:val="none" w:sz="0" w:space="0" w:color="auto"/>
                    <w:left w:val="none" w:sz="0" w:space="0" w:color="auto"/>
                    <w:bottom w:val="none" w:sz="0" w:space="0" w:color="auto"/>
                    <w:right w:val="none" w:sz="0" w:space="0" w:color="auto"/>
                  </w:divBdr>
                </w:div>
                <w:div w:id="1494643983">
                  <w:marLeft w:val="0"/>
                  <w:marRight w:val="0"/>
                  <w:marTop w:val="0"/>
                  <w:marBottom w:val="0"/>
                  <w:divBdr>
                    <w:top w:val="none" w:sz="0" w:space="0" w:color="auto"/>
                    <w:left w:val="none" w:sz="0" w:space="0" w:color="auto"/>
                    <w:bottom w:val="none" w:sz="0" w:space="0" w:color="auto"/>
                    <w:right w:val="none" w:sz="0" w:space="0" w:color="auto"/>
                  </w:divBdr>
                </w:div>
                <w:div w:id="1914847870">
                  <w:marLeft w:val="0"/>
                  <w:marRight w:val="0"/>
                  <w:marTop w:val="0"/>
                  <w:marBottom w:val="0"/>
                  <w:divBdr>
                    <w:top w:val="none" w:sz="0" w:space="0" w:color="auto"/>
                    <w:left w:val="none" w:sz="0" w:space="0" w:color="auto"/>
                    <w:bottom w:val="none" w:sz="0" w:space="0" w:color="auto"/>
                    <w:right w:val="none" w:sz="0" w:space="0" w:color="auto"/>
                  </w:divBdr>
                </w:div>
                <w:div w:id="2091850517">
                  <w:marLeft w:val="0"/>
                  <w:marRight w:val="0"/>
                  <w:marTop w:val="0"/>
                  <w:marBottom w:val="0"/>
                  <w:divBdr>
                    <w:top w:val="none" w:sz="0" w:space="0" w:color="auto"/>
                    <w:left w:val="none" w:sz="0" w:space="0" w:color="auto"/>
                    <w:bottom w:val="none" w:sz="0" w:space="0" w:color="auto"/>
                    <w:right w:val="none" w:sz="0" w:space="0" w:color="auto"/>
                  </w:divBdr>
                </w:div>
                <w:div w:id="256524587">
                  <w:marLeft w:val="0"/>
                  <w:marRight w:val="0"/>
                  <w:marTop w:val="0"/>
                  <w:marBottom w:val="0"/>
                  <w:divBdr>
                    <w:top w:val="none" w:sz="0" w:space="0" w:color="auto"/>
                    <w:left w:val="none" w:sz="0" w:space="0" w:color="auto"/>
                    <w:bottom w:val="none" w:sz="0" w:space="0" w:color="auto"/>
                    <w:right w:val="none" w:sz="0" w:space="0" w:color="auto"/>
                  </w:divBdr>
                </w:div>
                <w:div w:id="983654395">
                  <w:marLeft w:val="0"/>
                  <w:marRight w:val="0"/>
                  <w:marTop w:val="0"/>
                  <w:marBottom w:val="0"/>
                  <w:divBdr>
                    <w:top w:val="none" w:sz="0" w:space="0" w:color="auto"/>
                    <w:left w:val="none" w:sz="0" w:space="0" w:color="auto"/>
                    <w:bottom w:val="none" w:sz="0" w:space="0" w:color="auto"/>
                    <w:right w:val="none" w:sz="0" w:space="0" w:color="auto"/>
                  </w:divBdr>
                </w:div>
                <w:div w:id="1307471211">
                  <w:marLeft w:val="0"/>
                  <w:marRight w:val="0"/>
                  <w:marTop w:val="0"/>
                  <w:marBottom w:val="0"/>
                  <w:divBdr>
                    <w:top w:val="none" w:sz="0" w:space="0" w:color="auto"/>
                    <w:left w:val="none" w:sz="0" w:space="0" w:color="auto"/>
                    <w:bottom w:val="none" w:sz="0" w:space="0" w:color="auto"/>
                    <w:right w:val="none" w:sz="0" w:space="0" w:color="auto"/>
                  </w:divBdr>
                </w:div>
                <w:div w:id="950624370">
                  <w:marLeft w:val="0"/>
                  <w:marRight w:val="0"/>
                  <w:marTop w:val="0"/>
                  <w:marBottom w:val="0"/>
                  <w:divBdr>
                    <w:top w:val="none" w:sz="0" w:space="0" w:color="auto"/>
                    <w:left w:val="none" w:sz="0" w:space="0" w:color="auto"/>
                    <w:bottom w:val="none" w:sz="0" w:space="0" w:color="auto"/>
                    <w:right w:val="none" w:sz="0" w:space="0" w:color="auto"/>
                  </w:divBdr>
                </w:div>
                <w:div w:id="439843081">
                  <w:marLeft w:val="0"/>
                  <w:marRight w:val="0"/>
                  <w:marTop w:val="0"/>
                  <w:marBottom w:val="0"/>
                  <w:divBdr>
                    <w:top w:val="none" w:sz="0" w:space="0" w:color="auto"/>
                    <w:left w:val="none" w:sz="0" w:space="0" w:color="auto"/>
                    <w:bottom w:val="none" w:sz="0" w:space="0" w:color="auto"/>
                    <w:right w:val="none" w:sz="0" w:space="0" w:color="auto"/>
                  </w:divBdr>
                </w:div>
                <w:div w:id="1981760586">
                  <w:marLeft w:val="0"/>
                  <w:marRight w:val="0"/>
                  <w:marTop w:val="0"/>
                  <w:marBottom w:val="0"/>
                  <w:divBdr>
                    <w:top w:val="none" w:sz="0" w:space="0" w:color="auto"/>
                    <w:left w:val="none" w:sz="0" w:space="0" w:color="auto"/>
                    <w:bottom w:val="none" w:sz="0" w:space="0" w:color="auto"/>
                    <w:right w:val="none" w:sz="0" w:space="0" w:color="auto"/>
                  </w:divBdr>
                </w:div>
                <w:div w:id="1995330147">
                  <w:marLeft w:val="0"/>
                  <w:marRight w:val="0"/>
                  <w:marTop w:val="0"/>
                  <w:marBottom w:val="0"/>
                  <w:divBdr>
                    <w:top w:val="none" w:sz="0" w:space="0" w:color="auto"/>
                    <w:left w:val="none" w:sz="0" w:space="0" w:color="auto"/>
                    <w:bottom w:val="none" w:sz="0" w:space="0" w:color="auto"/>
                    <w:right w:val="none" w:sz="0" w:space="0" w:color="auto"/>
                  </w:divBdr>
                </w:div>
                <w:div w:id="795950177">
                  <w:marLeft w:val="0"/>
                  <w:marRight w:val="0"/>
                  <w:marTop w:val="0"/>
                  <w:marBottom w:val="0"/>
                  <w:divBdr>
                    <w:top w:val="none" w:sz="0" w:space="0" w:color="auto"/>
                    <w:left w:val="none" w:sz="0" w:space="0" w:color="auto"/>
                    <w:bottom w:val="none" w:sz="0" w:space="0" w:color="auto"/>
                    <w:right w:val="none" w:sz="0" w:space="0" w:color="auto"/>
                  </w:divBdr>
                </w:div>
                <w:div w:id="1774352485">
                  <w:marLeft w:val="0"/>
                  <w:marRight w:val="0"/>
                  <w:marTop w:val="0"/>
                  <w:marBottom w:val="0"/>
                  <w:divBdr>
                    <w:top w:val="none" w:sz="0" w:space="0" w:color="auto"/>
                    <w:left w:val="none" w:sz="0" w:space="0" w:color="auto"/>
                    <w:bottom w:val="none" w:sz="0" w:space="0" w:color="auto"/>
                    <w:right w:val="none" w:sz="0" w:space="0" w:color="auto"/>
                  </w:divBdr>
                </w:div>
                <w:div w:id="1453481769">
                  <w:marLeft w:val="0"/>
                  <w:marRight w:val="0"/>
                  <w:marTop w:val="0"/>
                  <w:marBottom w:val="0"/>
                  <w:divBdr>
                    <w:top w:val="none" w:sz="0" w:space="0" w:color="auto"/>
                    <w:left w:val="none" w:sz="0" w:space="0" w:color="auto"/>
                    <w:bottom w:val="none" w:sz="0" w:space="0" w:color="auto"/>
                    <w:right w:val="none" w:sz="0" w:space="0" w:color="auto"/>
                  </w:divBdr>
                </w:div>
                <w:div w:id="1277712708">
                  <w:marLeft w:val="0"/>
                  <w:marRight w:val="0"/>
                  <w:marTop w:val="0"/>
                  <w:marBottom w:val="0"/>
                  <w:divBdr>
                    <w:top w:val="none" w:sz="0" w:space="0" w:color="auto"/>
                    <w:left w:val="none" w:sz="0" w:space="0" w:color="auto"/>
                    <w:bottom w:val="none" w:sz="0" w:space="0" w:color="auto"/>
                    <w:right w:val="none" w:sz="0" w:space="0" w:color="auto"/>
                  </w:divBdr>
                </w:div>
                <w:div w:id="701051351">
                  <w:marLeft w:val="0"/>
                  <w:marRight w:val="0"/>
                  <w:marTop w:val="0"/>
                  <w:marBottom w:val="0"/>
                  <w:divBdr>
                    <w:top w:val="none" w:sz="0" w:space="0" w:color="auto"/>
                    <w:left w:val="none" w:sz="0" w:space="0" w:color="auto"/>
                    <w:bottom w:val="none" w:sz="0" w:space="0" w:color="auto"/>
                    <w:right w:val="none" w:sz="0" w:space="0" w:color="auto"/>
                  </w:divBdr>
                </w:div>
                <w:div w:id="630985100">
                  <w:marLeft w:val="0"/>
                  <w:marRight w:val="0"/>
                  <w:marTop w:val="0"/>
                  <w:marBottom w:val="0"/>
                  <w:divBdr>
                    <w:top w:val="none" w:sz="0" w:space="0" w:color="auto"/>
                    <w:left w:val="none" w:sz="0" w:space="0" w:color="auto"/>
                    <w:bottom w:val="none" w:sz="0" w:space="0" w:color="auto"/>
                    <w:right w:val="none" w:sz="0" w:space="0" w:color="auto"/>
                  </w:divBdr>
                </w:div>
                <w:div w:id="1181509662">
                  <w:marLeft w:val="0"/>
                  <w:marRight w:val="0"/>
                  <w:marTop w:val="0"/>
                  <w:marBottom w:val="0"/>
                  <w:divBdr>
                    <w:top w:val="none" w:sz="0" w:space="0" w:color="auto"/>
                    <w:left w:val="none" w:sz="0" w:space="0" w:color="auto"/>
                    <w:bottom w:val="none" w:sz="0" w:space="0" w:color="auto"/>
                    <w:right w:val="none" w:sz="0" w:space="0" w:color="auto"/>
                  </w:divBdr>
                </w:div>
                <w:div w:id="1750150493">
                  <w:marLeft w:val="0"/>
                  <w:marRight w:val="0"/>
                  <w:marTop w:val="0"/>
                  <w:marBottom w:val="0"/>
                  <w:divBdr>
                    <w:top w:val="none" w:sz="0" w:space="0" w:color="auto"/>
                    <w:left w:val="none" w:sz="0" w:space="0" w:color="auto"/>
                    <w:bottom w:val="none" w:sz="0" w:space="0" w:color="auto"/>
                    <w:right w:val="none" w:sz="0" w:space="0" w:color="auto"/>
                  </w:divBdr>
                </w:div>
                <w:div w:id="1427771687">
                  <w:marLeft w:val="0"/>
                  <w:marRight w:val="0"/>
                  <w:marTop w:val="0"/>
                  <w:marBottom w:val="0"/>
                  <w:divBdr>
                    <w:top w:val="none" w:sz="0" w:space="0" w:color="auto"/>
                    <w:left w:val="none" w:sz="0" w:space="0" w:color="auto"/>
                    <w:bottom w:val="none" w:sz="0" w:space="0" w:color="auto"/>
                    <w:right w:val="none" w:sz="0" w:space="0" w:color="auto"/>
                  </w:divBdr>
                </w:div>
                <w:div w:id="410588264">
                  <w:marLeft w:val="0"/>
                  <w:marRight w:val="0"/>
                  <w:marTop w:val="0"/>
                  <w:marBottom w:val="0"/>
                  <w:divBdr>
                    <w:top w:val="none" w:sz="0" w:space="0" w:color="auto"/>
                    <w:left w:val="none" w:sz="0" w:space="0" w:color="auto"/>
                    <w:bottom w:val="none" w:sz="0" w:space="0" w:color="auto"/>
                    <w:right w:val="none" w:sz="0" w:space="0" w:color="auto"/>
                  </w:divBdr>
                </w:div>
                <w:div w:id="1621499227">
                  <w:marLeft w:val="0"/>
                  <w:marRight w:val="0"/>
                  <w:marTop w:val="0"/>
                  <w:marBottom w:val="0"/>
                  <w:divBdr>
                    <w:top w:val="none" w:sz="0" w:space="0" w:color="auto"/>
                    <w:left w:val="none" w:sz="0" w:space="0" w:color="auto"/>
                    <w:bottom w:val="none" w:sz="0" w:space="0" w:color="auto"/>
                    <w:right w:val="none" w:sz="0" w:space="0" w:color="auto"/>
                  </w:divBdr>
                </w:div>
                <w:div w:id="701518467">
                  <w:marLeft w:val="0"/>
                  <w:marRight w:val="0"/>
                  <w:marTop w:val="0"/>
                  <w:marBottom w:val="0"/>
                  <w:divBdr>
                    <w:top w:val="none" w:sz="0" w:space="0" w:color="auto"/>
                    <w:left w:val="none" w:sz="0" w:space="0" w:color="auto"/>
                    <w:bottom w:val="none" w:sz="0" w:space="0" w:color="auto"/>
                    <w:right w:val="none" w:sz="0" w:space="0" w:color="auto"/>
                  </w:divBdr>
                </w:div>
                <w:div w:id="80953405">
                  <w:marLeft w:val="0"/>
                  <w:marRight w:val="0"/>
                  <w:marTop w:val="0"/>
                  <w:marBottom w:val="0"/>
                  <w:divBdr>
                    <w:top w:val="none" w:sz="0" w:space="0" w:color="auto"/>
                    <w:left w:val="none" w:sz="0" w:space="0" w:color="auto"/>
                    <w:bottom w:val="none" w:sz="0" w:space="0" w:color="auto"/>
                    <w:right w:val="none" w:sz="0" w:space="0" w:color="auto"/>
                  </w:divBdr>
                </w:div>
                <w:div w:id="142353777">
                  <w:marLeft w:val="0"/>
                  <w:marRight w:val="0"/>
                  <w:marTop w:val="0"/>
                  <w:marBottom w:val="0"/>
                  <w:divBdr>
                    <w:top w:val="none" w:sz="0" w:space="0" w:color="auto"/>
                    <w:left w:val="none" w:sz="0" w:space="0" w:color="auto"/>
                    <w:bottom w:val="none" w:sz="0" w:space="0" w:color="auto"/>
                    <w:right w:val="none" w:sz="0" w:space="0" w:color="auto"/>
                  </w:divBdr>
                </w:div>
                <w:div w:id="2145460690">
                  <w:marLeft w:val="0"/>
                  <w:marRight w:val="0"/>
                  <w:marTop w:val="0"/>
                  <w:marBottom w:val="0"/>
                  <w:divBdr>
                    <w:top w:val="none" w:sz="0" w:space="0" w:color="auto"/>
                    <w:left w:val="none" w:sz="0" w:space="0" w:color="auto"/>
                    <w:bottom w:val="none" w:sz="0" w:space="0" w:color="auto"/>
                    <w:right w:val="none" w:sz="0" w:space="0" w:color="auto"/>
                  </w:divBdr>
                </w:div>
                <w:div w:id="347872866">
                  <w:marLeft w:val="0"/>
                  <w:marRight w:val="0"/>
                  <w:marTop w:val="0"/>
                  <w:marBottom w:val="0"/>
                  <w:divBdr>
                    <w:top w:val="none" w:sz="0" w:space="0" w:color="auto"/>
                    <w:left w:val="none" w:sz="0" w:space="0" w:color="auto"/>
                    <w:bottom w:val="none" w:sz="0" w:space="0" w:color="auto"/>
                    <w:right w:val="none" w:sz="0" w:space="0" w:color="auto"/>
                  </w:divBdr>
                </w:div>
                <w:div w:id="823811704">
                  <w:marLeft w:val="0"/>
                  <w:marRight w:val="0"/>
                  <w:marTop w:val="0"/>
                  <w:marBottom w:val="0"/>
                  <w:divBdr>
                    <w:top w:val="none" w:sz="0" w:space="0" w:color="auto"/>
                    <w:left w:val="none" w:sz="0" w:space="0" w:color="auto"/>
                    <w:bottom w:val="none" w:sz="0" w:space="0" w:color="auto"/>
                    <w:right w:val="none" w:sz="0" w:space="0" w:color="auto"/>
                  </w:divBdr>
                </w:div>
                <w:div w:id="1088043517">
                  <w:marLeft w:val="0"/>
                  <w:marRight w:val="0"/>
                  <w:marTop w:val="0"/>
                  <w:marBottom w:val="0"/>
                  <w:divBdr>
                    <w:top w:val="none" w:sz="0" w:space="0" w:color="auto"/>
                    <w:left w:val="none" w:sz="0" w:space="0" w:color="auto"/>
                    <w:bottom w:val="none" w:sz="0" w:space="0" w:color="auto"/>
                    <w:right w:val="none" w:sz="0" w:space="0" w:color="auto"/>
                  </w:divBdr>
                </w:div>
                <w:div w:id="900293899">
                  <w:marLeft w:val="0"/>
                  <w:marRight w:val="0"/>
                  <w:marTop w:val="0"/>
                  <w:marBottom w:val="0"/>
                  <w:divBdr>
                    <w:top w:val="none" w:sz="0" w:space="0" w:color="auto"/>
                    <w:left w:val="none" w:sz="0" w:space="0" w:color="auto"/>
                    <w:bottom w:val="none" w:sz="0" w:space="0" w:color="auto"/>
                    <w:right w:val="none" w:sz="0" w:space="0" w:color="auto"/>
                  </w:divBdr>
                </w:div>
                <w:div w:id="262884311">
                  <w:marLeft w:val="0"/>
                  <w:marRight w:val="0"/>
                  <w:marTop w:val="0"/>
                  <w:marBottom w:val="0"/>
                  <w:divBdr>
                    <w:top w:val="none" w:sz="0" w:space="0" w:color="auto"/>
                    <w:left w:val="none" w:sz="0" w:space="0" w:color="auto"/>
                    <w:bottom w:val="none" w:sz="0" w:space="0" w:color="auto"/>
                    <w:right w:val="none" w:sz="0" w:space="0" w:color="auto"/>
                  </w:divBdr>
                </w:div>
                <w:div w:id="340426212">
                  <w:marLeft w:val="0"/>
                  <w:marRight w:val="0"/>
                  <w:marTop w:val="0"/>
                  <w:marBottom w:val="0"/>
                  <w:divBdr>
                    <w:top w:val="none" w:sz="0" w:space="0" w:color="auto"/>
                    <w:left w:val="none" w:sz="0" w:space="0" w:color="auto"/>
                    <w:bottom w:val="none" w:sz="0" w:space="0" w:color="auto"/>
                    <w:right w:val="none" w:sz="0" w:space="0" w:color="auto"/>
                  </w:divBdr>
                </w:div>
                <w:div w:id="1179928834">
                  <w:marLeft w:val="0"/>
                  <w:marRight w:val="0"/>
                  <w:marTop w:val="0"/>
                  <w:marBottom w:val="0"/>
                  <w:divBdr>
                    <w:top w:val="none" w:sz="0" w:space="0" w:color="auto"/>
                    <w:left w:val="none" w:sz="0" w:space="0" w:color="auto"/>
                    <w:bottom w:val="none" w:sz="0" w:space="0" w:color="auto"/>
                    <w:right w:val="none" w:sz="0" w:space="0" w:color="auto"/>
                  </w:divBdr>
                </w:div>
                <w:div w:id="1888490359">
                  <w:marLeft w:val="0"/>
                  <w:marRight w:val="0"/>
                  <w:marTop w:val="0"/>
                  <w:marBottom w:val="0"/>
                  <w:divBdr>
                    <w:top w:val="none" w:sz="0" w:space="0" w:color="auto"/>
                    <w:left w:val="none" w:sz="0" w:space="0" w:color="auto"/>
                    <w:bottom w:val="none" w:sz="0" w:space="0" w:color="auto"/>
                    <w:right w:val="none" w:sz="0" w:space="0" w:color="auto"/>
                  </w:divBdr>
                </w:div>
                <w:div w:id="1080983524">
                  <w:marLeft w:val="0"/>
                  <w:marRight w:val="0"/>
                  <w:marTop w:val="0"/>
                  <w:marBottom w:val="0"/>
                  <w:divBdr>
                    <w:top w:val="none" w:sz="0" w:space="0" w:color="auto"/>
                    <w:left w:val="none" w:sz="0" w:space="0" w:color="auto"/>
                    <w:bottom w:val="none" w:sz="0" w:space="0" w:color="auto"/>
                    <w:right w:val="none" w:sz="0" w:space="0" w:color="auto"/>
                  </w:divBdr>
                </w:div>
                <w:div w:id="1821464074">
                  <w:marLeft w:val="0"/>
                  <w:marRight w:val="0"/>
                  <w:marTop w:val="0"/>
                  <w:marBottom w:val="0"/>
                  <w:divBdr>
                    <w:top w:val="none" w:sz="0" w:space="0" w:color="auto"/>
                    <w:left w:val="none" w:sz="0" w:space="0" w:color="auto"/>
                    <w:bottom w:val="none" w:sz="0" w:space="0" w:color="auto"/>
                    <w:right w:val="none" w:sz="0" w:space="0" w:color="auto"/>
                  </w:divBdr>
                </w:div>
                <w:div w:id="1616599557">
                  <w:marLeft w:val="0"/>
                  <w:marRight w:val="0"/>
                  <w:marTop w:val="0"/>
                  <w:marBottom w:val="0"/>
                  <w:divBdr>
                    <w:top w:val="none" w:sz="0" w:space="0" w:color="auto"/>
                    <w:left w:val="none" w:sz="0" w:space="0" w:color="auto"/>
                    <w:bottom w:val="none" w:sz="0" w:space="0" w:color="auto"/>
                    <w:right w:val="none" w:sz="0" w:space="0" w:color="auto"/>
                  </w:divBdr>
                </w:div>
                <w:div w:id="256211408">
                  <w:marLeft w:val="0"/>
                  <w:marRight w:val="0"/>
                  <w:marTop w:val="0"/>
                  <w:marBottom w:val="0"/>
                  <w:divBdr>
                    <w:top w:val="none" w:sz="0" w:space="0" w:color="auto"/>
                    <w:left w:val="none" w:sz="0" w:space="0" w:color="auto"/>
                    <w:bottom w:val="none" w:sz="0" w:space="0" w:color="auto"/>
                    <w:right w:val="none" w:sz="0" w:space="0" w:color="auto"/>
                  </w:divBdr>
                </w:div>
                <w:div w:id="1608000565">
                  <w:marLeft w:val="0"/>
                  <w:marRight w:val="0"/>
                  <w:marTop w:val="0"/>
                  <w:marBottom w:val="0"/>
                  <w:divBdr>
                    <w:top w:val="none" w:sz="0" w:space="0" w:color="auto"/>
                    <w:left w:val="none" w:sz="0" w:space="0" w:color="auto"/>
                    <w:bottom w:val="none" w:sz="0" w:space="0" w:color="auto"/>
                    <w:right w:val="none" w:sz="0" w:space="0" w:color="auto"/>
                  </w:divBdr>
                </w:div>
                <w:div w:id="362444201">
                  <w:marLeft w:val="0"/>
                  <w:marRight w:val="0"/>
                  <w:marTop w:val="0"/>
                  <w:marBottom w:val="0"/>
                  <w:divBdr>
                    <w:top w:val="none" w:sz="0" w:space="0" w:color="auto"/>
                    <w:left w:val="none" w:sz="0" w:space="0" w:color="auto"/>
                    <w:bottom w:val="none" w:sz="0" w:space="0" w:color="auto"/>
                    <w:right w:val="none" w:sz="0" w:space="0" w:color="auto"/>
                  </w:divBdr>
                </w:div>
                <w:div w:id="218059655">
                  <w:marLeft w:val="0"/>
                  <w:marRight w:val="0"/>
                  <w:marTop w:val="0"/>
                  <w:marBottom w:val="0"/>
                  <w:divBdr>
                    <w:top w:val="none" w:sz="0" w:space="0" w:color="auto"/>
                    <w:left w:val="none" w:sz="0" w:space="0" w:color="auto"/>
                    <w:bottom w:val="none" w:sz="0" w:space="0" w:color="auto"/>
                    <w:right w:val="none" w:sz="0" w:space="0" w:color="auto"/>
                  </w:divBdr>
                </w:div>
                <w:div w:id="35468320">
                  <w:marLeft w:val="0"/>
                  <w:marRight w:val="0"/>
                  <w:marTop w:val="0"/>
                  <w:marBottom w:val="0"/>
                  <w:divBdr>
                    <w:top w:val="none" w:sz="0" w:space="0" w:color="auto"/>
                    <w:left w:val="none" w:sz="0" w:space="0" w:color="auto"/>
                    <w:bottom w:val="none" w:sz="0" w:space="0" w:color="auto"/>
                    <w:right w:val="none" w:sz="0" w:space="0" w:color="auto"/>
                  </w:divBdr>
                </w:div>
                <w:div w:id="956570868">
                  <w:marLeft w:val="0"/>
                  <w:marRight w:val="0"/>
                  <w:marTop w:val="0"/>
                  <w:marBottom w:val="0"/>
                  <w:divBdr>
                    <w:top w:val="none" w:sz="0" w:space="0" w:color="auto"/>
                    <w:left w:val="none" w:sz="0" w:space="0" w:color="auto"/>
                    <w:bottom w:val="none" w:sz="0" w:space="0" w:color="auto"/>
                    <w:right w:val="none" w:sz="0" w:space="0" w:color="auto"/>
                  </w:divBdr>
                </w:div>
                <w:div w:id="1141578969">
                  <w:marLeft w:val="0"/>
                  <w:marRight w:val="0"/>
                  <w:marTop w:val="0"/>
                  <w:marBottom w:val="0"/>
                  <w:divBdr>
                    <w:top w:val="none" w:sz="0" w:space="0" w:color="auto"/>
                    <w:left w:val="none" w:sz="0" w:space="0" w:color="auto"/>
                    <w:bottom w:val="none" w:sz="0" w:space="0" w:color="auto"/>
                    <w:right w:val="none" w:sz="0" w:space="0" w:color="auto"/>
                  </w:divBdr>
                </w:div>
                <w:div w:id="841047204">
                  <w:marLeft w:val="0"/>
                  <w:marRight w:val="0"/>
                  <w:marTop w:val="0"/>
                  <w:marBottom w:val="0"/>
                  <w:divBdr>
                    <w:top w:val="none" w:sz="0" w:space="0" w:color="auto"/>
                    <w:left w:val="none" w:sz="0" w:space="0" w:color="auto"/>
                    <w:bottom w:val="none" w:sz="0" w:space="0" w:color="auto"/>
                    <w:right w:val="none" w:sz="0" w:space="0" w:color="auto"/>
                  </w:divBdr>
                </w:div>
                <w:div w:id="387725842">
                  <w:marLeft w:val="0"/>
                  <w:marRight w:val="0"/>
                  <w:marTop w:val="0"/>
                  <w:marBottom w:val="0"/>
                  <w:divBdr>
                    <w:top w:val="none" w:sz="0" w:space="0" w:color="auto"/>
                    <w:left w:val="none" w:sz="0" w:space="0" w:color="auto"/>
                    <w:bottom w:val="none" w:sz="0" w:space="0" w:color="auto"/>
                    <w:right w:val="none" w:sz="0" w:space="0" w:color="auto"/>
                  </w:divBdr>
                </w:div>
                <w:div w:id="1720589032">
                  <w:marLeft w:val="0"/>
                  <w:marRight w:val="0"/>
                  <w:marTop w:val="0"/>
                  <w:marBottom w:val="0"/>
                  <w:divBdr>
                    <w:top w:val="none" w:sz="0" w:space="0" w:color="auto"/>
                    <w:left w:val="none" w:sz="0" w:space="0" w:color="auto"/>
                    <w:bottom w:val="none" w:sz="0" w:space="0" w:color="auto"/>
                    <w:right w:val="none" w:sz="0" w:space="0" w:color="auto"/>
                  </w:divBdr>
                </w:div>
                <w:div w:id="889263680">
                  <w:marLeft w:val="0"/>
                  <w:marRight w:val="0"/>
                  <w:marTop w:val="0"/>
                  <w:marBottom w:val="0"/>
                  <w:divBdr>
                    <w:top w:val="none" w:sz="0" w:space="0" w:color="auto"/>
                    <w:left w:val="none" w:sz="0" w:space="0" w:color="auto"/>
                    <w:bottom w:val="none" w:sz="0" w:space="0" w:color="auto"/>
                    <w:right w:val="none" w:sz="0" w:space="0" w:color="auto"/>
                  </w:divBdr>
                </w:div>
                <w:div w:id="416825948">
                  <w:marLeft w:val="0"/>
                  <w:marRight w:val="0"/>
                  <w:marTop w:val="0"/>
                  <w:marBottom w:val="0"/>
                  <w:divBdr>
                    <w:top w:val="none" w:sz="0" w:space="0" w:color="auto"/>
                    <w:left w:val="none" w:sz="0" w:space="0" w:color="auto"/>
                    <w:bottom w:val="none" w:sz="0" w:space="0" w:color="auto"/>
                    <w:right w:val="none" w:sz="0" w:space="0" w:color="auto"/>
                  </w:divBdr>
                </w:div>
                <w:div w:id="1557351893">
                  <w:marLeft w:val="0"/>
                  <w:marRight w:val="0"/>
                  <w:marTop w:val="0"/>
                  <w:marBottom w:val="0"/>
                  <w:divBdr>
                    <w:top w:val="none" w:sz="0" w:space="0" w:color="auto"/>
                    <w:left w:val="none" w:sz="0" w:space="0" w:color="auto"/>
                    <w:bottom w:val="none" w:sz="0" w:space="0" w:color="auto"/>
                    <w:right w:val="none" w:sz="0" w:space="0" w:color="auto"/>
                  </w:divBdr>
                </w:div>
                <w:div w:id="265503676">
                  <w:marLeft w:val="0"/>
                  <w:marRight w:val="0"/>
                  <w:marTop w:val="0"/>
                  <w:marBottom w:val="0"/>
                  <w:divBdr>
                    <w:top w:val="none" w:sz="0" w:space="0" w:color="auto"/>
                    <w:left w:val="none" w:sz="0" w:space="0" w:color="auto"/>
                    <w:bottom w:val="none" w:sz="0" w:space="0" w:color="auto"/>
                    <w:right w:val="none" w:sz="0" w:space="0" w:color="auto"/>
                  </w:divBdr>
                </w:div>
                <w:div w:id="235209781">
                  <w:marLeft w:val="0"/>
                  <w:marRight w:val="0"/>
                  <w:marTop w:val="0"/>
                  <w:marBottom w:val="0"/>
                  <w:divBdr>
                    <w:top w:val="none" w:sz="0" w:space="0" w:color="auto"/>
                    <w:left w:val="none" w:sz="0" w:space="0" w:color="auto"/>
                    <w:bottom w:val="none" w:sz="0" w:space="0" w:color="auto"/>
                    <w:right w:val="none" w:sz="0" w:space="0" w:color="auto"/>
                  </w:divBdr>
                </w:div>
                <w:div w:id="1607614076">
                  <w:marLeft w:val="0"/>
                  <w:marRight w:val="0"/>
                  <w:marTop w:val="0"/>
                  <w:marBottom w:val="0"/>
                  <w:divBdr>
                    <w:top w:val="none" w:sz="0" w:space="0" w:color="auto"/>
                    <w:left w:val="none" w:sz="0" w:space="0" w:color="auto"/>
                    <w:bottom w:val="none" w:sz="0" w:space="0" w:color="auto"/>
                    <w:right w:val="none" w:sz="0" w:space="0" w:color="auto"/>
                  </w:divBdr>
                </w:div>
                <w:div w:id="704066293">
                  <w:marLeft w:val="0"/>
                  <w:marRight w:val="0"/>
                  <w:marTop w:val="0"/>
                  <w:marBottom w:val="0"/>
                  <w:divBdr>
                    <w:top w:val="none" w:sz="0" w:space="0" w:color="auto"/>
                    <w:left w:val="none" w:sz="0" w:space="0" w:color="auto"/>
                    <w:bottom w:val="none" w:sz="0" w:space="0" w:color="auto"/>
                    <w:right w:val="none" w:sz="0" w:space="0" w:color="auto"/>
                  </w:divBdr>
                </w:div>
                <w:div w:id="1876500632">
                  <w:marLeft w:val="0"/>
                  <w:marRight w:val="0"/>
                  <w:marTop w:val="0"/>
                  <w:marBottom w:val="0"/>
                  <w:divBdr>
                    <w:top w:val="none" w:sz="0" w:space="0" w:color="auto"/>
                    <w:left w:val="none" w:sz="0" w:space="0" w:color="auto"/>
                    <w:bottom w:val="none" w:sz="0" w:space="0" w:color="auto"/>
                    <w:right w:val="none" w:sz="0" w:space="0" w:color="auto"/>
                  </w:divBdr>
                </w:div>
                <w:div w:id="17297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071">
          <w:marLeft w:val="0"/>
          <w:marRight w:val="0"/>
          <w:marTop w:val="18"/>
          <w:marBottom w:val="0"/>
          <w:divBdr>
            <w:top w:val="none" w:sz="0" w:space="0" w:color="auto"/>
            <w:left w:val="none" w:sz="0" w:space="0" w:color="auto"/>
            <w:bottom w:val="none" w:sz="0" w:space="0" w:color="auto"/>
            <w:right w:val="none" w:sz="0" w:space="0" w:color="auto"/>
          </w:divBdr>
          <w:divsChild>
            <w:div w:id="1297953359">
              <w:marLeft w:val="0"/>
              <w:marRight w:val="0"/>
              <w:marTop w:val="0"/>
              <w:marBottom w:val="0"/>
              <w:divBdr>
                <w:top w:val="none" w:sz="0" w:space="0" w:color="auto"/>
                <w:left w:val="none" w:sz="0" w:space="0" w:color="auto"/>
                <w:bottom w:val="none" w:sz="0" w:space="0" w:color="auto"/>
                <w:right w:val="none" w:sz="0" w:space="0" w:color="auto"/>
              </w:divBdr>
              <w:divsChild>
                <w:div w:id="324942163">
                  <w:marLeft w:val="0"/>
                  <w:marRight w:val="0"/>
                  <w:marTop w:val="0"/>
                  <w:marBottom w:val="0"/>
                  <w:divBdr>
                    <w:top w:val="none" w:sz="0" w:space="0" w:color="auto"/>
                    <w:left w:val="none" w:sz="0" w:space="0" w:color="auto"/>
                    <w:bottom w:val="none" w:sz="0" w:space="0" w:color="auto"/>
                    <w:right w:val="none" w:sz="0" w:space="0" w:color="auto"/>
                  </w:divBdr>
                </w:div>
                <w:div w:id="1090202998">
                  <w:marLeft w:val="0"/>
                  <w:marRight w:val="0"/>
                  <w:marTop w:val="0"/>
                  <w:marBottom w:val="0"/>
                  <w:divBdr>
                    <w:top w:val="none" w:sz="0" w:space="0" w:color="auto"/>
                    <w:left w:val="none" w:sz="0" w:space="0" w:color="auto"/>
                    <w:bottom w:val="none" w:sz="0" w:space="0" w:color="auto"/>
                    <w:right w:val="none" w:sz="0" w:space="0" w:color="auto"/>
                  </w:divBdr>
                </w:div>
                <w:div w:id="341323743">
                  <w:marLeft w:val="0"/>
                  <w:marRight w:val="0"/>
                  <w:marTop w:val="0"/>
                  <w:marBottom w:val="0"/>
                  <w:divBdr>
                    <w:top w:val="none" w:sz="0" w:space="0" w:color="auto"/>
                    <w:left w:val="none" w:sz="0" w:space="0" w:color="auto"/>
                    <w:bottom w:val="none" w:sz="0" w:space="0" w:color="auto"/>
                    <w:right w:val="none" w:sz="0" w:space="0" w:color="auto"/>
                  </w:divBdr>
                </w:div>
                <w:div w:id="65497753">
                  <w:marLeft w:val="0"/>
                  <w:marRight w:val="0"/>
                  <w:marTop w:val="0"/>
                  <w:marBottom w:val="0"/>
                  <w:divBdr>
                    <w:top w:val="none" w:sz="0" w:space="0" w:color="auto"/>
                    <w:left w:val="none" w:sz="0" w:space="0" w:color="auto"/>
                    <w:bottom w:val="none" w:sz="0" w:space="0" w:color="auto"/>
                    <w:right w:val="none" w:sz="0" w:space="0" w:color="auto"/>
                  </w:divBdr>
                </w:div>
                <w:div w:id="504251761">
                  <w:marLeft w:val="0"/>
                  <w:marRight w:val="0"/>
                  <w:marTop w:val="0"/>
                  <w:marBottom w:val="0"/>
                  <w:divBdr>
                    <w:top w:val="none" w:sz="0" w:space="0" w:color="auto"/>
                    <w:left w:val="none" w:sz="0" w:space="0" w:color="auto"/>
                    <w:bottom w:val="none" w:sz="0" w:space="0" w:color="auto"/>
                    <w:right w:val="none" w:sz="0" w:space="0" w:color="auto"/>
                  </w:divBdr>
                </w:div>
                <w:div w:id="545265909">
                  <w:marLeft w:val="0"/>
                  <w:marRight w:val="0"/>
                  <w:marTop w:val="0"/>
                  <w:marBottom w:val="0"/>
                  <w:divBdr>
                    <w:top w:val="none" w:sz="0" w:space="0" w:color="auto"/>
                    <w:left w:val="none" w:sz="0" w:space="0" w:color="auto"/>
                    <w:bottom w:val="none" w:sz="0" w:space="0" w:color="auto"/>
                    <w:right w:val="none" w:sz="0" w:space="0" w:color="auto"/>
                  </w:divBdr>
                </w:div>
                <w:div w:id="187647742">
                  <w:marLeft w:val="0"/>
                  <w:marRight w:val="0"/>
                  <w:marTop w:val="0"/>
                  <w:marBottom w:val="0"/>
                  <w:divBdr>
                    <w:top w:val="none" w:sz="0" w:space="0" w:color="auto"/>
                    <w:left w:val="none" w:sz="0" w:space="0" w:color="auto"/>
                    <w:bottom w:val="none" w:sz="0" w:space="0" w:color="auto"/>
                    <w:right w:val="none" w:sz="0" w:space="0" w:color="auto"/>
                  </w:divBdr>
                </w:div>
                <w:div w:id="361446604">
                  <w:marLeft w:val="0"/>
                  <w:marRight w:val="0"/>
                  <w:marTop w:val="0"/>
                  <w:marBottom w:val="0"/>
                  <w:divBdr>
                    <w:top w:val="none" w:sz="0" w:space="0" w:color="auto"/>
                    <w:left w:val="none" w:sz="0" w:space="0" w:color="auto"/>
                    <w:bottom w:val="none" w:sz="0" w:space="0" w:color="auto"/>
                    <w:right w:val="none" w:sz="0" w:space="0" w:color="auto"/>
                  </w:divBdr>
                </w:div>
                <w:div w:id="1878544337">
                  <w:marLeft w:val="0"/>
                  <w:marRight w:val="0"/>
                  <w:marTop w:val="0"/>
                  <w:marBottom w:val="0"/>
                  <w:divBdr>
                    <w:top w:val="none" w:sz="0" w:space="0" w:color="auto"/>
                    <w:left w:val="none" w:sz="0" w:space="0" w:color="auto"/>
                    <w:bottom w:val="none" w:sz="0" w:space="0" w:color="auto"/>
                    <w:right w:val="none" w:sz="0" w:space="0" w:color="auto"/>
                  </w:divBdr>
                </w:div>
                <w:div w:id="858278746">
                  <w:marLeft w:val="0"/>
                  <w:marRight w:val="0"/>
                  <w:marTop w:val="0"/>
                  <w:marBottom w:val="0"/>
                  <w:divBdr>
                    <w:top w:val="none" w:sz="0" w:space="0" w:color="auto"/>
                    <w:left w:val="none" w:sz="0" w:space="0" w:color="auto"/>
                    <w:bottom w:val="none" w:sz="0" w:space="0" w:color="auto"/>
                    <w:right w:val="none" w:sz="0" w:space="0" w:color="auto"/>
                  </w:divBdr>
                </w:div>
                <w:div w:id="1327635558">
                  <w:marLeft w:val="0"/>
                  <w:marRight w:val="0"/>
                  <w:marTop w:val="0"/>
                  <w:marBottom w:val="0"/>
                  <w:divBdr>
                    <w:top w:val="none" w:sz="0" w:space="0" w:color="auto"/>
                    <w:left w:val="none" w:sz="0" w:space="0" w:color="auto"/>
                    <w:bottom w:val="none" w:sz="0" w:space="0" w:color="auto"/>
                    <w:right w:val="none" w:sz="0" w:space="0" w:color="auto"/>
                  </w:divBdr>
                </w:div>
                <w:div w:id="43918697">
                  <w:marLeft w:val="0"/>
                  <w:marRight w:val="0"/>
                  <w:marTop w:val="0"/>
                  <w:marBottom w:val="0"/>
                  <w:divBdr>
                    <w:top w:val="none" w:sz="0" w:space="0" w:color="auto"/>
                    <w:left w:val="none" w:sz="0" w:space="0" w:color="auto"/>
                    <w:bottom w:val="none" w:sz="0" w:space="0" w:color="auto"/>
                    <w:right w:val="none" w:sz="0" w:space="0" w:color="auto"/>
                  </w:divBdr>
                </w:div>
                <w:div w:id="1308827722">
                  <w:marLeft w:val="0"/>
                  <w:marRight w:val="0"/>
                  <w:marTop w:val="0"/>
                  <w:marBottom w:val="0"/>
                  <w:divBdr>
                    <w:top w:val="none" w:sz="0" w:space="0" w:color="auto"/>
                    <w:left w:val="none" w:sz="0" w:space="0" w:color="auto"/>
                    <w:bottom w:val="none" w:sz="0" w:space="0" w:color="auto"/>
                    <w:right w:val="none" w:sz="0" w:space="0" w:color="auto"/>
                  </w:divBdr>
                </w:div>
                <w:div w:id="1367871491">
                  <w:marLeft w:val="0"/>
                  <w:marRight w:val="0"/>
                  <w:marTop w:val="0"/>
                  <w:marBottom w:val="0"/>
                  <w:divBdr>
                    <w:top w:val="none" w:sz="0" w:space="0" w:color="auto"/>
                    <w:left w:val="none" w:sz="0" w:space="0" w:color="auto"/>
                    <w:bottom w:val="none" w:sz="0" w:space="0" w:color="auto"/>
                    <w:right w:val="none" w:sz="0" w:space="0" w:color="auto"/>
                  </w:divBdr>
                </w:div>
                <w:div w:id="1277443249">
                  <w:marLeft w:val="0"/>
                  <w:marRight w:val="0"/>
                  <w:marTop w:val="0"/>
                  <w:marBottom w:val="0"/>
                  <w:divBdr>
                    <w:top w:val="none" w:sz="0" w:space="0" w:color="auto"/>
                    <w:left w:val="none" w:sz="0" w:space="0" w:color="auto"/>
                    <w:bottom w:val="none" w:sz="0" w:space="0" w:color="auto"/>
                    <w:right w:val="none" w:sz="0" w:space="0" w:color="auto"/>
                  </w:divBdr>
                </w:div>
                <w:div w:id="1937053760">
                  <w:marLeft w:val="0"/>
                  <w:marRight w:val="0"/>
                  <w:marTop w:val="0"/>
                  <w:marBottom w:val="0"/>
                  <w:divBdr>
                    <w:top w:val="none" w:sz="0" w:space="0" w:color="auto"/>
                    <w:left w:val="none" w:sz="0" w:space="0" w:color="auto"/>
                    <w:bottom w:val="none" w:sz="0" w:space="0" w:color="auto"/>
                    <w:right w:val="none" w:sz="0" w:space="0" w:color="auto"/>
                  </w:divBdr>
                </w:div>
                <w:div w:id="1269461614">
                  <w:marLeft w:val="0"/>
                  <w:marRight w:val="0"/>
                  <w:marTop w:val="0"/>
                  <w:marBottom w:val="0"/>
                  <w:divBdr>
                    <w:top w:val="none" w:sz="0" w:space="0" w:color="auto"/>
                    <w:left w:val="none" w:sz="0" w:space="0" w:color="auto"/>
                    <w:bottom w:val="none" w:sz="0" w:space="0" w:color="auto"/>
                    <w:right w:val="none" w:sz="0" w:space="0" w:color="auto"/>
                  </w:divBdr>
                </w:div>
                <w:div w:id="156269390">
                  <w:marLeft w:val="0"/>
                  <w:marRight w:val="0"/>
                  <w:marTop w:val="0"/>
                  <w:marBottom w:val="0"/>
                  <w:divBdr>
                    <w:top w:val="none" w:sz="0" w:space="0" w:color="auto"/>
                    <w:left w:val="none" w:sz="0" w:space="0" w:color="auto"/>
                    <w:bottom w:val="none" w:sz="0" w:space="0" w:color="auto"/>
                    <w:right w:val="none" w:sz="0" w:space="0" w:color="auto"/>
                  </w:divBdr>
                </w:div>
                <w:div w:id="76245699">
                  <w:marLeft w:val="0"/>
                  <w:marRight w:val="0"/>
                  <w:marTop w:val="0"/>
                  <w:marBottom w:val="0"/>
                  <w:divBdr>
                    <w:top w:val="none" w:sz="0" w:space="0" w:color="auto"/>
                    <w:left w:val="none" w:sz="0" w:space="0" w:color="auto"/>
                    <w:bottom w:val="none" w:sz="0" w:space="0" w:color="auto"/>
                    <w:right w:val="none" w:sz="0" w:space="0" w:color="auto"/>
                  </w:divBdr>
                </w:div>
                <w:div w:id="1811247749">
                  <w:marLeft w:val="0"/>
                  <w:marRight w:val="0"/>
                  <w:marTop w:val="0"/>
                  <w:marBottom w:val="0"/>
                  <w:divBdr>
                    <w:top w:val="none" w:sz="0" w:space="0" w:color="auto"/>
                    <w:left w:val="none" w:sz="0" w:space="0" w:color="auto"/>
                    <w:bottom w:val="none" w:sz="0" w:space="0" w:color="auto"/>
                    <w:right w:val="none" w:sz="0" w:space="0" w:color="auto"/>
                  </w:divBdr>
                </w:div>
                <w:div w:id="2028823436">
                  <w:marLeft w:val="0"/>
                  <w:marRight w:val="0"/>
                  <w:marTop w:val="0"/>
                  <w:marBottom w:val="0"/>
                  <w:divBdr>
                    <w:top w:val="none" w:sz="0" w:space="0" w:color="auto"/>
                    <w:left w:val="none" w:sz="0" w:space="0" w:color="auto"/>
                    <w:bottom w:val="none" w:sz="0" w:space="0" w:color="auto"/>
                    <w:right w:val="none" w:sz="0" w:space="0" w:color="auto"/>
                  </w:divBdr>
                </w:div>
                <w:div w:id="714886065">
                  <w:marLeft w:val="0"/>
                  <w:marRight w:val="0"/>
                  <w:marTop w:val="0"/>
                  <w:marBottom w:val="0"/>
                  <w:divBdr>
                    <w:top w:val="none" w:sz="0" w:space="0" w:color="auto"/>
                    <w:left w:val="none" w:sz="0" w:space="0" w:color="auto"/>
                    <w:bottom w:val="none" w:sz="0" w:space="0" w:color="auto"/>
                    <w:right w:val="none" w:sz="0" w:space="0" w:color="auto"/>
                  </w:divBdr>
                </w:div>
                <w:div w:id="1933082407">
                  <w:marLeft w:val="0"/>
                  <w:marRight w:val="0"/>
                  <w:marTop w:val="0"/>
                  <w:marBottom w:val="0"/>
                  <w:divBdr>
                    <w:top w:val="none" w:sz="0" w:space="0" w:color="auto"/>
                    <w:left w:val="none" w:sz="0" w:space="0" w:color="auto"/>
                    <w:bottom w:val="none" w:sz="0" w:space="0" w:color="auto"/>
                    <w:right w:val="none" w:sz="0" w:space="0" w:color="auto"/>
                  </w:divBdr>
                </w:div>
                <w:div w:id="695735547">
                  <w:marLeft w:val="0"/>
                  <w:marRight w:val="0"/>
                  <w:marTop w:val="0"/>
                  <w:marBottom w:val="0"/>
                  <w:divBdr>
                    <w:top w:val="none" w:sz="0" w:space="0" w:color="auto"/>
                    <w:left w:val="none" w:sz="0" w:space="0" w:color="auto"/>
                    <w:bottom w:val="none" w:sz="0" w:space="0" w:color="auto"/>
                    <w:right w:val="none" w:sz="0" w:space="0" w:color="auto"/>
                  </w:divBdr>
                </w:div>
                <w:div w:id="1613436343">
                  <w:marLeft w:val="0"/>
                  <w:marRight w:val="0"/>
                  <w:marTop w:val="0"/>
                  <w:marBottom w:val="0"/>
                  <w:divBdr>
                    <w:top w:val="none" w:sz="0" w:space="0" w:color="auto"/>
                    <w:left w:val="none" w:sz="0" w:space="0" w:color="auto"/>
                    <w:bottom w:val="none" w:sz="0" w:space="0" w:color="auto"/>
                    <w:right w:val="none" w:sz="0" w:space="0" w:color="auto"/>
                  </w:divBdr>
                </w:div>
                <w:div w:id="466093408">
                  <w:marLeft w:val="0"/>
                  <w:marRight w:val="0"/>
                  <w:marTop w:val="0"/>
                  <w:marBottom w:val="0"/>
                  <w:divBdr>
                    <w:top w:val="none" w:sz="0" w:space="0" w:color="auto"/>
                    <w:left w:val="none" w:sz="0" w:space="0" w:color="auto"/>
                    <w:bottom w:val="none" w:sz="0" w:space="0" w:color="auto"/>
                    <w:right w:val="none" w:sz="0" w:space="0" w:color="auto"/>
                  </w:divBdr>
                </w:div>
                <w:div w:id="730076439">
                  <w:marLeft w:val="0"/>
                  <w:marRight w:val="0"/>
                  <w:marTop w:val="0"/>
                  <w:marBottom w:val="0"/>
                  <w:divBdr>
                    <w:top w:val="none" w:sz="0" w:space="0" w:color="auto"/>
                    <w:left w:val="none" w:sz="0" w:space="0" w:color="auto"/>
                    <w:bottom w:val="none" w:sz="0" w:space="0" w:color="auto"/>
                    <w:right w:val="none" w:sz="0" w:space="0" w:color="auto"/>
                  </w:divBdr>
                </w:div>
                <w:div w:id="795754795">
                  <w:marLeft w:val="0"/>
                  <w:marRight w:val="0"/>
                  <w:marTop w:val="0"/>
                  <w:marBottom w:val="0"/>
                  <w:divBdr>
                    <w:top w:val="none" w:sz="0" w:space="0" w:color="auto"/>
                    <w:left w:val="none" w:sz="0" w:space="0" w:color="auto"/>
                    <w:bottom w:val="none" w:sz="0" w:space="0" w:color="auto"/>
                    <w:right w:val="none" w:sz="0" w:space="0" w:color="auto"/>
                  </w:divBdr>
                </w:div>
                <w:div w:id="850527527">
                  <w:marLeft w:val="0"/>
                  <w:marRight w:val="0"/>
                  <w:marTop w:val="0"/>
                  <w:marBottom w:val="0"/>
                  <w:divBdr>
                    <w:top w:val="none" w:sz="0" w:space="0" w:color="auto"/>
                    <w:left w:val="none" w:sz="0" w:space="0" w:color="auto"/>
                    <w:bottom w:val="none" w:sz="0" w:space="0" w:color="auto"/>
                    <w:right w:val="none" w:sz="0" w:space="0" w:color="auto"/>
                  </w:divBdr>
                </w:div>
                <w:div w:id="703140049">
                  <w:marLeft w:val="0"/>
                  <w:marRight w:val="0"/>
                  <w:marTop w:val="0"/>
                  <w:marBottom w:val="0"/>
                  <w:divBdr>
                    <w:top w:val="none" w:sz="0" w:space="0" w:color="auto"/>
                    <w:left w:val="none" w:sz="0" w:space="0" w:color="auto"/>
                    <w:bottom w:val="none" w:sz="0" w:space="0" w:color="auto"/>
                    <w:right w:val="none" w:sz="0" w:space="0" w:color="auto"/>
                  </w:divBdr>
                </w:div>
                <w:div w:id="927235006">
                  <w:marLeft w:val="0"/>
                  <w:marRight w:val="0"/>
                  <w:marTop w:val="0"/>
                  <w:marBottom w:val="0"/>
                  <w:divBdr>
                    <w:top w:val="none" w:sz="0" w:space="0" w:color="auto"/>
                    <w:left w:val="none" w:sz="0" w:space="0" w:color="auto"/>
                    <w:bottom w:val="none" w:sz="0" w:space="0" w:color="auto"/>
                    <w:right w:val="none" w:sz="0" w:space="0" w:color="auto"/>
                  </w:divBdr>
                </w:div>
                <w:div w:id="1613708506">
                  <w:marLeft w:val="0"/>
                  <w:marRight w:val="0"/>
                  <w:marTop w:val="0"/>
                  <w:marBottom w:val="0"/>
                  <w:divBdr>
                    <w:top w:val="none" w:sz="0" w:space="0" w:color="auto"/>
                    <w:left w:val="none" w:sz="0" w:space="0" w:color="auto"/>
                    <w:bottom w:val="none" w:sz="0" w:space="0" w:color="auto"/>
                    <w:right w:val="none" w:sz="0" w:space="0" w:color="auto"/>
                  </w:divBdr>
                </w:div>
                <w:div w:id="247273937">
                  <w:marLeft w:val="0"/>
                  <w:marRight w:val="0"/>
                  <w:marTop w:val="0"/>
                  <w:marBottom w:val="0"/>
                  <w:divBdr>
                    <w:top w:val="none" w:sz="0" w:space="0" w:color="auto"/>
                    <w:left w:val="none" w:sz="0" w:space="0" w:color="auto"/>
                    <w:bottom w:val="none" w:sz="0" w:space="0" w:color="auto"/>
                    <w:right w:val="none" w:sz="0" w:space="0" w:color="auto"/>
                  </w:divBdr>
                </w:div>
                <w:div w:id="153571451">
                  <w:marLeft w:val="0"/>
                  <w:marRight w:val="0"/>
                  <w:marTop w:val="0"/>
                  <w:marBottom w:val="0"/>
                  <w:divBdr>
                    <w:top w:val="none" w:sz="0" w:space="0" w:color="auto"/>
                    <w:left w:val="none" w:sz="0" w:space="0" w:color="auto"/>
                    <w:bottom w:val="none" w:sz="0" w:space="0" w:color="auto"/>
                    <w:right w:val="none" w:sz="0" w:space="0" w:color="auto"/>
                  </w:divBdr>
                </w:div>
                <w:div w:id="588077405">
                  <w:marLeft w:val="0"/>
                  <w:marRight w:val="0"/>
                  <w:marTop w:val="0"/>
                  <w:marBottom w:val="0"/>
                  <w:divBdr>
                    <w:top w:val="none" w:sz="0" w:space="0" w:color="auto"/>
                    <w:left w:val="none" w:sz="0" w:space="0" w:color="auto"/>
                    <w:bottom w:val="none" w:sz="0" w:space="0" w:color="auto"/>
                    <w:right w:val="none" w:sz="0" w:space="0" w:color="auto"/>
                  </w:divBdr>
                </w:div>
                <w:div w:id="1809012264">
                  <w:marLeft w:val="0"/>
                  <w:marRight w:val="0"/>
                  <w:marTop w:val="0"/>
                  <w:marBottom w:val="0"/>
                  <w:divBdr>
                    <w:top w:val="none" w:sz="0" w:space="0" w:color="auto"/>
                    <w:left w:val="none" w:sz="0" w:space="0" w:color="auto"/>
                    <w:bottom w:val="none" w:sz="0" w:space="0" w:color="auto"/>
                    <w:right w:val="none" w:sz="0" w:space="0" w:color="auto"/>
                  </w:divBdr>
                </w:div>
                <w:div w:id="1883396847">
                  <w:marLeft w:val="0"/>
                  <w:marRight w:val="0"/>
                  <w:marTop w:val="0"/>
                  <w:marBottom w:val="0"/>
                  <w:divBdr>
                    <w:top w:val="none" w:sz="0" w:space="0" w:color="auto"/>
                    <w:left w:val="none" w:sz="0" w:space="0" w:color="auto"/>
                    <w:bottom w:val="none" w:sz="0" w:space="0" w:color="auto"/>
                    <w:right w:val="none" w:sz="0" w:space="0" w:color="auto"/>
                  </w:divBdr>
                </w:div>
                <w:div w:id="517350982">
                  <w:marLeft w:val="0"/>
                  <w:marRight w:val="0"/>
                  <w:marTop w:val="0"/>
                  <w:marBottom w:val="0"/>
                  <w:divBdr>
                    <w:top w:val="none" w:sz="0" w:space="0" w:color="auto"/>
                    <w:left w:val="none" w:sz="0" w:space="0" w:color="auto"/>
                    <w:bottom w:val="none" w:sz="0" w:space="0" w:color="auto"/>
                    <w:right w:val="none" w:sz="0" w:space="0" w:color="auto"/>
                  </w:divBdr>
                </w:div>
                <w:div w:id="1810396709">
                  <w:marLeft w:val="0"/>
                  <w:marRight w:val="0"/>
                  <w:marTop w:val="0"/>
                  <w:marBottom w:val="0"/>
                  <w:divBdr>
                    <w:top w:val="none" w:sz="0" w:space="0" w:color="auto"/>
                    <w:left w:val="none" w:sz="0" w:space="0" w:color="auto"/>
                    <w:bottom w:val="none" w:sz="0" w:space="0" w:color="auto"/>
                    <w:right w:val="none" w:sz="0" w:space="0" w:color="auto"/>
                  </w:divBdr>
                </w:div>
                <w:div w:id="361319294">
                  <w:marLeft w:val="0"/>
                  <w:marRight w:val="0"/>
                  <w:marTop w:val="0"/>
                  <w:marBottom w:val="0"/>
                  <w:divBdr>
                    <w:top w:val="none" w:sz="0" w:space="0" w:color="auto"/>
                    <w:left w:val="none" w:sz="0" w:space="0" w:color="auto"/>
                    <w:bottom w:val="none" w:sz="0" w:space="0" w:color="auto"/>
                    <w:right w:val="none" w:sz="0" w:space="0" w:color="auto"/>
                  </w:divBdr>
                </w:div>
                <w:div w:id="1164784772">
                  <w:marLeft w:val="0"/>
                  <w:marRight w:val="0"/>
                  <w:marTop w:val="0"/>
                  <w:marBottom w:val="0"/>
                  <w:divBdr>
                    <w:top w:val="none" w:sz="0" w:space="0" w:color="auto"/>
                    <w:left w:val="none" w:sz="0" w:space="0" w:color="auto"/>
                    <w:bottom w:val="none" w:sz="0" w:space="0" w:color="auto"/>
                    <w:right w:val="none" w:sz="0" w:space="0" w:color="auto"/>
                  </w:divBdr>
                </w:div>
                <w:div w:id="839151027">
                  <w:marLeft w:val="0"/>
                  <w:marRight w:val="0"/>
                  <w:marTop w:val="0"/>
                  <w:marBottom w:val="0"/>
                  <w:divBdr>
                    <w:top w:val="none" w:sz="0" w:space="0" w:color="auto"/>
                    <w:left w:val="none" w:sz="0" w:space="0" w:color="auto"/>
                    <w:bottom w:val="none" w:sz="0" w:space="0" w:color="auto"/>
                    <w:right w:val="none" w:sz="0" w:space="0" w:color="auto"/>
                  </w:divBdr>
                </w:div>
                <w:div w:id="168300769">
                  <w:marLeft w:val="0"/>
                  <w:marRight w:val="0"/>
                  <w:marTop w:val="0"/>
                  <w:marBottom w:val="0"/>
                  <w:divBdr>
                    <w:top w:val="none" w:sz="0" w:space="0" w:color="auto"/>
                    <w:left w:val="none" w:sz="0" w:space="0" w:color="auto"/>
                    <w:bottom w:val="none" w:sz="0" w:space="0" w:color="auto"/>
                    <w:right w:val="none" w:sz="0" w:space="0" w:color="auto"/>
                  </w:divBdr>
                </w:div>
                <w:div w:id="200635790">
                  <w:marLeft w:val="0"/>
                  <w:marRight w:val="0"/>
                  <w:marTop w:val="0"/>
                  <w:marBottom w:val="0"/>
                  <w:divBdr>
                    <w:top w:val="none" w:sz="0" w:space="0" w:color="auto"/>
                    <w:left w:val="none" w:sz="0" w:space="0" w:color="auto"/>
                    <w:bottom w:val="none" w:sz="0" w:space="0" w:color="auto"/>
                    <w:right w:val="none" w:sz="0" w:space="0" w:color="auto"/>
                  </w:divBdr>
                </w:div>
                <w:div w:id="1696231102">
                  <w:marLeft w:val="0"/>
                  <w:marRight w:val="0"/>
                  <w:marTop w:val="0"/>
                  <w:marBottom w:val="0"/>
                  <w:divBdr>
                    <w:top w:val="none" w:sz="0" w:space="0" w:color="auto"/>
                    <w:left w:val="none" w:sz="0" w:space="0" w:color="auto"/>
                    <w:bottom w:val="none" w:sz="0" w:space="0" w:color="auto"/>
                    <w:right w:val="none" w:sz="0" w:space="0" w:color="auto"/>
                  </w:divBdr>
                </w:div>
                <w:div w:id="158809919">
                  <w:marLeft w:val="0"/>
                  <w:marRight w:val="0"/>
                  <w:marTop w:val="0"/>
                  <w:marBottom w:val="0"/>
                  <w:divBdr>
                    <w:top w:val="none" w:sz="0" w:space="0" w:color="auto"/>
                    <w:left w:val="none" w:sz="0" w:space="0" w:color="auto"/>
                    <w:bottom w:val="none" w:sz="0" w:space="0" w:color="auto"/>
                    <w:right w:val="none" w:sz="0" w:space="0" w:color="auto"/>
                  </w:divBdr>
                </w:div>
                <w:div w:id="1568612674">
                  <w:marLeft w:val="0"/>
                  <w:marRight w:val="0"/>
                  <w:marTop w:val="0"/>
                  <w:marBottom w:val="0"/>
                  <w:divBdr>
                    <w:top w:val="none" w:sz="0" w:space="0" w:color="auto"/>
                    <w:left w:val="none" w:sz="0" w:space="0" w:color="auto"/>
                    <w:bottom w:val="none" w:sz="0" w:space="0" w:color="auto"/>
                    <w:right w:val="none" w:sz="0" w:space="0" w:color="auto"/>
                  </w:divBdr>
                </w:div>
                <w:div w:id="1707096034">
                  <w:marLeft w:val="0"/>
                  <w:marRight w:val="0"/>
                  <w:marTop w:val="0"/>
                  <w:marBottom w:val="0"/>
                  <w:divBdr>
                    <w:top w:val="none" w:sz="0" w:space="0" w:color="auto"/>
                    <w:left w:val="none" w:sz="0" w:space="0" w:color="auto"/>
                    <w:bottom w:val="none" w:sz="0" w:space="0" w:color="auto"/>
                    <w:right w:val="none" w:sz="0" w:space="0" w:color="auto"/>
                  </w:divBdr>
                </w:div>
                <w:div w:id="1707869615">
                  <w:marLeft w:val="0"/>
                  <w:marRight w:val="0"/>
                  <w:marTop w:val="0"/>
                  <w:marBottom w:val="0"/>
                  <w:divBdr>
                    <w:top w:val="none" w:sz="0" w:space="0" w:color="auto"/>
                    <w:left w:val="none" w:sz="0" w:space="0" w:color="auto"/>
                    <w:bottom w:val="none" w:sz="0" w:space="0" w:color="auto"/>
                    <w:right w:val="none" w:sz="0" w:space="0" w:color="auto"/>
                  </w:divBdr>
                </w:div>
                <w:div w:id="626358549">
                  <w:marLeft w:val="0"/>
                  <w:marRight w:val="0"/>
                  <w:marTop w:val="0"/>
                  <w:marBottom w:val="0"/>
                  <w:divBdr>
                    <w:top w:val="none" w:sz="0" w:space="0" w:color="auto"/>
                    <w:left w:val="none" w:sz="0" w:space="0" w:color="auto"/>
                    <w:bottom w:val="none" w:sz="0" w:space="0" w:color="auto"/>
                    <w:right w:val="none" w:sz="0" w:space="0" w:color="auto"/>
                  </w:divBdr>
                </w:div>
                <w:div w:id="1396777893">
                  <w:marLeft w:val="0"/>
                  <w:marRight w:val="0"/>
                  <w:marTop w:val="0"/>
                  <w:marBottom w:val="0"/>
                  <w:divBdr>
                    <w:top w:val="none" w:sz="0" w:space="0" w:color="auto"/>
                    <w:left w:val="none" w:sz="0" w:space="0" w:color="auto"/>
                    <w:bottom w:val="none" w:sz="0" w:space="0" w:color="auto"/>
                    <w:right w:val="none" w:sz="0" w:space="0" w:color="auto"/>
                  </w:divBdr>
                </w:div>
                <w:div w:id="271402851">
                  <w:marLeft w:val="0"/>
                  <w:marRight w:val="0"/>
                  <w:marTop w:val="0"/>
                  <w:marBottom w:val="0"/>
                  <w:divBdr>
                    <w:top w:val="none" w:sz="0" w:space="0" w:color="auto"/>
                    <w:left w:val="none" w:sz="0" w:space="0" w:color="auto"/>
                    <w:bottom w:val="none" w:sz="0" w:space="0" w:color="auto"/>
                    <w:right w:val="none" w:sz="0" w:space="0" w:color="auto"/>
                  </w:divBdr>
                </w:div>
                <w:div w:id="908880471">
                  <w:marLeft w:val="0"/>
                  <w:marRight w:val="0"/>
                  <w:marTop w:val="0"/>
                  <w:marBottom w:val="0"/>
                  <w:divBdr>
                    <w:top w:val="none" w:sz="0" w:space="0" w:color="auto"/>
                    <w:left w:val="none" w:sz="0" w:space="0" w:color="auto"/>
                    <w:bottom w:val="none" w:sz="0" w:space="0" w:color="auto"/>
                    <w:right w:val="none" w:sz="0" w:space="0" w:color="auto"/>
                  </w:divBdr>
                </w:div>
                <w:div w:id="930624150">
                  <w:marLeft w:val="0"/>
                  <w:marRight w:val="0"/>
                  <w:marTop w:val="0"/>
                  <w:marBottom w:val="0"/>
                  <w:divBdr>
                    <w:top w:val="none" w:sz="0" w:space="0" w:color="auto"/>
                    <w:left w:val="none" w:sz="0" w:space="0" w:color="auto"/>
                    <w:bottom w:val="none" w:sz="0" w:space="0" w:color="auto"/>
                    <w:right w:val="none" w:sz="0" w:space="0" w:color="auto"/>
                  </w:divBdr>
                </w:div>
                <w:div w:id="1112359507">
                  <w:marLeft w:val="0"/>
                  <w:marRight w:val="0"/>
                  <w:marTop w:val="0"/>
                  <w:marBottom w:val="0"/>
                  <w:divBdr>
                    <w:top w:val="none" w:sz="0" w:space="0" w:color="auto"/>
                    <w:left w:val="none" w:sz="0" w:space="0" w:color="auto"/>
                    <w:bottom w:val="none" w:sz="0" w:space="0" w:color="auto"/>
                    <w:right w:val="none" w:sz="0" w:space="0" w:color="auto"/>
                  </w:divBdr>
                </w:div>
                <w:div w:id="2136215631">
                  <w:marLeft w:val="0"/>
                  <w:marRight w:val="0"/>
                  <w:marTop w:val="0"/>
                  <w:marBottom w:val="0"/>
                  <w:divBdr>
                    <w:top w:val="none" w:sz="0" w:space="0" w:color="auto"/>
                    <w:left w:val="none" w:sz="0" w:space="0" w:color="auto"/>
                    <w:bottom w:val="none" w:sz="0" w:space="0" w:color="auto"/>
                    <w:right w:val="none" w:sz="0" w:space="0" w:color="auto"/>
                  </w:divBdr>
                </w:div>
                <w:div w:id="1068957919">
                  <w:marLeft w:val="0"/>
                  <w:marRight w:val="0"/>
                  <w:marTop w:val="0"/>
                  <w:marBottom w:val="0"/>
                  <w:divBdr>
                    <w:top w:val="none" w:sz="0" w:space="0" w:color="auto"/>
                    <w:left w:val="none" w:sz="0" w:space="0" w:color="auto"/>
                    <w:bottom w:val="none" w:sz="0" w:space="0" w:color="auto"/>
                    <w:right w:val="none" w:sz="0" w:space="0" w:color="auto"/>
                  </w:divBdr>
                </w:div>
                <w:div w:id="1992563149">
                  <w:marLeft w:val="0"/>
                  <w:marRight w:val="0"/>
                  <w:marTop w:val="0"/>
                  <w:marBottom w:val="0"/>
                  <w:divBdr>
                    <w:top w:val="none" w:sz="0" w:space="0" w:color="auto"/>
                    <w:left w:val="none" w:sz="0" w:space="0" w:color="auto"/>
                    <w:bottom w:val="none" w:sz="0" w:space="0" w:color="auto"/>
                    <w:right w:val="none" w:sz="0" w:space="0" w:color="auto"/>
                  </w:divBdr>
                </w:div>
                <w:div w:id="1857499011">
                  <w:marLeft w:val="0"/>
                  <w:marRight w:val="0"/>
                  <w:marTop w:val="0"/>
                  <w:marBottom w:val="0"/>
                  <w:divBdr>
                    <w:top w:val="none" w:sz="0" w:space="0" w:color="auto"/>
                    <w:left w:val="none" w:sz="0" w:space="0" w:color="auto"/>
                    <w:bottom w:val="none" w:sz="0" w:space="0" w:color="auto"/>
                    <w:right w:val="none" w:sz="0" w:space="0" w:color="auto"/>
                  </w:divBdr>
                </w:div>
                <w:div w:id="1118372806">
                  <w:marLeft w:val="0"/>
                  <w:marRight w:val="0"/>
                  <w:marTop w:val="0"/>
                  <w:marBottom w:val="0"/>
                  <w:divBdr>
                    <w:top w:val="none" w:sz="0" w:space="0" w:color="auto"/>
                    <w:left w:val="none" w:sz="0" w:space="0" w:color="auto"/>
                    <w:bottom w:val="none" w:sz="0" w:space="0" w:color="auto"/>
                    <w:right w:val="none" w:sz="0" w:space="0" w:color="auto"/>
                  </w:divBdr>
                </w:div>
                <w:div w:id="1168592953">
                  <w:marLeft w:val="0"/>
                  <w:marRight w:val="0"/>
                  <w:marTop w:val="0"/>
                  <w:marBottom w:val="0"/>
                  <w:divBdr>
                    <w:top w:val="none" w:sz="0" w:space="0" w:color="auto"/>
                    <w:left w:val="none" w:sz="0" w:space="0" w:color="auto"/>
                    <w:bottom w:val="none" w:sz="0" w:space="0" w:color="auto"/>
                    <w:right w:val="none" w:sz="0" w:space="0" w:color="auto"/>
                  </w:divBdr>
                </w:div>
                <w:div w:id="923954795">
                  <w:marLeft w:val="0"/>
                  <w:marRight w:val="0"/>
                  <w:marTop w:val="0"/>
                  <w:marBottom w:val="0"/>
                  <w:divBdr>
                    <w:top w:val="none" w:sz="0" w:space="0" w:color="auto"/>
                    <w:left w:val="none" w:sz="0" w:space="0" w:color="auto"/>
                    <w:bottom w:val="none" w:sz="0" w:space="0" w:color="auto"/>
                    <w:right w:val="none" w:sz="0" w:space="0" w:color="auto"/>
                  </w:divBdr>
                </w:div>
                <w:div w:id="419761215">
                  <w:marLeft w:val="0"/>
                  <w:marRight w:val="0"/>
                  <w:marTop w:val="0"/>
                  <w:marBottom w:val="0"/>
                  <w:divBdr>
                    <w:top w:val="none" w:sz="0" w:space="0" w:color="auto"/>
                    <w:left w:val="none" w:sz="0" w:space="0" w:color="auto"/>
                    <w:bottom w:val="none" w:sz="0" w:space="0" w:color="auto"/>
                    <w:right w:val="none" w:sz="0" w:space="0" w:color="auto"/>
                  </w:divBdr>
                </w:div>
                <w:div w:id="1609460166">
                  <w:marLeft w:val="0"/>
                  <w:marRight w:val="0"/>
                  <w:marTop w:val="0"/>
                  <w:marBottom w:val="0"/>
                  <w:divBdr>
                    <w:top w:val="none" w:sz="0" w:space="0" w:color="auto"/>
                    <w:left w:val="none" w:sz="0" w:space="0" w:color="auto"/>
                    <w:bottom w:val="none" w:sz="0" w:space="0" w:color="auto"/>
                    <w:right w:val="none" w:sz="0" w:space="0" w:color="auto"/>
                  </w:divBdr>
                </w:div>
                <w:div w:id="1992902922">
                  <w:marLeft w:val="0"/>
                  <w:marRight w:val="0"/>
                  <w:marTop w:val="0"/>
                  <w:marBottom w:val="0"/>
                  <w:divBdr>
                    <w:top w:val="none" w:sz="0" w:space="0" w:color="auto"/>
                    <w:left w:val="none" w:sz="0" w:space="0" w:color="auto"/>
                    <w:bottom w:val="none" w:sz="0" w:space="0" w:color="auto"/>
                    <w:right w:val="none" w:sz="0" w:space="0" w:color="auto"/>
                  </w:divBdr>
                </w:div>
                <w:div w:id="487594331">
                  <w:marLeft w:val="0"/>
                  <w:marRight w:val="0"/>
                  <w:marTop w:val="0"/>
                  <w:marBottom w:val="0"/>
                  <w:divBdr>
                    <w:top w:val="none" w:sz="0" w:space="0" w:color="auto"/>
                    <w:left w:val="none" w:sz="0" w:space="0" w:color="auto"/>
                    <w:bottom w:val="none" w:sz="0" w:space="0" w:color="auto"/>
                    <w:right w:val="none" w:sz="0" w:space="0" w:color="auto"/>
                  </w:divBdr>
                </w:div>
                <w:div w:id="949438714">
                  <w:marLeft w:val="0"/>
                  <w:marRight w:val="0"/>
                  <w:marTop w:val="0"/>
                  <w:marBottom w:val="0"/>
                  <w:divBdr>
                    <w:top w:val="none" w:sz="0" w:space="0" w:color="auto"/>
                    <w:left w:val="none" w:sz="0" w:space="0" w:color="auto"/>
                    <w:bottom w:val="none" w:sz="0" w:space="0" w:color="auto"/>
                    <w:right w:val="none" w:sz="0" w:space="0" w:color="auto"/>
                  </w:divBdr>
                </w:div>
                <w:div w:id="975644143">
                  <w:marLeft w:val="0"/>
                  <w:marRight w:val="0"/>
                  <w:marTop w:val="0"/>
                  <w:marBottom w:val="0"/>
                  <w:divBdr>
                    <w:top w:val="none" w:sz="0" w:space="0" w:color="auto"/>
                    <w:left w:val="none" w:sz="0" w:space="0" w:color="auto"/>
                    <w:bottom w:val="none" w:sz="0" w:space="0" w:color="auto"/>
                    <w:right w:val="none" w:sz="0" w:space="0" w:color="auto"/>
                  </w:divBdr>
                </w:div>
                <w:div w:id="1313177377">
                  <w:marLeft w:val="0"/>
                  <w:marRight w:val="0"/>
                  <w:marTop w:val="0"/>
                  <w:marBottom w:val="0"/>
                  <w:divBdr>
                    <w:top w:val="none" w:sz="0" w:space="0" w:color="auto"/>
                    <w:left w:val="none" w:sz="0" w:space="0" w:color="auto"/>
                    <w:bottom w:val="none" w:sz="0" w:space="0" w:color="auto"/>
                    <w:right w:val="none" w:sz="0" w:space="0" w:color="auto"/>
                  </w:divBdr>
                </w:div>
                <w:div w:id="892354534">
                  <w:marLeft w:val="0"/>
                  <w:marRight w:val="0"/>
                  <w:marTop w:val="0"/>
                  <w:marBottom w:val="0"/>
                  <w:divBdr>
                    <w:top w:val="none" w:sz="0" w:space="0" w:color="auto"/>
                    <w:left w:val="none" w:sz="0" w:space="0" w:color="auto"/>
                    <w:bottom w:val="none" w:sz="0" w:space="0" w:color="auto"/>
                    <w:right w:val="none" w:sz="0" w:space="0" w:color="auto"/>
                  </w:divBdr>
                </w:div>
                <w:div w:id="1801485738">
                  <w:marLeft w:val="0"/>
                  <w:marRight w:val="0"/>
                  <w:marTop w:val="0"/>
                  <w:marBottom w:val="0"/>
                  <w:divBdr>
                    <w:top w:val="none" w:sz="0" w:space="0" w:color="auto"/>
                    <w:left w:val="none" w:sz="0" w:space="0" w:color="auto"/>
                    <w:bottom w:val="none" w:sz="0" w:space="0" w:color="auto"/>
                    <w:right w:val="none" w:sz="0" w:space="0" w:color="auto"/>
                  </w:divBdr>
                </w:div>
                <w:div w:id="540214760">
                  <w:marLeft w:val="0"/>
                  <w:marRight w:val="0"/>
                  <w:marTop w:val="0"/>
                  <w:marBottom w:val="0"/>
                  <w:divBdr>
                    <w:top w:val="none" w:sz="0" w:space="0" w:color="auto"/>
                    <w:left w:val="none" w:sz="0" w:space="0" w:color="auto"/>
                    <w:bottom w:val="none" w:sz="0" w:space="0" w:color="auto"/>
                    <w:right w:val="none" w:sz="0" w:space="0" w:color="auto"/>
                  </w:divBdr>
                </w:div>
                <w:div w:id="312761938">
                  <w:marLeft w:val="0"/>
                  <w:marRight w:val="0"/>
                  <w:marTop w:val="0"/>
                  <w:marBottom w:val="0"/>
                  <w:divBdr>
                    <w:top w:val="none" w:sz="0" w:space="0" w:color="auto"/>
                    <w:left w:val="none" w:sz="0" w:space="0" w:color="auto"/>
                    <w:bottom w:val="none" w:sz="0" w:space="0" w:color="auto"/>
                    <w:right w:val="none" w:sz="0" w:space="0" w:color="auto"/>
                  </w:divBdr>
                </w:div>
                <w:div w:id="395789163">
                  <w:marLeft w:val="0"/>
                  <w:marRight w:val="0"/>
                  <w:marTop w:val="0"/>
                  <w:marBottom w:val="0"/>
                  <w:divBdr>
                    <w:top w:val="none" w:sz="0" w:space="0" w:color="auto"/>
                    <w:left w:val="none" w:sz="0" w:space="0" w:color="auto"/>
                    <w:bottom w:val="none" w:sz="0" w:space="0" w:color="auto"/>
                    <w:right w:val="none" w:sz="0" w:space="0" w:color="auto"/>
                  </w:divBdr>
                </w:div>
                <w:div w:id="1957055631">
                  <w:marLeft w:val="0"/>
                  <w:marRight w:val="0"/>
                  <w:marTop w:val="0"/>
                  <w:marBottom w:val="0"/>
                  <w:divBdr>
                    <w:top w:val="none" w:sz="0" w:space="0" w:color="auto"/>
                    <w:left w:val="none" w:sz="0" w:space="0" w:color="auto"/>
                    <w:bottom w:val="none" w:sz="0" w:space="0" w:color="auto"/>
                    <w:right w:val="none" w:sz="0" w:space="0" w:color="auto"/>
                  </w:divBdr>
                </w:div>
                <w:div w:id="718940693">
                  <w:marLeft w:val="0"/>
                  <w:marRight w:val="0"/>
                  <w:marTop w:val="0"/>
                  <w:marBottom w:val="0"/>
                  <w:divBdr>
                    <w:top w:val="none" w:sz="0" w:space="0" w:color="auto"/>
                    <w:left w:val="none" w:sz="0" w:space="0" w:color="auto"/>
                    <w:bottom w:val="none" w:sz="0" w:space="0" w:color="auto"/>
                    <w:right w:val="none" w:sz="0" w:space="0" w:color="auto"/>
                  </w:divBdr>
                </w:div>
                <w:div w:id="2063402851">
                  <w:marLeft w:val="0"/>
                  <w:marRight w:val="0"/>
                  <w:marTop w:val="0"/>
                  <w:marBottom w:val="0"/>
                  <w:divBdr>
                    <w:top w:val="none" w:sz="0" w:space="0" w:color="auto"/>
                    <w:left w:val="none" w:sz="0" w:space="0" w:color="auto"/>
                    <w:bottom w:val="none" w:sz="0" w:space="0" w:color="auto"/>
                    <w:right w:val="none" w:sz="0" w:space="0" w:color="auto"/>
                  </w:divBdr>
                </w:div>
                <w:div w:id="2028437390">
                  <w:marLeft w:val="0"/>
                  <w:marRight w:val="0"/>
                  <w:marTop w:val="0"/>
                  <w:marBottom w:val="0"/>
                  <w:divBdr>
                    <w:top w:val="none" w:sz="0" w:space="0" w:color="auto"/>
                    <w:left w:val="none" w:sz="0" w:space="0" w:color="auto"/>
                    <w:bottom w:val="none" w:sz="0" w:space="0" w:color="auto"/>
                    <w:right w:val="none" w:sz="0" w:space="0" w:color="auto"/>
                  </w:divBdr>
                </w:div>
                <w:div w:id="503320895">
                  <w:marLeft w:val="0"/>
                  <w:marRight w:val="0"/>
                  <w:marTop w:val="0"/>
                  <w:marBottom w:val="0"/>
                  <w:divBdr>
                    <w:top w:val="none" w:sz="0" w:space="0" w:color="auto"/>
                    <w:left w:val="none" w:sz="0" w:space="0" w:color="auto"/>
                    <w:bottom w:val="none" w:sz="0" w:space="0" w:color="auto"/>
                    <w:right w:val="none" w:sz="0" w:space="0" w:color="auto"/>
                  </w:divBdr>
                </w:div>
                <w:div w:id="859785304">
                  <w:marLeft w:val="0"/>
                  <w:marRight w:val="0"/>
                  <w:marTop w:val="0"/>
                  <w:marBottom w:val="0"/>
                  <w:divBdr>
                    <w:top w:val="none" w:sz="0" w:space="0" w:color="auto"/>
                    <w:left w:val="none" w:sz="0" w:space="0" w:color="auto"/>
                    <w:bottom w:val="none" w:sz="0" w:space="0" w:color="auto"/>
                    <w:right w:val="none" w:sz="0" w:space="0" w:color="auto"/>
                  </w:divBdr>
                </w:div>
                <w:div w:id="2000578587">
                  <w:marLeft w:val="0"/>
                  <w:marRight w:val="0"/>
                  <w:marTop w:val="0"/>
                  <w:marBottom w:val="0"/>
                  <w:divBdr>
                    <w:top w:val="none" w:sz="0" w:space="0" w:color="auto"/>
                    <w:left w:val="none" w:sz="0" w:space="0" w:color="auto"/>
                    <w:bottom w:val="none" w:sz="0" w:space="0" w:color="auto"/>
                    <w:right w:val="none" w:sz="0" w:space="0" w:color="auto"/>
                  </w:divBdr>
                </w:div>
                <w:div w:id="14039884">
                  <w:marLeft w:val="0"/>
                  <w:marRight w:val="0"/>
                  <w:marTop w:val="0"/>
                  <w:marBottom w:val="0"/>
                  <w:divBdr>
                    <w:top w:val="none" w:sz="0" w:space="0" w:color="auto"/>
                    <w:left w:val="none" w:sz="0" w:space="0" w:color="auto"/>
                    <w:bottom w:val="none" w:sz="0" w:space="0" w:color="auto"/>
                    <w:right w:val="none" w:sz="0" w:space="0" w:color="auto"/>
                  </w:divBdr>
                </w:div>
                <w:div w:id="2116362562">
                  <w:marLeft w:val="0"/>
                  <w:marRight w:val="0"/>
                  <w:marTop w:val="0"/>
                  <w:marBottom w:val="0"/>
                  <w:divBdr>
                    <w:top w:val="none" w:sz="0" w:space="0" w:color="auto"/>
                    <w:left w:val="none" w:sz="0" w:space="0" w:color="auto"/>
                    <w:bottom w:val="none" w:sz="0" w:space="0" w:color="auto"/>
                    <w:right w:val="none" w:sz="0" w:space="0" w:color="auto"/>
                  </w:divBdr>
                </w:div>
                <w:div w:id="1973562372">
                  <w:marLeft w:val="0"/>
                  <w:marRight w:val="0"/>
                  <w:marTop w:val="0"/>
                  <w:marBottom w:val="0"/>
                  <w:divBdr>
                    <w:top w:val="none" w:sz="0" w:space="0" w:color="auto"/>
                    <w:left w:val="none" w:sz="0" w:space="0" w:color="auto"/>
                    <w:bottom w:val="none" w:sz="0" w:space="0" w:color="auto"/>
                    <w:right w:val="none" w:sz="0" w:space="0" w:color="auto"/>
                  </w:divBdr>
                </w:div>
                <w:div w:id="831604873">
                  <w:marLeft w:val="0"/>
                  <w:marRight w:val="0"/>
                  <w:marTop w:val="0"/>
                  <w:marBottom w:val="0"/>
                  <w:divBdr>
                    <w:top w:val="none" w:sz="0" w:space="0" w:color="auto"/>
                    <w:left w:val="none" w:sz="0" w:space="0" w:color="auto"/>
                    <w:bottom w:val="none" w:sz="0" w:space="0" w:color="auto"/>
                    <w:right w:val="none" w:sz="0" w:space="0" w:color="auto"/>
                  </w:divBdr>
                </w:div>
                <w:div w:id="1539052160">
                  <w:marLeft w:val="0"/>
                  <w:marRight w:val="0"/>
                  <w:marTop w:val="0"/>
                  <w:marBottom w:val="0"/>
                  <w:divBdr>
                    <w:top w:val="none" w:sz="0" w:space="0" w:color="auto"/>
                    <w:left w:val="none" w:sz="0" w:space="0" w:color="auto"/>
                    <w:bottom w:val="none" w:sz="0" w:space="0" w:color="auto"/>
                    <w:right w:val="none" w:sz="0" w:space="0" w:color="auto"/>
                  </w:divBdr>
                </w:div>
                <w:div w:id="1464037158">
                  <w:marLeft w:val="0"/>
                  <w:marRight w:val="0"/>
                  <w:marTop w:val="0"/>
                  <w:marBottom w:val="0"/>
                  <w:divBdr>
                    <w:top w:val="none" w:sz="0" w:space="0" w:color="auto"/>
                    <w:left w:val="none" w:sz="0" w:space="0" w:color="auto"/>
                    <w:bottom w:val="none" w:sz="0" w:space="0" w:color="auto"/>
                    <w:right w:val="none" w:sz="0" w:space="0" w:color="auto"/>
                  </w:divBdr>
                </w:div>
                <w:div w:id="736247749">
                  <w:marLeft w:val="0"/>
                  <w:marRight w:val="0"/>
                  <w:marTop w:val="0"/>
                  <w:marBottom w:val="0"/>
                  <w:divBdr>
                    <w:top w:val="none" w:sz="0" w:space="0" w:color="auto"/>
                    <w:left w:val="none" w:sz="0" w:space="0" w:color="auto"/>
                    <w:bottom w:val="none" w:sz="0" w:space="0" w:color="auto"/>
                    <w:right w:val="none" w:sz="0" w:space="0" w:color="auto"/>
                  </w:divBdr>
                </w:div>
                <w:div w:id="2041515351">
                  <w:marLeft w:val="0"/>
                  <w:marRight w:val="0"/>
                  <w:marTop w:val="0"/>
                  <w:marBottom w:val="0"/>
                  <w:divBdr>
                    <w:top w:val="none" w:sz="0" w:space="0" w:color="auto"/>
                    <w:left w:val="none" w:sz="0" w:space="0" w:color="auto"/>
                    <w:bottom w:val="none" w:sz="0" w:space="0" w:color="auto"/>
                    <w:right w:val="none" w:sz="0" w:space="0" w:color="auto"/>
                  </w:divBdr>
                </w:div>
                <w:div w:id="1022560556">
                  <w:marLeft w:val="0"/>
                  <w:marRight w:val="0"/>
                  <w:marTop w:val="0"/>
                  <w:marBottom w:val="0"/>
                  <w:divBdr>
                    <w:top w:val="none" w:sz="0" w:space="0" w:color="auto"/>
                    <w:left w:val="none" w:sz="0" w:space="0" w:color="auto"/>
                    <w:bottom w:val="none" w:sz="0" w:space="0" w:color="auto"/>
                    <w:right w:val="none" w:sz="0" w:space="0" w:color="auto"/>
                  </w:divBdr>
                </w:div>
                <w:div w:id="1923179752">
                  <w:marLeft w:val="0"/>
                  <w:marRight w:val="0"/>
                  <w:marTop w:val="0"/>
                  <w:marBottom w:val="0"/>
                  <w:divBdr>
                    <w:top w:val="none" w:sz="0" w:space="0" w:color="auto"/>
                    <w:left w:val="none" w:sz="0" w:space="0" w:color="auto"/>
                    <w:bottom w:val="none" w:sz="0" w:space="0" w:color="auto"/>
                    <w:right w:val="none" w:sz="0" w:space="0" w:color="auto"/>
                  </w:divBdr>
                </w:div>
                <w:div w:id="1047417453">
                  <w:marLeft w:val="0"/>
                  <w:marRight w:val="0"/>
                  <w:marTop w:val="0"/>
                  <w:marBottom w:val="0"/>
                  <w:divBdr>
                    <w:top w:val="none" w:sz="0" w:space="0" w:color="auto"/>
                    <w:left w:val="none" w:sz="0" w:space="0" w:color="auto"/>
                    <w:bottom w:val="none" w:sz="0" w:space="0" w:color="auto"/>
                    <w:right w:val="none" w:sz="0" w:space="0" w:color="auto"/>
                  </w:divBdr>
                </w:div>
                <w:div w:id="1084959097">
                  <w:marLeft w:val="0"/>
                  <w:marRight w:val="0"/>
                  <w:marTop w:val="0"/>
                  <w:marBottom w:val="0"/>
                  <w:divBdr>
                    <w:top w:val="none" w:sz="0" w:space="0" w:color="auto"/>
                    <w:left w:val="none" w:sz="0" w:space="0" w:color="auto"/>
                    <w:bottom w:val="none" w:sz="0" w:space="0" w:color="auto"/>
                    <w:right w:val="none" w:sz="0" w:space="0" w:color="auto"/>
                  </w:divBdr>
                </w:div>
                <w:div w:id="584001896">
                  <w:marLeft w:val="0"/>
                  <w:marRight w:val="0"/>
                  <w:marTop w:val="0"/>
                  <w:marBottom w:val="0"/>
                  <w:divBdr>
                    <w:top w:val="none" w:sz="0" w:space="0" w:color="auto"/>
                    <w:left w:val="none" w:sz="0" w:space="0" w:color="auto"/>
                    <w:bottom w:val="none" w:sz="0" w:space="0" w:color="auto"/>
                    <w:right w:val="none" w:sz="0" w:space="0" w:color="auto"/>
                  </w:divBdr>
                </w:div>
                <w:div w:id="148908966">
                  <w:marLeft w:val="0"/>
                  <w:marRight w:val="0"/>
                  <w:marTop w:val="0"/>
                  <w:marBottom w:val="0"/>
                  <w:divBdr>
                    <w:top w:val="none" w:sz="0" w:space="0" w:color="auto"/>
                    <w:left w:val="none" w:sz="0" w:space="0" w:color="auto"/>
                    <w:bottom w:val="none" w:sz="0" w:space="0" w:color="auto"/>
                    <w:right w:val="none" w:sz="0" w:space="0" w:color="auto"/>
                  </w:divBdr>
                </w:div>
                <w:div w:id="84695834">
                  <w:marLeft w:val="0"/>
                  <w:marRight w:val="0"/>
                  <w:marTop w:val="0"/>
                  <w:marBottom w:val="0"/>
                  <w:divBdr>
                    <w:top w:val="none" w:sz="0" w:space="0" w:color="auto"/>
                    <w:left w:val="none" w:sz="0" w:space="0" w:color="auto"/>
                    <w:bottom w:val="none" w:sz="0" w:space="0" w:color="auto"/>
                    <w:right w:val="none" w:sz="0" w:space="0" w:color="auto"/>
                  </w:divBdr>
                </w:div>
                <w:div w:id="167641211">
                  <w:marLeft w:val="0"/>
                  <w:marRight w:val="0"/>
                  <w:marTop w:val="0"/>
                  <w:marBottom w:val="0"/>
                  <w:divBdr>
                    <w:top w:val="none" w:sz="0" w:space="0" w:color="auto"/>
                    <w:left w:val="none" w:sz="0" w:space="0" w:color="auto"/>
                    <w:bottom w:val="none" w:sz="0" w:space="0" w:color="auto"/>
                    <w:right w:val="none" w:sz="0" w:space="0" w:color="auto"/>
                  </w:divBdr>
                </w:div>
                <w:div w:id="1708023838">
                  <w:marLeft w:val="0"/>
                  <w:marRight w:val="0"/>
                  <w:marTop w:val="0"/>
                  <w:marBottom w:val="0"/>
                  <w:divBdr>
                    <w:top w:val="none" w:sz="0" w:space="0" w:color="auto"/>
                    <w:left w:val="none" w:sz="0" w:space="0" w:color="auto"/>
                    <w:bottom w:val="none" w:sz="0" w:space="0" w:color="auto"/>
                    <w:right w:val="none" w:sz="0" w:space="0" w:color="auto"/>
                  </w:divBdr>
                </w:div>
                <w:div w:id="1996297209">
                  <w:marLeft w:val="0"/>
                  <w:marRight w:val="0"/>
                  <w:marTop w:val="0"/>
                  <w:marBottom w:val="0"/>
                  <w:divBdr>
                    <w:top w:val="none" w:sz="0" w:space="0" w:color="auto"/>
                    <w:left w:val="none" w:sz="0" w:space="0" w:color="auto"/>
                    <w:bottom w:val="none" w:sz="0" w:space="0" w:color="auto"/>
                    <w:right w:val="none" w:sz="0" w:space="0" w:color="auto"/>
                  </w:divBdr>
                </w:div>
                <w:div w:id="957689104">
                  <w:marLeft w:val="0"/>
                  <w:marRight w:val="0"/>
                  <w:marTop w:val="0"/>
                  <w:marBottom w:val="0"/>
                  <w:divBdr>
                    <w:top w:val="none" w:sz="0" w:space="0" w:color="auto"/>
                    <w:left w:val="none" w:sz="0" w:space="0" w:color="auto"/>
                    <w:bottom w:val="none" w:sz="0" w:space="0" w:color="auto"/>
                    <w:right w:val="none" w:sz="0" w:space="0" w:color="auto"/>
                  </w:divBdr>
                </w:div>
                <w:div w:id="1426926068">
                  <w:marLeft w:val="0"/>
                  <w:marRight w:val="0"/>
                  <w:marTop w:val="0"/>
                  <w:marBottom w:val="0"/>
                  <w:divBdr>
                    <w:top w:val="none" w:sz="0" w:space="0" w:color="auto"/>
                    <w:left w:val="none" w:sz="0" w:space="0" w:color="auto"/>
                    <w:bottom w:val="none" w:sz="0" w:space="0" w:color="auto"/>
                    <w:right w:val="none" w:sz="0" w:space="0" w:color="auto"/>
                  </w:divBdr>
                </w:div>
                <w:div w:id="2026248176">
                  <w:marLeft w:val="0"/>
                  <w:marRight w:val="0"/>
                  <w:marTop w:val="0"/>
                  <w:marBottom w:val="0"/>
                  <w:divBdr>
                    <w:top w:val="none" w:sz="0" w:space="0" w:color="auto"/>
                    <w:left w:val="none" w:sz="0" w:space="0" w:color="auto"/>
                    <w:bottom w:val="none" w:sz="0" w:space="0" w:color="auto"/>
                    <w:right w:val="none" w:sz="0" w:space="0" w:color="auto"/>
                  </w:divBdr>
                </w:div>
                <w:div w:id="1877499310">
                  <w:marLeft w:val="0"/>
                  <w:marRight w:val="0"/>
                  <w:marTop w:val="0"/>
                  <w:marBottom w:val="0"/>
                  <w:divBdr>
                    <w:top w:val="none" w:sz="0" w:space="0" w:color="auto"/>
                    <w:left w:val="none" w:sz="0" w:space="0" w:color="auto"/>
                    <w:bottom w:val="none" w:sz="0" w:space="0" w:color="auto"/>
                    <w:right w:val="none" w:sz="0" w:space="0" w:color="auto"/>
                  </w:divBdr>
                </w:div>
                <w:div w:id="51469912">
                  <w:marLeft w:val="0"/>
                  <w:marRight w:val="0"/>
                  <w:marTop w:val="0"/>
                  <w:marBottom w:val="0"/>
                  <w:divBdr>
                    <w:top w:val="none" w:sz="0" w:space="0" w:color="auto"/>
                    <w:left w:val="none" w:sz="0" w:space="0" w:color="auto"/>
                    <w:bottom w:val="none" w:sz="0" w:space="0" w:color="auto"/>
                    <w:right w:val="none" w:sz="0" w:space="0" w:color="auto"/>
                  </w:divBdr>
                </w:div>
                <w:div w:id="2031224171">
                  <w:marLeft w:val="0"/>
                  <w:marRight w:val="0"/>
                  <w:marTop w:val="0"/>
                  <w:marBottom w:val="0"/>
                  <w:divBdr>
                    <w:top w:val="none" w:sz="0" w:space="0" w:color="auto"/>
                    <w:left w:val="none" w:sz="0" w:space="0" w:color="auto"/>
                    <w:bottom w:val="none" w:sz="0" w:space="0" w:color="auto"/>
                    <w:right w:val="none" w:sz="0" w:space="0" w:color="auto"/>
                  </w:divBdr>
                </w:div>
                <w:div w:id="1427337344">
                  <w:marLeft w:val="0"/>
                  <w:marRight w:val="0"/>
                  <w:marTop w:val="0"/>
                  <w:marBottom w:val="0"/>
                  <w:divBdr>
                    <w:top w:val="none" w:sz="0" w:space="0" w:color="auto"/>
                    <w:left w:val="none" w:sz="0" w:space="0" w:color="auto"/>
                    <w:bottom w:val="none" w:sz="0" w:space="0" w:color="auto"/>
                    <w:right w:val="none" w:sz="0" w:space="0" w:color="auto"/>
                  </w:divBdr>
                </w:div>
                <w:div w:id="1983459478">
                  <w:marLeft w:val="0"/>
                  <w:marRight w:val="0"/>
                  <w:marTop w:val="0"/>
                  <w:marBottom w:val="0"/>
                  <w:divBdr>
                    <w:top w:val="none" w:sz="0" w:space="0" w:color="auto"/>
                    <w:left w:val="none" w:sz="0" w:space="0" w:color="auto"/>
                    <w:bottom w:val="none" w:sz="0" w:space="0" w:color="auto"/>
                    <w:right w:val="none" w:sz="0" w:space="0" w:color="auto"/>
                  </w:divBdr>
                </w:div>
                <w:div w:id="1850673599">
                  <w:marLeft w:val="0"/>
                  <w:marRight w:val="0"/>
                  <w:marTop w:val="0"/>
                  <w:marBottom w:val="0"/>
                  <w:divBdr>
                    <w:top w:val="none" w:sz="0" w:space="0" w:color="auto"/>
                    <w:left w:val="none" w:sz="0" w:space="0" w:color="auto"/>
                    <w:bottom w:val="none" w:sz="0" w:space="0" w:color="auto"/>
                    <w:right w:val="none" w:sz="0" w:space="0" w:color="auto"/>
                  </w:divBdr>
                </w:div>
                <w:div w:id="1850673943">
                  <w:marLeft w:val="0"/>
                  <w:marRight w:val="0"/>
                  <w:marTop w:val="0"/>
                  <w:marBottom w:val="0"/>
                  <w:divBdr>
                    <w:top w:val="none" w:sz="0" w:space="0" w:color="auto"/>
                    <w:left w:val="none" w:sz="0" w:space="0" w:color="auto"/>
                    <w:bottom w:val="none" w:sz="0" w:space="0" w:color="auto"/>
                    <w:right w:val="none" w:sz="0" w:space="0" w:color="auto"/>
                  </w:divBdr>
                </w:div>
                <w:div w:id="2041776501">
                  <w:marLeft w:val="0"/>
                  <w:marRight w:val="0"/>
                  <w:marTop w:val="0"/>
                  <w:marBottom w:val="0"/>
                  <w:divBdr>
                    <w:top w:val="none" w:sz="0" w:space="0" w:color="auto"/>
                    <w:left w:val="none" w:sz="0" w:space="0" w:color="auto"/>
                    <w:bottom w:val="none" w:sz="0" w:space="0" w:color="auto"/>
                    <w:right w:val="none" w:sz="0" w:space="0" w:color="auto"/>
                  </w:divBdr>
                </w:div>
                <w:div w:id="1224950586">
                  <w:marLeft w:val="0"/>
                  <w:marRight w:val="0"/>
                  <w:marTop w:val="0"/>
                  <w:marBottom w:val="0"/>
                  <w:divBdr>
                    <w:top w:val="none" w:sz="0" w:space="0" w:color="auto"/>
                    <w:left w:val="none" w:sz="0" w:space="0" w:color="auto"/>
                    <w:bottom w:val="none" w:sz="0" w:space="0" w:color="auto"/>
                    <w:right w:val="none" w:sz="0" w:space="0" w:color="auto"/>
                  </w:divBdr>
                </w:div>
                <w:div w:id="500195791">
                  <w:marLeft w:val="0"/>
                  <w:marRight w:val="0"/>
                  <w:marTop w:val="0"/>
                  <w:marBottom w:val="0"/>
                  <w:divBdr>
                    <w:top w:val="none" w:sz="0" w:space="0" w:color="auto"/>
                    <w:left w:val="none" w:sz="0" w:space="0" w:color="auto"/>
                    <w:bottom w:val="none" w:sz="0" w:space="0" w:color="auto"/>
                    <w:right w:val="none" w:sz="0" w:space="0" w:color="auto"/>
                  </w:divBdr>
                </w:div>
                <w:div w:id="1675063478">
                  <w:marLeft w:val="0"/>
                  <w:marRight w:val="0"/>
                  <w:marTop w:val="0"/>
                  <w:marBottom w:val="0"/>
                  <w:divBdr>
                    <w:top w:val="none" w:sz="0" w:space="0" w:color="auto"/>
                    <w:left w:val="none" w:sz="0" w:space="0" w:color="auto"/>
                    <w:bottom w:val="none" w:sz="0" w:space="0" w:color="auto"/>
                    <w:right w:val="none" w:sz="0" w:space="0" w:color="auto"/>
                  </w:divBdr>
                </w:div>
                <w:div w:id="6896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5881">
          <w:marLeft w:val="0"/>
          <w:marRight w:val="0"/>
          <w:marTop w:val="18"/>
          <w:marBottom w:val="0"/>
          <w:divBdr>
            <w:top w:val="none" w:sz="0" w:space="0" w:color="auto"/>
            <w:left w:val="none" w:sz="0" w:space="0" w:color="auto"/>
            <w:bottom w:val="none" w:sz="0" w:space="0" w:color="auto"/>
            <w:right w:val="none" w:sz="0" w:space="0" w:color="auto"/>
          </w:divBdr>
          <w:divsChild>
            <w:div w:id="1214659243">
              <w:marLeft w:val="0"/>
              <w:marRight w:val="0"/>
              <w:marTop w:val="0"/>
              <w:marBottom w:val="0"/>
              <w:divBdr>
                <w:top w:val="none" w:sz="0" w:space="0" w:color="auto"/>
                <w:left w:val="none" w:sz="0" w:space="0" w:color="auto"/>
                <w:bottom w:val="none" w:sz="0" w:space="0" w:color="auto"/>
                <w:right w:val="none" w:sz="0" w:space="0" w:color="auto"/>
              </w:divBdr>
              <w:divsChild>
                <w:div w:id="819150598">
                  <w:marLeft w:val="0"/>
                  <w:marRight w:val="0"/>
                  <w:marTop w:val="0"/>
                  <w:marBottom w:val="0"/>
                  <w:divBdr>
                    <w:top w:val="none" w:sz="0" w:space="0" w:color="auto"/>
                    <w:left w:val="none" w:sz="0" w:space="0" w:color="auto"/>
                    <w:bottom w:val="none" w:sz="0" w:space="0" w:color="auto"/>
                    <w:right w:val="none" w:sz="0" w:space="0" w:color="auto"/>
                  </w:divBdr>
                </w:div>
                <w:div w:id="1949388038">
                  <w:marLeft w:val="0"/>
                  <w:marRight w:val="0"/>
                  <w:marTop w:val="0"/>
                  <w:marBottom w:val="0"/>
                  <w:divBdr>
                    <w:top w:val="none" w:sz="0" w:space="0" w:color="auto"/>
                    <w:left w:val="none" w:sz="0" w:space="0" w:color="auto"/>
                    <w:bottom w:val="none" w:sz="0" w:space="0" w:color="auto"/>
                    <w:right w:val="none" w:sz="0" w:space="0" w:color="auto"/>
                  </w:divBdr>
                </w:div>
                <w:div w:id="150144068">
                  <w:marLeft w:val="0"/>
                  <w:marRight w:val="0"/>
                  <w:marTop w:val="0"/>
                  <w:marBottom w:val="0"/>
                  <w:divBdr>
                    <w:top w:val="none" w:sz="0" w:space="0" w:color="auto"/>
                    <w:left w:val="none" w:sz="0" w:space="0" w:color="auto"/>
                    <w:bottom w:val="none" w:sz="0" w:space="0" w:color="auto"/>
                    <w:right w:val="none" w:sz="0" w:space="0" w:color="auto"/>
                  </w:divBdr>
                </w:div>
                <w:div w:id="606619612">
                  <w:marLeft w:val="0"/>
                  <w:marRight w:val="0"/>
                  <w:marTop w:val="0"/>
                  <w:marBottom w:val="0"/>
                  <w:divBdr>
                    <w:top w:val="none" w:sz="0" w:space="0" w:color="auto"/>
                    <w:left w:val="none" w:sz="0" w:space="0" w:color="auto"/>
                    <w:bottom w:val="none" w:sz="0" w:space="0" w:color="auto"/>
                    <w:right w:val="none" w:sz="0" w:space="0" w:color="auto"/>
                  </w:divBdr>
                </w:div>
                <w:div w:id="1311133719">
                  <w:marLeft w:val="0"/>
                  <w:marRight w:val="0"/>
                  <w:marTop w:val="0"/>
                  <w:marBottom w:val="0"/>
                  <w:divBdr>
                    <w:top w:val="none" w:sz="0" w:space="0" w:color="auto"/>
                    <w:left w:val="none" w:sz="0" w:space="0" w:color="auto"/>
                    <w:bottom w:val="none" w:sz="0" w:space="0" w:color="auto"/>
                    <w:right w:val="none" w:sz="0" w:space="0" w:color="auto"/>
                  </w:divBdr>
                </w:div>
                <w:div w:id="708795567">
                  <w:marLeft w:val="0"/>
                  <w:marRight w:val="0"/>
                  <w:marTop w:val="0"/>
                  <w:marBottom w:val="0"/>
                  <w:divBdr>
                    <w:top w:val="none" w:sz="0" w:space="0" w:color="auto"/>
                    <w:left w:val="none" w:sz="0" w:space="0" w:color="auto"/>
                    <w:bottom w:val="none" w:sz="0" w:space="0" w:color="auto"/>
                    <w:right w:val="none" w:sz="0" w:space="0" w:color="auto"/>
                  </w:divBdr>
                </w:div>
                <w:div w:id="1150365013">
                  <w:marLeft w:val="0"/>
                  <w:marRight w:val="0"/>
                  <w:marTop w:val="0"/>
                  <w:marBottom w:val="0"/>
                  <w:divBdr>
                    <w:top w:val="none" w:sz="0" w:space="0" w:color="auto"/>
                    <w:left w:val="none" w:sz="0" w:space="0" w:color="auto"/>
                    <w:bottom w:val="none" w:sz="0" w:space="0" w:color="auto"/>
                    <w:right w:val="none" w:sz="0" w:space="0" w:color="auto"/>
                  </w:divBdr>
                </w:div>
                <w:div w:id="648243605">
                  <w:marLeft w:val="0"/>
                  <w:marRight w:val="0"/>
                  <w:marTop w:val="0"/>
                  <w:marBottom w:val="0"/>
                  <w:divBdr>
                    <w:top w:val="none" w:sz="0" w:space="0" w:color="auto"/>
                    <w:left w:val="none" w:sz="0" w:space="0" w:color="auto"/>
                    <w:bottom w:val="none" w:sz="0" w:space="0" w:color="auto"/>
                    <w:right w:val="none" w:sz="0" w:space="0" w:color="auto"/>
                  </w:divBdr>
                </w:div>
                <w:div w:id="815684458">
                  <w:marLeft w:val="0"/>
                  <w:marRight w:val="0"/>
                  <w:marTop w:val="0"/>
                  <w:marBottom w:val="0"/>
                  <w:divBdr>
                    <w:top w:val="none" w:sz="0" w:space="0" w:color="auto"/>
                    <w:left w:val="none" w:sz="0" w:space="0" w:color="auto"/>
                    <w:bottom w:val="none" w:sz="0" w:space="0" w:color="auto"/>
                    <w:right w:val="none" w:sz="0" w:space="0" w:color="auto"/>
                  </w:divBdr>
                </w:div>
                <w:div w:id="560675441">
                  <w:marLeft w:val="0"/>
                  <w:marRight w:val="0"/>
                  <w:marTop w:val="0"/>
                  <w:marBottom w:val="0"/>
                  <w:divBdr>
                    <w:top w:val="none" w:sz="0" w:space="0" w:color="auto"/>
                    <w:left w:val="none" w:sz="0" w:space="0" w:color="auto"/>
                    <w:bottom w:val="none" w:sz="0" w:space="0" w:color="auto"/>
                    <w:right w:val="none" w:sz="0" w:space="0" w:color="auto"/>
                  </w:divBdr>
                </w:div>
                <w:div w:id="567806899">
                  <w:marLeft w:val="0"/>
                  <w:marRight w:val="0"/>
                  <w:marTop w:val="0"/>
                  <w:marBottom w:val="0"/>
                  <w:divBdr>
                    <w:top w:val="none" w:sz="0" w:space="0" w:color="auto"/>
                    <w:left w:val="none" w:sz="0" w:space="0" w:color="auto"/>
                    <w:bottom w:val="none" w:sz="0" w:space="0" w:color="auto"/>
                    <w:right w:val="none" w:sz="0" w:space="0" w:color="auto"/>
                  </w:divBdr>
                </w:div>
                <w:div w:id="1634872657">
                  <w:marLeft w:val="0"/>
                  <w:marRight w:val="0"/>
                  <w:marTop w:val="0"/>
                  <w:marBottom w:val="0"/>
                  <w:divBdr>
                    <w:top w:val="none" w:sz="0" w:space="0" w:color="auto"/>
                    <w:left w:val="none" w:sz="0" w:space="0" w:color="auto"/>
                    <w:bottom w:val="none" w:sz="0" w:space="0" w:color="auto"/>
                    <w:right w:val="none" w:sz="0" w:space="0" w:color="auto"/>
                  </w:divBdr>
                </w:div>
                <w:div w:id="235672122">
                  <w:marLeft w:val="0"/>
                  <w:marRight w:val="0"/>
                  <w:marTop w:val="0"/>
                  <w:marBottom w:val="0"/>
                  <w:divBdr>
                    <w:top w:val="none" w:sz="0" w:space="0" w:color="auto"/>
                    <w:left w:val="none" w:sz="0" w:space="0" w:color="auto"/>
                    <w:bottom w:val="none" w:sz="0" w:space="0" w:color="auto"/>
                    <w:right w:val="none" w:sz="0" w:space="0" w:color="auto"/>
                  </w:divBdr>
                </w:div>
                <w:div w:id="1431316214">
                  <w:marLeft w:val="0"/>
                  <w:marRight w:val="0"/>
                  <w:marTop w:val="0"/>
                  <w:marBottom w:val="0"/>
                  <w:divBdr>
                    <w:top w:val="none" w:sz="0" w:space="0" w:color="auto"/>
                    <w:left w:val="none" w:sz="0" w:space="0" w:color="auto"/>
                    <w:bottom w:val="none" w:sz="0" w:space="0" w:color="auto"/>
                    <w:right w:val="none" w:sz="0" w:space="0" w:color="auto"/>
                  </w:divBdr>
                </w:div>
                <w:div w:id="751006167">
                  <w:marLeft w:val="0"/>
                  <w:marRight w:val="0"/>
                  <w:marTop w:val="0"/>
                  <w:marBottom w:val="0"/>
                  <w:divBdr>
                    <w:top w:val="none" w:sz="0" w:space="0" w:color="auto"/>
                    <w:left w:val="none" w:sz="0" w:space="0" w:color="auto"/>
                    <w:bottom w:val="none" w:sz="0" w:space="0" w:color="auto"/>
                    <w:right w:val="none" w:sz="0" w:space="0" w:color="auto"/>
                  </w:divBdr>
                </w:div>
                <w:div w:id="2046059001">
                  <w:marLeft w:val="0"/>
                  <w:marRight w:val="0"/>
                  <w:marTop w:val="0"/>
                  <w:marBottom w:val="0"/>
                  <w:divBdr>
                    <w:top w:val="none" w:sz="0" w:space="0" w:color="auto"/>
                    <w:left w:val="none" w:sz="0" w:space="0" w:color="auto"/>
                    <w:bottom w:val="none" w:sz="0" w:space="0" w:color="auto"/>
                    <w:right w:val="none" w:sz="0" w:space="0" w:color="auto"/>
                  </w:divBdr>
                </w:div>
                <w:div w:id="810249200">
                  <w:marLeft w:val="0"/>
                  <w:marRight w:val="0"/>
                  <w:marTop w:val="0"/>
                  <w:marBottom w:val="0"/>
                  <w:divBdr>
                    <w:top w:val="none" w:sz="0" w:space="0" w:color="auto"/>
                    <w:left w:val="none" w:sz="0" w:space="0" w:color="auto"/>
                    <w:bottom w:val="none" w:sz="0" w:space="0" w:color="auto"/>
                    <w:right w:val="none" w:sz="0" w:space="0" w:color="auto"/>
                  </w:divBdr>
                </w:div>
                <w:div w:id="1964573869">
                  <w:marLeft w:val="0"/>
                  <w:marRight w:val="0"/>
                  <w:marTop w:val="0"/>
                  <w:marBottom w:val="0"/>
                  <w:divBdr>
                    <w:top w:val="none" w:sz="0" w:space="0" w:color="auto"/>
                    <w:left w:val="none" w:sz="0" w:space="0" w:color="auto"/>
                    <w:bottom w:val="none" w:sz="0" w:space="0" w:color="auto"/>
                    <w:right w:val="none" w:sz="0" w:space="0" w:color="auto"/>
                  </w:divBdr>
                </w:div>
                <w:div w:id="1570728023">
                  <w:marLeft w:val="0"/>
                  <w:marRight w:val="0"/>
                  <w:marTop w:val="0"/>
                  <w:marBottom w:val="0"/>
                  <w:divBdr>
                    <w:top w:val="none" w:sz="0" w:space="0" w:color="auto"/>
                    <w:left w:val="none" w:sz="0" w:space="0" w:color="auto"/>
                    <w:bottom w:val="none" w:sz="0" w:space="0" w:color="auto"/>
                    <w:right w:val="none" w:sz="0" w:space="0" w:color="auto"/>
                  </w:divBdr>
                </w:div>
                <w:div w:id="2060546371">
                  <w:marLeft w:val="0"/>
                  <w:marRight w:val="0"/>
                  <w:marTop w:val="0"/>
                  <w:marBottom w:val="0"/>
                  <w:divBdr>
                    <w:top w:val="none" w:sz="0" w:space="0" w:color="auto"/>
                    <w:left w:val="none" w:sz="0" w:space="0" w:color="auto"/>
                    <w:bottom w:val="none" w:sz="0" w:space="0" w:color="auto"/>
                    <w:right w:val="none" w:sz="0" w:space="0" w:color="auto"/>
                  </w:divBdr>
                </w:div>
                <w:div w:id="920987867">
                  <w:marLeft w:val="0"/>
                  <w:marRight w:val="0"/>
                  <w:marTop w:val="0"/>
                  <w:marBottom w:val="0"/>
                  <w:divBdr>
                    <w:top w:val="none" w:sz="0" w:space="0" w:color="auto"/>
                    <w:left w:val="none" w:sz="0" w:space="0" w:color="auto"/>
                    <w:bottom w:val="none" w:sz="0" w:space="0" w:color="auto"/>
                    <w:right w:val="none" w:sz="0" w:space="0" w:color="auto"/>
                  </w:divBdr>
                </w:div>
                <w:div w:id="2061393909">
                  <w:marLeft w:val="0"/>
                  <w:marRight w:val="0"/>
                  <w:marTop w:val="0"/>
                  <w:marBottom w:val="0"/>
                  <w:divBdr>
                    <w:top w:val="none" w:sz="0" w:space="0" w:color="auto"/>
                    <w:left w:val="none" w:sz="0" w:space="0" w:color="auto"/>
                    <w:bottom w:val="none" w:sz="0" w:space="0" w:color="auto"/>
                    <w:right w:val="none" w:sz="0" w:space="0" w:color="auto"/>
                  </w:divBdr>
                </w:div>
                <w:div w:id="1820882097">
                  <w:marLeft w:val="0"/>
                  <w:marRight w:val="0"/>
                  <w:marTop w:val="0"/>
                  <w:marBottom w:val="0"/>
                  <w:divBdr>
                    <w:top w:val="none" w:sz="0" w:space="0" w:color="auto"/>
                    <w:left w:val="none" w:sz="0" w:space="0" w:color="auto"/>
                    <w:bottom w:val="none" w:sz="0" w:space="0" w:color="auto"/>
                    <w:right w:val="none" w:sz="0" w:space="0" w:color="auto"/>
                  </w:divBdr>
                </w:div>
                <w:div w:id="1434401386">
                  <w:marLeft w:val="0"/>
                  <w:marRight w:val="0"/>
                  <w:marTop w:val="0"/>
                  <w:marBottom w:val="0"/>
                  <w:divBdr>
                    <w:top w:val="none" w:sz="0" w:space="0" w:color="auto"/>
                    <w:left w:val="none" w:sz="0" w:space="0" w:color="auto"/>
                    <w:bottom w:val="none" w:sz="0" w:space="0" w:color="auto"/>
                    <w:right w:val="none" w:sz="0" w:space="0" w:color="auto"/>
                  </w:divBdr>
                </w:div>
                <w:div w:id="347760980">
                  <w:marLeft w:val="0"/>
                  <w:marRight w:val="0"/>
                  <w:marTop w:val="0"/>
                  <w:marBottom w:val="0"/>
                  <w:divBdr>
                    <w:top w:val="none" w:sz="0" w:space="0" w:color="auto"/>
                    <w:left w:val="none" w:sz="0" w:space="0" w:color="auto"/>
                    <w:bottom w:val="none" w:sz="0" w:space="0" w:color="auto"/>
                    <w:right w:val="none" w:sz="0" w:space="0" w:color="auto"/>
                  </w:divBdr>
                </w:div>
                <w:div w:id="1339429867">
                  <w:marLeft w:val="0"/>
                  <w:marRight w:val="0"/>
                  <w:marTop w:val="0"/>
                  <w:marBottom w:val="0"/>
                  <w:divBdr>
                    <w:top w:val="none" w:sz="0" w:space="0" w:color="auto"/>
                    <w:left w:val="none" w:sz="0" w:space="0" w:color="auto"/>
                    <w:bottom w:val="none" w:sz="0" w:space="0" w:color="auto"/>
                    <w:right w:val="none" w:sz="0" w:space="0" w:color="auto"/>
                  </w:divBdr>
                </w:div>
                <w:div w:id="662591312">
                  <w:marLeft w:val="0"/>
                  <w:marRight w:val="0"/>
                  <w:marTop w:val="0"/>
                  <w:marBottom w:val="0"/>
                  <w:divBdr>
                    <w:top w:val="none" w:sz="0" w:space="0" w:color="auto"/>
                    <w:left w:val="none" w:sz="0" w:space="0" w:color="auto"/>
                    <w:bottom w:val="none" w:sz="0" w:space="0" w:color="auto"/>
                    <w:right w:val="none" w:sz="0" w:space="0" w:color="auto"/>
                  </w:divBdr>
                </w:div>
                <w:div w:id="805899675">
                  <w:marLeft w:val="0"/>
                  <w:marRight w:val="0"/>
                  <w:marTop w:val="0"/>
                  <w:marBottom w:val="0"/>
                  <w:divBdr>
                    <w:top w:val="none" w:sz="0" w:space="0" w:color="auto"/>
                    <w:left w:val="none" w:sz="0" w:space="0" w:color="auto"/>
                    <w:bottom w:val="none" w:sz="0" w:space="0" w:color="auto"/>
                    <w:right w:val="none" w:sz="0" w:space="0" w:color="auto"/>
                  </w:divBdr>
                </w:div>
                <w:div w:id="57359680">
                  <w:marLeft w:val="0"/>
                  <w:marRight w:val="0"/>
                  <w:marTop w:val="0"/>
                  <w:marBottom w:val="0"/>
                  <w:divBdr>
                    <w:top w:val="none" w:sz="0" w:space="0" w:color="auto"/>
                    <w:left w:val="none" w:sz="0" w:space="0" w:color="auto"/>
                    <w:bottom w:val="none" w:sz="0" w:space="0" w:color="auto"/>
                    <w:right w:val="none" w:sz="0" w:space="0" w:color="auto"/>
                  </w:divBdr>
                </w:div>
                <w:div w:id="1303926789">
                  <w:marLeft w:val="0"/>
                  <w:marRight w:val="0"/>
                  <w:marTop w:val="0"/>
                  <w:marBottom w:val="0"/>
                  <w:divBdr>
                    <w:top w:val="none" w:sz="0" w:space="0" w:color="auto"/>
                    <w:left w:val="none" w:sz="0" w:space="0" w:color="auto"/>
                    <w:bottom w:val="none" w:sz="0" w:space="0" w:color="auto"/>
                    <w:right w:val="none" w:sz="0" w:space="0" w:color="auto"/>
                  </w:divBdr>
                </w:div>
                <w:div w:id="1431044522">
                  <w:marLeft w:val="0"/>
                  <w:marRight w:val="0"/>
                  <w:marTop w:val="0"/>
                  <w:marBottom w:val="0"/>
                  <w:divBdr>
                    <w:top w:val="none" w:sz="0" w:space="0" w:color="auto"/>
                    <w:left w:val="none" w:sz="0" w:space="0" w:color="auto"/>
                    <w:bottom w:val="none" w:sz="0" w:space="0" w:color="auto"/>
                    <w:right w:val="none" w:sz="0" w:space="0" w:color="auto"/>
                  </w:divBdr>
                </w:div>
                <w:div w:id="1676960712">
                  <w:marLeft w:val="0"/>
                  <w:marRight w:val="0"/>
                  <w:marTop w:val="0"/>
                  <w:marBottom w:val="0"/>
                  <w:divBdr>
                    <w:top w:val="none" w:sz="0" w:space="0" w:color="auto"/>
                    <w:left w:val="none" w:sz="0" w:space="0" w:color="auto"/>
                    <w:bottom w:val="none" w:sz="0" w:space="0" w:color="auto"/>
                    <w:right w:val="none" w:sz="0" w:space="0" w:color="auto"/>
                  </w:divBdr>
                </w:div>
                <w:div w:id="607398378">
                  <w:marLeft w:val="0"/>
                  <w:marRight w:val="0"/>
                  <w:marTop w:val="0"/>
                  <w:marBottom w:val="0"/>
                  <w:divBdr>
                    <w:top w:val="none" w:sz="0" w:space="0" w:color="auto"/>
                    <w:left w:val="none" w:sz="0" w:space="0" w:color="auto"/>
                    <w:bottom w:val="none" w:sz="0" w:space="0" w:color="auto"/>
                    <w:right w:val="none" w:sz="0" w:space="0" w:color="auto"/>
                  </w:divBdr>
                </w:div>
                <w:div w:id="2036618112">
                  <w:marLeft w:val="0"/>
                  <w:marRight w:val="0"/>
                  <w:marTop w:val="0"/>
                  <w:marBottom w:val="0"/>
                  <w:divBdr>
                    <w:top w:val="none" w:sz="0" w:space="0" w:color="auto"/>
                    <w:left w:val="none" w:sz="0" w:space="0" w:color="auto"/>
                    <w:bottom w:val="none" w:sz="0" w:space="0" w:color="auto"/>
                    <w:right w:val="none" w:sz="0" w:space="0" w:color="auto"/>
                  </w:divBdr>
                </w:div>
                <w:div w:id="42410649">
                  <w:marLeft w:val="0"/>
                  <w:marRight w:val="0"/>
                  <w:marTop w:val="0"/>
                  <w:marBottom w:val="0"/>
                  <w:divBdr>
                    <w:top w:val="none" w:sz="0" w:space="0" w:color="auto"/>
                    <w:left w:val="none" w:sz="0" w:space="0" w:color="auto"/>
                    <w:bottom w:val="none" w:sz="0" w:space="0" w:color="auto"/>
                    <w:right w:val="none" w:sz="0" w:space="0" w:color="auto"/>
                  </w:divBdr>
                </w:div>
                <w:div w:id="1493764055">
                  <w:marLeft w:val="0"/>
                  <w:marRight w:val="0"/>
                  <w:marTop w:val="0"/>
                  <w:marBottom w:val="0"/>
                  <w:divBdr>
                    <w:top w:val="none" w:sz="0" w:space="0" w:color="auto"/>
                    <w:left w:val="none" w:sz="0" w:space="0" w:color="auto"/>
                    <w:bottom w:val="none" w:sz="0" w:space="0" w:color="auto"/>
                    <w:right w:val="none" w:sz="0" w:space="0" w:color="auto"/>
                  </w:divBdr>
                </w:div>
                <w:div w:id="1200242031">
                  <w:marLeft w:val="0"/>
                  <w:marRight w:val="0"/>
                  <w:marTop w:val="0"/>
                  <w:marBottom w:val="0"/>
                  <w:divBdr>
                    <w:top w:val="none" w:sz="0" w:space="0" w:color="auto"/>
                    <w:left w:val="none" w:sz="0" w:space="0" w:color="auto"/>
                    <w:bottom w:val="none" w:sz="0" w:space="0" w:color="auto"/>
                    <w:right w:val="none" w:sz="0" w:space="0" w:color="auto"/>
                  </w:divBdr>
                </w:div>
                <w:div w:id="1649894992">
                  <w:marLeft w:val="0"/>
                  <w:marRight w:val="0"/>
                  <w:marTop w:val="0"/>
                  <w:marBottom w:val="0"/>
                  <w:divBdr>
                    <w:top w:val="none" w:sz="0" w:space="0" w:color="auto"/>
                    <w:left w:val="none" w:sz="0" w:space="0" w:color="auto"/>
                    <w:bottom w:val="none" w:sz="0" w:space="0" w:color="auto"/>
                    <w:right w:val="none" w:sz="0" w:space="0" w:color="auto"/>
                  </w:divBdr>
                </w:div>
                <w:div w:id="740367787">
                  <w:marLeft w:val="0"/>
                  <w:marRight w:val="0"/>
                  <w:marTop w:val="0"/>
                  <w:marBottom w:val="0"/>
                  <w:divBdr>
                    <w:top w:val="none" w:sz="0" w:space="0" w:color="auto"/>
                    <w:left w:val="none" w:sz="0" w:space="0" w:color="auto"/>
                    <w:bottom w:val="none" w:sz="0" w:space="0" w:color="auto"/>
                    <w:right w:val="none" w:sz="0" w:space="0" w:color="auto"/>
                  </w:divBdr>
                </w:div>
                <w:div w:id="1000161708">
                  <w:marLeft w:val="0"/>
                  <w:marRight w:val="0"/>
                  <w:marTop w:val="0"/>
                  <w:marBottom w:val="0"/>
                  <w:divBdr>
                    <w:top w:val="none" w:sz="0" w:space="0" w:color="auto"/>
                    <w:left w:val="none" w:sz="0" w:space="0" w:color="auto"/>
                    <w:bottom w:val="none" w:sz="0" w:space="0" w:color="auto"/>
                    <w:right w:val="none" w:sz="0" w:space="0" w:color="auto"/>
                  </w:divBdr>
                </w:div>
                <w:div w:id="2095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7205">
          <w:marLeft w:val="0"/>
          <w:marRight w:val="0"/>
          <w:marTop w:val="18"/>
          <w:marBottom w:val="0"/>
          <w:divBdr>
            <w:top w:val="none" w:sz="0" w:space="0" w:color="auto"/>
            <w:left w:val="none" w:sz="0" w:space="0" w:color="auto"/>
            <w:bottom w:val="none" w:sz="0" w:space="0" w:color="auto"/>
            <w:right w:val="none" w:sz="0" w:space="0" w:color="auto"/>
          </w:divBdr>
          <w:divsChild>
            <w:div w:id="1830558994">
              <w:marLeft w:val="0"/>
              <w:marRight w:val="0"/>
              <w:marTop w:val="0"/>
              <w:marBottom w:val="0"/>
              <w:divBdr>
                <w:top w:val="none" w:sz="0" w:space="0" w:color="auto"/>
                <w:left w:val="none" w:sz="0" w:space="0" w:color="auto"/>
                <w:bottom w:val="none" w:sz="0" w:space="0" w:color="auto"/>
                <w:right w:val="none" w:sz="0" w:space="0" w:color="auto"/>
              </w:divBdr>
              <w:divsChild>
                <w:div w:id="744180167">
                  <w:marLeft w:val="0"/>
                  <w:marRight w:val="0"/>
                  <w:marTop w:val="0"/>
                  <w:marBottom w:val="0"/>
                  <w:divBdr>
                    <w:top w:val="none" w:sz="0" w:space="0" w:color="auto"/>
                    <w:left w:val="none" w:sz="0" w:space="0" w:color="auto"/>
                    <w:bottom w:val="none" w:sz="0" w:space="0" w:color="auto"/>
                    <w:right w:val="none" w:sz="0" w:space="0" w:color="auto"/>
                  </w:divBdr>
                </w:div>
                <w:div w:id="1854952202">
                  <w:marLeft w:val="0"/>
                  <w:marRight w:val="0"/>
                  <w:marTop w:val="0"/>
                  <w:marBottom w:val="0"/>
                  <w:divBdr>
                    <w:top w:val="none" w:sz="0" w:space="0" w:color="auto"/>
                    <w:left w:val="none" w:sz="0" w:space="0" w:color="auto"/>
                    <w:bottom w:val="none" w:sz="0" w:space="0" w:color="auto"/>
                    <w:right w:val="none" w:sz="0" w:space="0" w:color="auto"/>
                  </w:divBdr>
                </w:div>
                <w:div w:id="986978252">
                  <w:marLeft w:val="0"/>
                  <w:marRight w:val="0"/>
                  <w:marTop w:val="0"/>
                  <w:marBottom w:val="0"/>
                  <w:divBdr>
                    <w:top w:val="none" w:sz="0" w:space="0" w:color="auto"/>
                    <w:left w:val="none" w:sz="0" w:space="0" w:color="auto"/>
                    <w:bottom w:val="none" w:sz="0" w:space="0" w:color="auto"/>
                    <w:right w:val="none" w:sz="0" w:space="0" w:color="auto"/>
                  </w:divBdr>
                </w:div>
                <w:div w:id="160780876">
                  <w:marLeft w:val="0"/>
                  <w:marRight w:val="0"/>
                  <w:marTop w:val="0"/>
                  <w:marBottom w:val="0"/>
                  <w:divBdr>
                    <w:top w:val="none" w:sz="0" w:space="0" w:color="auto"/>
                    <w:left w:val="none" w:sz="0" w:space="0" w:color="auto"/>
                    <w:bottom w:val="none" w:sz="0" w:space="0" w:color="auto"/>
                    <w:right w:val="none" w:sz="0" w:space="0" w:color="auto"/>
                  </w:divBdr>
                </w:div>
                <w:div w:id="1055276822">
                  <w:marLeft w:val="0"/>
                  <w:marRight w:val="0"/>
                  <w:marTop w:val="0"/>
                  <w:marBottom w:val="0"/>
                  <w:divBdr>
                    <w:top w:val="none" w:sz="0" w:space="0" w:color="auto"/>
                    <w:left w:val="none" w:sz="0" w:space="0" w:color="auto"/>
                    <w:bottom w:val="none" w:sz="0" w:space="0" w:color="auto"/>
                    <w:right w:val="none" w:sz="0" w:space="0" w:color="auto"/>
                  </w:divBdr>
                </w:div>
                <w:div w:id="1013066910">
                  <w:marLeft w:val="0"/>
                  <w:marRight w:val="0"/>
                  <w:marTop w:val="0"/>
                  <w:marBottom w:val="0"/>
                  <w:divBdr>
                    <w:top w:val="none" w:sz="0" w:space="0" w:color="auto"/>
                    <w:left w:val="none" w:sz="0" w:space="0" w:color="auto"/>
                    <w:bottom w:val="none" w:sz="0" w:space="0" w:color="auto"/>
                    <w:right w:val="none" w:sz="0" w:space="0" w:color="auto"/>
                  </w:divBdr>
                </w:div>
                <w:div w:id="942611350">
                  <w:marLeft w:val="0"/>
                  <w:marRight w:val="0"/>
                  <w:marTop w:val="0"/>
                  <w:marBottom w:val="0"/>
                  <w:divBdr>
                    <w:top w:val="none" w:sz="0" w:space="0" w:color="auto"/>
                    <w:left w:val="none" w:sz="0" w:space="0" w:color="auto"/>
                    <w:bottom w:val="none" w:sz="0" w:space="0" w:color="auto"/>
                    <w:right w:val="none" w:sz="0" w:space="0" w:color="auto"/>
                  </w:divBdr>
                </w:div>
                <w:div w:id="1630622618">
                  <w:marLeft w:val="0"/>
                  <w:marRight w:val="0"/>
                  <w:marTop w:val="0"/>
                  <w:marBottom w:val="0"/>
                  <w:divBdr>
                    <w:top w:val="none" w:sz="0" w:space="0" w:color="auto"/>
                    <w:left w:val="none" w:sz="0" w:space="0" w:color="auto"/>
                    <w:bottom w:val="none" w:sz="0" w:space="0" w:color="auto"/>
                    <w:right w:val="none" w:sz="0" w:space="0" w:color="auto"/>
                  </w:divBdr>
                </w:div>
                <w:div w:id="1222909576">
                  <w:marLeft w:val="0"/>
                  <w:marRight w:val="0"/>
                  <w:marTop w:val="0"/>
                  <w:marBottom w:val="0"/>
                  <w:divBdr>
                    <w:top w:val="none" w:sz="0" w:space="0" w:color="auto"/>
                    <w:left w:val="none" w:sz="0" w:space="0" w:color="auto"/>
                    <w:bottom w:val="none" w:sz="0" w:space="0" w:color="auto"/>
                    <w:right w:val="none" w:sz="0" w:space="0" w:color="auto"/>
                  </w:divBdr>
                </w:div>
                <w:div w:id="1419015846">
                  <w:marLeft w:val="0"/>
                  <w:marRight w:val="0"/>
                  <w:marTop w:val="0"/>
                  <w:marBottom w:val="0"/>
                  <w:divBdr>
                    <w:top w:val="none" w:sz="0" w:space="0" w:color="auto"/>
                    <w:left w:val="none" w:sz="0" w:space="0" w:color="auto"/>
                    <w:bottom w:val="none" w:sz="0" w:space="0" w:color="auto"/>
                    <w:right w:val="none" w:sz="0" w:space="0" w:color="auto"/>
                  </w:divBdr>
                </w:div>
                <w:div w:id="1783644684">
                  <w:marLeft w:val="0"/>
                  <w:marRight w:val="0"/>
                  <w:marTop w:val="0"/>
                  <w:marBottom w:val="0"/>
                  <w:divBdr>
                    <w:top w:val="none" w:sz="0" w:space="0" w:color="auto"/>
                    <w:left w:val="none" w:sz="0" w:space="0" w:color="auto"/>
                    <w:bottom w:val="none" w:sz="0" w:space="0" w:color="auto"/>
                    <w:right w:val="none" w:sz="0" w:space="0" w:color="auto"/>
                  </w:divBdr>
                </w:div>
                <w:div w:id="1808476844">
                  <w:marLeft w:val="0"/>
                  <w:marRight w:val="0"/>
                  <w:marTop w:val="0"/>
                  <w:marBottom w:val="0"/>
                  <w:divBdr>
                    <w:top w:val="none" w:sz="0" w:space="0" w:color="auto"/>
                    <w:left w:val="none" w:sz="0" w:space="0" w:color="auto"/>
                    <w:bottom w:val="none" w:sz="0" w:space="0" w:color="auto"/>
                    <w:right w:val="none" w:sz="0" w:space="0" w:color="auto"/>
                  </w:divBdr>
                </w:div>
                <w:div w:id="559832233">
                  <w:marLeft w:val="0"/>
                  <w:marRight w:val="0"/>
                  <w:marTop w:val="0"/>
                  <w:marBottom w:val="0"/>
                  <w:divBdr>
                    <w:top w:val="none" w:sz="0" w:space="0" w:color="auto"/>
                    <w:left w:val="none" w:sz="0" w:space="0" w:color="auto"/>
                    <w:bottom w:val="none" w:sz="0" w:space="0" w:color="auto"/>
                    <w:right w:val="none" w:sz="0" w:space="0" w:color="auto"/>
                  </w:divBdr>
                </w:div>
                <w:div w:id="1646012082">
                  <w:marLeft w:val="0"/>
                  <w:marRight w:val="0"/>
                  <w:marTop w:val="0"/>
                  <w:marBottom w:val="0"/>
                  <w:divBdr>
                    <w:top w:val="none" w:sz="0" w:space="0" w:color="auto"/>
                    <w:left w:val="none" w:sz="0" w:space="0" w:color="auto"/>
                    <w:bottom w:val="none" w:sz="0" w:space="0" w:color="auto"/>
                    <w:right w:val="none" w:sz="0" w:space="0" w:color="auto"/>
                  </w:divBdr>
                </w:div>
                <w:div w:id="270624822">
                  <w:marLeft w:val="0"/>
                  <w:marRight w:val="0"/>
                  <w:marTop w:val="0"/>
                  <w:marBottom w:val="0"/>
                  <w:divBdr>
                    <w:top w:val="none" w:sz="0" w:space="0" w:color="auto"/>
                    <w:left w:val="none" w:sz="0" w:space="0" w:color="auto"/>
                    <w:bottom w:val="none" w:sz="0" w:space="0" w:color="auto"/>
                    <w:right w:val="none" w:sz="0" w:space="0" w:color="auto"/>
                  </w:divBdr>
                </w:div>
                <w:div w:id="253898461">
                  <w:marLeft w:val="0"/>
                  <w:marRight w:val="0"/>
                  <w:marTop w:val="0"/>
                  <w:marBottom w:val="0"/>
                  <w:divBdr>
                    <w:top w:val="none" w:sz="0" w:space="0" w:color="auto"/>
                    <w:left w:val="none" w:sz="0" w:space="0" w:color="auto"/>
                    <w:bottom w:val="none" w:sz="0" w:space="0" w:color="auto"/>
                    <w:right w:val="none" w:sz="0" w:space="0" w:color="auto"/>
                  </w:divBdr>
                </w:div>
                <w:div w:id="1702317669">
                  <w:marLeft w:val="0"/>
                  <w:marRight w:val="0"/>
                  <w:marTop w:val="0"/>
                  <w:marBottom w:val="0"/>
                  <w:divBdr>
                    <w:top w:val="none" w:sz="0" w:space="0" w:color="auto"/>
                    <w:left w:val="none" w:sz="0" w:space="0" w:color="auto"/>
                    <w:bottom w:val="none" w:sz="0" w:space="0" w:color="auto"/>
                    <w:right w:val="none" w:sz="0" w:space="0" w:color="auto"/>
                  </w:divBdr>
                </w:div>
                <w:div w:id="281885325">
                  <w:marLeft w:val="0"/>
                  <w:marRight w:val="0"/>
                  <w:marTop w:val="0"/>
                  <w:marBottom w:val="0"/>
                  <w:divBdr>
                    <w:top w:val="none" w:sz="0" w:space="0" w:color="auto"/>
                    <w:left w:val="none" w:sz="0" w:space="0" w:color="auto"/>
                    <w:bottom w:val="none" w:sz="0" w:space="0" w:color="auto"/>
                    <w:right w:val="none" w:sz="0" w:space="0" w:color="auto"/>
                  </w:divBdr>
                </w:div>
                <w:div w:id="1153108899">
                  <w:marLeft w:val="0"/>
                  <w:marRight w:val="0"/>
                  <w:marTop w:val="0"/>
                  <w:marBottom w:val="0"/>
                  <w:divBdr>
                    <w:top w:val="none" w:sz="0" w:space="0" w:color="auto"/>
                    <w:left w:val="none" w:sz="0" w:space="0" w:color="auto"/>
                    <w:bottom w:val="none" w:sz="0" w:space="0" w:color="auto"/>
                    <w:right w:val="none" w:sz="0" w:space="0" w:color="auto"/>
                  </w:divBdr>
                </w:div>
                <w:div w:id="128741168">
                  <w:marLeft w:val="0"/>
                  <w:marRight w:val="0"/>
                  <w:marTop w:val="0"/>
                  <w:marBottom w:val="0"/>
                  <w:divBdr>
                    <w:top w:val="none" w:sz="0" w:space="0" w:color="auto"/>
                    <w:left w:val="none" w:sz="0" w:space="0" w:color="auto"/>
                    <w:bottom w:val="none" w:sz="0" w:space="0" w:color="auto"/>
                    <w:right w:val="none" w:sz="0" w:space="0" w:color="auto"/>
                  </w:divBdr>
                </w:div>
                <w:div w:id="521893256">
                  <w:marLeft w:val="0"/>
                  <w:marRight w:val="0"/>
                  <w:marTop w:val="0"/>
                  <w:marBottom w:val="0"/>
                  <w:divBdr>
                    <w:top w:val="none" w:sz="0" w:space="0" w:color="auto"/>
                    <w:left w:val="none" w:sz="0" w:space="0" w:color="auto"/>
                    <w:bottom w:val="none" w:sz="0" w:space="0" w:color="auto"/>
                    <w:right w:val="none" w:sz="0" w:space="0" w:color="auto"/>
                  </w:divBdr>
                </w:div>
                <w:div w:id="2095471747">
                  <w:marLeft w:val="0"/>
                  <w:marRight w:val="0"/>
                  <w:marTop w:val="0"/>
                  <w:marBottom w:val="0"/>
                  <w:divBdr>
                    <w:top w:val="none" w:sz="0" w:space="0" w:color="auto"/>
                    <w:left w:val="none" w:sz="0" w:space="0" w:color="auto"/>
                    <w:bottom w:val="none" w:sz="0" w:space="0" w:color="auto"/>
                    <w:right w:val="none" w:sz="0" w:space="0" w:color="auto"/>
                  </w:divBdr>
                </w:div>
                <w:div w:id="1016424190">
                  <w:marLeft w:val="0"/>
                  <w:marRight w:val="0"/>
                  <w:marTop w:val="0"/>
                  <w:marBottom w:val="0"/>
                  <w:divBdr>
                    <w:top w:val="none" w:sz="0" w:space="0" w:color="auto"/>
                    <w:left w:val="none" w:sz="0" w:space="0" w:color="auto"/>
                    <w:bottom w:val="none" w:sz="0" w:space="0" w:color="auto"/>
                    <w:right w:val="none" w:sz="0" w:space="0" w:color="auto"/>
                  </w:divBdr>
                </w:div>
                <w:div w:id="920260068">
                  <w:marLeft w:val="0"/>
                  <w:marRight w:val="0"/>
                  <w:marTop w:val="0"/>
                  <w:marBottom w:val="0"/>
                  <w:divBdr>
                    <w:top w:val="none" w:sz="0" w:space="0" w:color="auto"/>
                    <w:left w:val="none" w:sz="0" w:space="0" w:color="auto"/>
                    <w:bottom w:val="none" w:sz="0" w:space="0" w:color="auto"/>
                    <w:right w:val="none" w:sz="0" w:space="0" w:color="auto"/>
                  </w:divBdr>
                </w:div>
                <w:div w:id="1835339243">
                  <w:marLeft w:val="0"/>
                  <w:marRight w:val="0"/>
                  <w:marTop w:val="0"/>
                  <w:marBottom w:val="0"/>
                  <w:divBdr>
                    <w:top w:val="none" w:sz="0" w:space="0" w:color="auto"/>
                    <w:left w:val="none" w:sz="0" w:space="0" w:color="auto"/>
                    <w:bottom w:val="none" w:sz="0" w:space="0" w:color="auto"/>
                    <w:right w:val="none" w:sz="0" w:space="0" w:color="auto"/>
                  </w:divBdr>
                </w:div>
                <w:div w:id="2136673077">
                  <w:marLeft w:val="0"/>
                  <w:marRight w:val="0"/>
                  <w:marTop w:val="0"/>
                  <w:marBottom w:val="0"/>
                  <w:divBdr>
                    <w:top w:val="none" w:sz="0" w:space="0" w:color="auto"/>
                    <w:left w:val="none" w:sz="0" w:space="0" w:color="auto"/>
                    <w:bottom w:val="none" w:sz="0" w:space="0" w:color="auto"/>
                    <w:right w:val="none" w:sz="0" w:space="0" w:color="auto"/>
                  </w:divBdr>
                </w:div>
                <w:div w:id="72751275">
                  <w:marLeft w:val="0"/>
                  <w:marRight w:val="0"/>
                  <w:marTop w:val="0"/>
                  <w:marBottom w:val="0"/>
                  <w:divBdr>
                    <w:top w:val="none" w:sz="0" w:space="0" w:color="auto"/>
                    <w:left w:val="none" w:sz="0" w:space="0" w:color="auto"/>
                    <w:bottom w:val="none" w:sz="0" w:space="0" w:color="auto"/>
                    <w:right w:val="none" w:sz="0" w:space="0" w:color="auto"/>
                  </w:divBdr>
                </w:div>
                <w:div w:id="1972124535">
                  <w:marLeft w:val="0"/>
                  <w:marRight w:val="0"/>
                  <w:marTop w:val="0"/>
                  <w:marBottom w:val="0"/>
                  <w:divBdr>
                    <w:top w:val="none" w:sz="0" w:space="0" w:color="auto"/>
                    <w:left w:val="none" w:sz="0" w:space="0" w:color="auto"/>
                    <w:bottom w:val="none" w:sz="0" w:space="0" w:color="auto"/>
                    <w:right w:val="none" w:sz="0" w:space="0" w:color="auto"/>
                  </w:divBdr>
                </w:div>
                <w:div w:id="1799956305">
                  <w:marLeft w:val="0"/>
                  <w:marRight w:val="0"/>
                  <w:marTop w:val="0"/>
                  <w:marBottom w:val="0"/>
                  <w:divBdr>
                    <w:top w:val="none" w:sz="0" w:space="0" w:color="auto"/>
                    <w:left w:val="none" w:sz="0" w:space="0" w:color="auto"/>
                    <w:bottom w:val="none" w:sz="0" w:space="0" w:color="auto"/>
                    <w:right w:val="none" w:sz="0" w:space="0" w:color="auto"/>
                  </w:divBdr>
                </w:div>
                <w:div w:id="1381050422">
                  <w:marLeft w:val="0"/>
                  <w:marRight w:val="0"/>
                  <w:marTop w:val="0"/>
                  <w:marBottom w:val="0"/>
                  <w:divBdr>
                    <w:top w:val="none" w:sz="0" w:space="0" w:color="auto"/>
                    <w:left w:val="none" w:sz="0" w:space="0" w:color="auto"/>
                    <w:bottom w:val="none" w:sz="0" w:space="0" w:color="auto"/>
                    <w:right w:val="none" w:sz="0" w:space="0" w:color="auto"/>
                  </w:divBdr>
                </w:div>
                <w:div w:id="734162924">
                  <w:marLeft w:val="0"/>
                  <w:marRight w:val="0"/>
                  <w:marTop w:val="0"/>
                  <w:marBottom w:val="0"/>
                  <w:divBdr>
                    <w:top w:val="none" w:sz="0" w:space="0" w:color="auto"/>
                    <w:left w:val="none" w:sz="0" w:space="0" w:color="auto"/>
                    <w:bottom w:val="none" w:sz="0" w:space="0" w:color="auto"/>
                    <w:right w:val="none" w:sz="0" w:space="0" w:color="auto"/>
                  </w:divBdr>
                </w:div>
                <w:div w:id="1203592254">
                  <w:marLeft w:val="0"/>
                  <w:marRight w:val="0"/>
                  <w:marTop w:val="0"/>
                  <w:marBottom w:val="0"/>
                  <w:divBdr>
                    <w:top w:val="none" w:sz="0" w:space="0" w:color="auto"/>
                    <w:left w:val="none" w:sz="0" w:space="0" w:color="auto"/>
                    <w:bottom w:val="none" w:sz="0" w:space="0" w:color="auto"/>
                    <w:right w:val="none" w:sz="0" w:space="0" w:color="auto"/>
                  </w:divBdr>
                </w:div>
                <w:div w:id="1784104724">
                  <w:marLeft w:val="0"/>
                  <w:marRight w:val="0"/>
                  <w:marTop w:val="0"/>
                  <w:marBottom w:val="0"/>
                  <w:divBdr>
                    <w:top w:val="none" w:sz="0" w:space="0" w:color="auto"/>
                    <w:left w:val="none" w:sz="0" w:space="0" w:color="auto"/>
                    <w:bottom w:val="none" w:sz="0" w:space="0" w:color="auto"/>
                    <w:right w:val="none" w:sz="0" w:space="0" w:color="auto"/>
                  </w:divBdr>
                </w:div>
                <w:div w:id="1679699317">
                  <w:marLeft w:val="0"/>
                  <w:marRight w:val="0"/>
                  <w:marTop w:val="0"/>
                  <w:marBottom w:val="0"/>
                  <w:divBdr>
                    <w:top w:val="none" w:sz="0" w:space="0" w:color="auto"/>
                    <w:left w:val="none" w:sz="0" w:space="0" w:color="auto"/>
                    <w:bottom w:val="none" w:sz="0" w:space="0" w:color="auto"/>
                    <w:right w:val="none" w:sz="0" w:space="0" w:color="auto"/>
                  </w:divBdr>
                </w:div>
                <w:div w:id="2096784715">
                  <w:marLeft w:val="0"/>
                  <w:marRight w:val="0"/>
                  <w:marTop w:val="0"/>
                  <w:marBottom w:val="0"/>
                  <w:divBdr>
                    <w:top w:val="none" w:sz="0" w:space="0" w:color="auto"/>
                    <w:left w:val="none" w:sz="0" w:space="0" w:color="auto"/>
                    <w:bottom w:val="none" w:sz="0" w:space="0" w:color="auto"/>
                    <w:right w:val="none" w:sz="0" w:space="0" w:color="auto"/>
                  </w:divBdr>
                </w:div>
                <w:div w:id="231278762">
                  <w:marLeft w:val="0"/>
                  <w:marRight w:val="0"/>
                  <w:marTop w:val="0"/>
                  <w:marBottom w:val="0"/>
                  <w:divBdr>
                    <w:top w:val="none" w:sz="0" w:space="0" w:color="auto"/>
                    <w:left w:val="none" w:sz="0" w:space="0" w:color="auto"/>
                    <w:bottom w:val="none" w:sz="0" w:space="0" w:color="auto"/>
                    <w:right w:val="none" w:sz="0" w:space="0" w:color="auto"/>
                  </w:divBdr>
                </w:div>
                <w:div w:id="1593735353">
                  <w:marLeft w:val="0"/>
                  <w:marRight w:val="0"/>
                  <w:marTop w:val="0"/>
                  <w:marBottom w:val="0"/>
                  <w:divBdr>
                    <w:top w:val="none" w:sz="0" w:space="0" w:color="auto"/>
                    <w:left w:val="none" w:sz="0" w:space="0" w:color="auto"/>
                    <w:bottom w:val="none" w:sz="0" w:space="0" w:color="auto"/>
                    <w:right w:val="none" w:sz="0" w:space="0" w:color="auto"/>
                  </w:divBdr>
                </w:div>
                <w:div w:id="223837867">
                  <w:marLeft w:val="0"/>
                  <w:marRight w:val="0"/>
                  <w:marTop w:val="0"/>
                  <w:marBottom w:val="0"/>
                  <w:divBdr>
                    <w:top w:val="none" w:sz="0" w:space="0" w:color="auto"/>
                    <w:left w:val="none" w:sz="0" w:space="0" w:color="auto"/>
                    <w:bottom w:val="none" w:sz="0" w:space="0" w:color="auto"/>
                    <w:right w:val="none" w:sz="0" w:space="0" w:color="auto"/>
                  </w:divBdr>
                </w:div>
                <w:div w:id="614017871">
                  <w:marLeft w:val="0"/>
                  <w:marRight w:val="0"/>
                  <w:marTop w:val="0"/>
                  <w:marBottom w:val="0"/>
                  <w:divBdr>
                    <w:top w:val="none" w:sz="0" w:space="0" w:color="auto"/>
                    <w:left w:val="none" w:sz="0" w:space="0" w:color="auto"/>
                    <w:bottom w:val="none" w:sz="0" w:space="0" w:color="auto"/>
                    <w:right w:val="none" w:sz="0" w:space="0" w:color="auto"/>
                  </w:divBdr>
                </w:div>
                <w:div w:id="458651243">
                  <w:marLeft w:val="0"/>
                  <w:marRight w:val="0"/>
                  <w:marTop w:val="0"/>
                  <w:marBottom w:val="0"/>
                  <w:divBdr>
                    <w:top w:val="none" w:sz="0" w:space="0" w:color="auto"/>
                    <w:left w:val="none" w:sz="0" w:space="0" w:color="auto"/>
                    <w:bottom w:val="none" w:sz="0" w:space="0" w:color="auto"/>
                    <w:right w:val="none" w:sz="0" w:space="0" w:color="auto"/>
                  </w:divBdr>
                </w:div>
                <w:div w:id="315574752">
                  <w:marLeft w:val="0"/>
                  <w:marRight w:val="0"/>
                  <w:marTop w:val="0"/>
                  <w:marBottom w:val="0"/>
                  <w:divBdr>
                    <w:top w:val="none" w:sz="0" w:space="0" w:color="auto"/>
                    <w:left w:val="none" w:sz="0" w:space="0" w:color="auto"/>
                    <w:bottom w:val="none" w:sz="0" w:space="0" w:color="auto"/>
                    <w:right w:val="none" w:sz="0" w:space="0" w:color="auto"/>
                  </w:divBdr>
                </w:div>
                <w:div w:id="563640539">
                  <w:marLeft w:val="0"/>
                  <w:marRight w:val="0"/>
                  <w:marTop w:val="0"/>
                  <w:marBottom w:val="0"/>
                  <w:divBdr>
                    <w:top w:val="none" w:sz="0" w:space="0" w:color="auto"/>
                    <w:left w:val="none" w:sz="0" w:space="0" w:color="auto"/>
                    <w:bottom w:val="none" w:sz="0" w:space="0" w:color="auto"/>
                    <w:right w:val="none" w:sz="0" w:space="0" w:color="auto"/>
                  </w:divBdr>
                </w:div>
                <w:div w:id="428477023">
                  <w:marLeft w:val="0"/>
                  <w:marRight w:val="0"/>
                  <w:marTop w:val="0"/>
                  <w:marBottom w:val="0"/>
                  <w:divBdr>
                    <w:top w:val="none" w:sz="0" w:space="0" w:color="auto"/>
                    <w:left w:val="none" w:sz="0" w:space="0" w:color="auto"/>
                    <w:bottom w:val="none" w:sz="0" w:space="0" w:color="auto"/>
                    <w:right w:val="none" w:sz="0" w:space="0" w:color="auto"/>
                  </w:divBdr>
                </w:div>
                <w:div w:id="1471169324">
                  <w:marLeft w:val="0"/>
                  <w:marRight w:val="0"/>
                  <w:marTop w:val="0"/>
                  <w:marBottom w:val="0"/>
                  <w:divBdr>
                    <w:top w:val="none" w:sz="0" w:space="0" w:color="auto"/>
                    <w:left w:val="none" w:sz="0" w:space="0" w:color="auto"/>
                    <w:bottom w:val="none" w:sz="0" w:space="0" w:color="auto"/>
                    <w:right w:val="none" w:sz="0" w:space="0" w:color="auto"/>
                  </w:divBdr>
                </w:div>
                <w:div w:id="2017489803">
                  <w:marLeft w:val="0"/>
                  <w:marRight w:val="0"/>
                  <w:marTop w:val="0"/>
                  <w:marBottom w:val="0"/>
                  <w:divBdr>
                    <w:top w:val="none" w:sz="0" w:space="0" w:color="auto"/>
                    <w:left w:val="none" w:sz="0" w:space="0" w:color="auto"/>
                    <w:bottom w:val="none" w:sz="0" w:space="0" w:color="auto"/>
                    <w:right w:val="none" w:sz="0" w:space="0" w:color="auto"/>
                  </w:divBdr>
                </w:div>
                <w:div w:id="972373197">
                  <w:marLeft w:val="0"/>
                  <w:marRight w:val="0"/>
                  <w:marTop w:val="0"/>
                  <w:marBottom w:val="0"/>
                  <w:divBdr>
                    <w:top w:val="none" w:sz="0" w:space="0" w:color="auto"/>
                    <w:left w:val="none" w:sz="0" w:space="0" w:color="auto"/>
                    <w:bottom w:val="none" w:sz="0" w:space="0" w:color="auto"/>
                    <w:right w:val="none" w:sz="0" w:space="0" w:color="auto"/>
                  </w:divBdr>
                </w:div>
                <w:div w:id="465243957">
                  <w:marLeft w:val="0"/>
                  <w:marRight w:val="0"/>
                  <w:marTop w:val="0"/>
                  <w:marBottom w:val="0"/>
                  <w:divBdr>
                    <w:top w:val="none" w:sz="0" w:space="0" w:color="auto"/>
                    <w:left w:val="none" w:sz="0" w:space="0" w:color="auto"/>
                    <w:bottom w:val="none" w:sz="0" w:space="0" w:color="auto"/>
                    <w:right w:val="none" w:sz="0" w:space="0" w:color="auto"/>
                  </w:divBdr>
                </w:div>
                <w:div w:id="1990674306">
                  <w:marLeft w:val="0"/>
                  <w:marRight w:val="0"/>
                  <w:marTop w:val="0"/>
                  <w:marBottom w:val="0"/>
                  <w:divBdr>
                    <w:top w:val="none" w:sz="0" w:space="0" w:color="auto"/>
                    <w:left w:val="none" w:sz="0" w:space="0" w:color="auto"/>
                    <w:bottom w:val="none" w:sz="0" w:space="0" w:color="auto"/>
                    <w:right w:val="none" w:sz="0" w:space="0" w:color="auto"/>
                  </w:divBdr>
                </w:div>
                <w:div w:id="1527520959">
                  <w:marLeft w:val="0"/>
                  <w:marRight w:val="0"/>
                  <w:marTop w:val="0"/>
                  <w:marBottom w:val="0"/>
                  <w:divBdr>
                    <w:top w:val="none" w:sz="0" w:space="0" w:color="auto"/>
                    <w:left w:val="none" w:sz="0" w:space="0" w:color="auto"/>
                    <w:bottom w:val="none" w:sz="0" w:space="0" w:color="auto"/>
                    <w:right w:val="none" w:sz="0" w:space="0" w:color="auto"/>
                  </w:divBdr>
                </w:div>
                <w:div w:id="390159083">
                  <w:marLeft w:val="0"/>
                  <w:marRight w:val="0"/>
                  <w:marTop w:val="0"/>
                  <w:marBottom w:val="0"/>
                  <w:divBdr>
                    <w:top w:val="none" w:sz="0" w:space="0" w:color="auto"/>
                    <w:left w:val="none" w:sz="0" w:space="0" w:color="auto"/>
                    <w:bottom w:val="none" w:sz="0" w:space="0" w:color="auto"/>
                    <w:right w:val="none" w:sz="0" w:space="0" w:color="auto"/>
                  </w:divBdr>
                </w:div>
                <w:div w:id="339163601">
                  <w:marLeft w:val="0"/>
                  <w:marRight w:val="0"/>
                  <w:marTop w:val="0"/>
                  <w:marBottom w:val="0"/>
                  <w:divBdr>
                    <w:top w:val="none" w:sz="0" w:space="0" w:color="auto"/>
                    <w:left w:val="none" w:sz="0" w:space="0" w:color="auto"/>
                    <w:bottom w:val="none" w:sz="0" w:space="0" w:color="auto"/>
                    <w:right w:val="none" w:sz="0" w:space="0" w:color="auto"/>
                  </w:divBdr>
                </w:div>
                <w:div w:id="324670290">
                  <w:marLeft w:val="0"/>
                  <w:marRight w:val="0"/>
                  <w:marTop w:val="0"/>
                  <w:marBottom w:val="0"/>
                  <w:divBdr>
                    <w:top w:val="none" w:sz="0" w:space="0" w:color="auto"/>
                    <w:left w:val="none" w:sz="0" w:space="0" w:color="auto"/>
                    <w:bottom w:val="none" w:sz="0" w:space="0" w:color="auto"/>
                    <w:right w:val="none" w:sz="0" w:space="0" w:color="auto"/>
                  </w:divBdr>
                </w:div>
                <w:div w:id="1313296567">
                  <w:marLeft w:val="0"/>
                  <w:marRight w:val="0"/>
                  <w:marTop w:val="0"/>
                  <w:marBottom w:val="0"/>
                  <w:divBdr>
                    <w:top w:val="none" w:sz="0" w:space="0" w:color="auto"/>
                    <w:left w:val="none" w:sz="0" w:space="0" w:color="auto"/>
                    <w:bottom w:val="none" w:sz="0" w:space="0" w:color="auto"/>
                    <w:right w:val="none" w:sz="0" w:space="0" w:color="auto"/>
                  </w:divBdr>
                </w:div>
                <w:div w:id="329219936">
                  <w:marLeft w:val="0"/>
                  <w:marRight w:val="0"/>
                  <w:marTop w:val="0"/>
                  <w:marBottom w:val="0"/>
                  <w:divBdr>
                    <w:top w:val="none" w:sz="0" w:space="0" w:color="auto"/>
                    <w:left w:val="none" w:sz="0" w:space="0" w:color="auto"/>
                    <w:bottom w:val="none" w:sz="0" w:space="0" w:color="auto"/>
                    <w:right w:val="none" w:sz="0" w:space="0" w:color="auto"/>
                  </w:divBdr>
                </w:div>
                <w:div w:id="690228369">
                  <w:marLeft w:val="0"/>
                  <w:marRight w:val="0"/>
                  <w:marTop w:val="0"/>
                  <w:marBottom w:val="0"/>
                  <w:divBdr>
                    <w:top w:val="none" w:sz="0" w:space="0" w:color="auto"/>
                    <w:left w:val="none" w:sz="0" w:space="0" w:color="auto"/>
                    <w:bottom w:val="none" w:sz="0" w:space="0" w:color="auto"/>
                    <w:right w:val="none" w:sz="0" w:space="0" w:color="auto"/>
                  </w:divBdr>
                </w:div>
                <w:div w:id="557979411">
                  <w:marLeft w:val="0"/>
                  <w:marRight w:val="0"/>
                  <w:marTop w:val="0"/>
                  <w:marBottom w:val="0"/>
                  <w:divBdr>
                    <w:top w:val="none" w:sz="0" w:space="0" w:color="auto"/>
                    <w:left w:val="none" w:sz="0" w:space="0" w:color="auto"/>
                    <w:bottom w:val="none" w:sz="0" w:space="0" w:color="auto"/>
                    <w:right w:val="none" w:sz="0" w:space="0" w:color="auto"/>
                  </w:divBdr>
                </w:div>
                <w:div w:id="1206986142">
                  <w:marLeft w:val="0"/>
                  <w:marRight w:val="0"/>
                  <w:marTop w:val="0"/>
                  <w:marBottom w:val="0"/>
                  <w:divBdr>
                    <w:top w:val="none" w:sz="0" w:space="0" w:color="auto"/>
                    <w:left w:val="none" w:sz="0" w:space="0" w:color="auto"/>
                    <w:bottom w:val="none" w:sz="0" w:space="0" w:color="auto"/>
                    <w:right w:val="none" w:sz="0" w:space="0" w:color="auto"/>
                  </w:divBdr>
                </w:div>
                <w:div w:id="718671258">
                  <w:marLeft w:val="0"/>
                  <w:marRight w:val="0"/>
                  <w:marTop w:val="0"/>
                  <w:marBottom w:val="0"/>
                  <w:divBdr>
                    <w:top w:val="none" w:sz="0" w:space="0" w:color="auto"/>
                    <w:left w:val="none" w:sz="0" w:space="0" w:color="auto"/>
                    <w:bottom w:val="none" w:sz="0" w:space="0" w:color="auto"/>
                    <w:right w:val="none" w:sz="0" w:space="0" w:color="auto"/>
                  </w:divBdr>
                </w:div>
                <w:div w:id="1294407721">
                  <w:marLeft w:val="0"/>
                  <w:marRight w:val="0"/>
                  <w:marTop w:val="0"/>
                  <w:marBottom w:val="0"/>
                  <w:divBdr>
                    <w:top w:val="none" w:sz="0" w:space="0" w:color="auto"/>
                    <w:left w:val="none" w:sz="0" w:space="0" w:color="auto"/>
                    <w:bottom w:val="none" w:sz="0" w:space="0" w:color="auto"/>
                    <w:right w:val="none" w:sz="0" w:space="0" w:color="auto"/>
                  </w:divBdr>
                </w:div>
                <w:div w:id="1723140289">
                  <w:marLeft w:val="0"/>
                  <w:marRight w:val="0"/>
                  <w:marTop w:val="0"/>
                  <w:marBottom w:val="0"/>
                  <w:divBdr>
                    <w:top w:val="none" w:sz="0" w:space="0" w:color="auto"/>
                    <w:left w:val="none" w:sz="0" w:space="0" w:color="auto"/>
                    <w:bottom w:val="none" w:sz="0" w:space="0" w:color="auto"/>
                    <w:right w:val="none" w:sz="0" w:space="0" w:color="auto"/>
                  </w:divBdr>
                </w:div>
                <w:div w:id="1336037095">
                  <w:marLeft w:val="0"/>
                  <w:marRight w:val="0"/>
                  <w:marTop w:val="0"/>
                  <w:marBottom w:val="0"/>
                  <w:divBdr>
                    <w:top w:val="none" w:sz="0" w:space="0" w:color="auto"/>
                    <w:left w:val="none" w:sz="0" w:space="0" w:color="auto"/>
                    <w:bottom w:val="none" w:sz="0" w:space="0" w:color="auto"/>
                    <w:right w:val="none" w:sz="0" w:space="0" w:color="auto"/>
                  </w:divBdr>
                </w:div>
                <w:div w:id="645353623">
                  <w:marLeft w:val="0"/>
                  <w:marRight w:val="0"/>
                  <w:marTop w:val="0"/>
                  <w:marBottom w:val="0"/>
                  <w:divBdr>
                    <w:top w:val="none" w:sz="0" w:space="0" w:color="auto"/>
                    <w:left w:val="none" w:sz="0" w:space="0" w:color="auto"/>
                    <w:bottom w:val="none" w:sz="0" w:space="0" w:color="auto"/>
                    <w:right w:val="none" w:sz="0" w:space="0" w:color="auto"/>
                  </w:divBdr>
                </w:div>
                <w:div w:id="1307125326">
                  <w:marLeft w:val="0"/>
                  <w:marRight w:val="0"/>
                  <w:marTop w:val="0"/>
                  <w:marBottom w:val="0"/>
                  <w:divBdr>
                    <w:top w:val="none" w:sz="0" w:space="0" w:color="auto"/>
                    <w:left w:val="none" w:sz="0" w:space="0" w:color="auto"/>
                    <w:bottom w:val="none" w:sz="0" w:space="0" w:color="auto"/>
                    <w:right w:val="none" w:sz="0" w:space="0" w:color="auto"/>
                  </w:divBdr>
                </w:div>
                <w:div w:id="599797006">
                  <w:marLeft w:val="0"/>
                  <w:marRight w:val="0"/>
                  <w:marTop w:val="0"/>
                  <w:marBottom w:val="0"/>
                  <w:divBdr>
                    <w:top w:val="none" w:sz="0" w:space="0" w:color="auto"/>
                    <w:left w:val="none" w:sz="0" w:space="0" w:color="auto"/>
                    <w:bottom w:val="none" w:sz="0" w:space="0" w:color="auto"/>
                    <w:right w:val="none" w:sz="0" w:space="0" w:color="auto"/>
                  </w:divBdr>
                </w:div>
                <w:div w:id="359402464">
                  <w:marLeft w:val="0"/>
                  <w:marRight w:val="0"/>
                  <w:marTop w:val="0"/>
                  <w:marBottom w:val="0"/>
                  <w:divBdr>
                    <w:top w:val="none" w:sz="0" w:space="0" w:color="auto"/>
                    <w:left w:val="none" w:sz="0" w:space="0" w:color="auto"/>
                    <w:bottom w:val="none" w:sz="0" w:space="0" w:color="auto"/>
                    <w:right w:val="none" w:sz="0" w:space="0" w:color="auto"/>
                  </w:divBdr>
                </w:div>
                <w:div w:id="526215114">
                  <w:marLeft w:val="0"/>
                  <w:marRight w:val="0"/>
                  <w:marTop w:val="0"/>
                  <w:marBottom w:val="0"/>
                  <w:divBdr>
                    <w:top w:val="none" w:sz="0" w:space="0" w:color="auto"/>
                    <w:left w:val="none" w:sz="0" w:space="0" w:color="auto"/>
                    <w:bottom w:val="none" w:sz="0" w:space="0" w:color="auto"/>
                    <w:right w:val="none" w:sz="0" w:space="0" w:color="auto"/>
                  </w:divBdr>
                </w:div>
                <w:div w:id="1551073178">
                  <w:marLeft w:val="0"/>
                  <w:marRight w:val="0"/>
                  <w:marTop w:val="0"/>
                  <w:marBottom w:val="0"/>
                  <w:divBdr>
                    <w:top w:val="none" w:sz="0" w:space="0" w:color="auto"/>
                    <w:left w:val="none" w:sz="0" w:space="0" w:color="auto"/>
                    <w:bottom w:val="none" w:sz="0" w:space="0" w:color="auto"/>
                    <w:right w:val="none" w:sz="0" w:space="0" w:color="auto"/>
                  </w:divBdr>
                </w:div>
                <w:div w:id="1580286035">
                  <w:marLeft w:val="0"/>
                  <w:marRight w:val="0"/>
                  <w:marTop w:val="0"/>
                  <w:marBottom w:val="0"/>
                  <w:divBdr>
                    <w:top w:val="none" w:sz="0" w:space="0" w:color="auto"/>
                    <w:left w:val="none" w:sz="0" w:space="0" w:color="auto"/>
                    <w:bottom w:val="none" w:sz="0" w:space="0" w:color="auto"/>
                    <w:right w:val="none" w:sz="0" w:space="0" w:color="auto"/>
                  </w:divBdr>
                </w:div>
                <w:div w:id="1200628820">
                  <w:marLeft w:val="0"/>
                  <w:marRight w:val="0"/>
                  <w:marTop w:val="0"/>
                  <w:marBottom w:val="0"/>
                  <w:divBdr>
                    <w:top w:val="none" w:sz="0" w:space="0" w:color="auto"/>
                    <w:left w:val="none" w:sz="0" w:space="0" w:color="auto"/>
                    <w:bottom w:val="none" w:sz="0" w:space="0" w:color="auto"/>
                    <w:right w:val="none" w:sz="0" w:space="0" w:color="auto"/>
                  </w:divBdr>
                </w:div>
                <w:div w:id="830868469">
                  <w:marLeft w:val="0"/>
                  <w:marRight w:val="0"/>
                  <w:marTop w:val="0"/>
                  <w:marBottom w:val="0"/>
                  <w:divBdr>
                    <w:top w:val="none" w:sz="0" w:space="0" w:color="auto"/>
                    <w:left w:val="none" w:sz="0" w:space="0" w:color="auto"/>
                    <w:bottom w:val="none" w:sz="0" w:space="0" w:color="auto"/>
                    <w:right w:val="none" w:sz="0" w:space="0" w:color="auto"/>
                  </w:divBdr>
                </w:div>
                <w:div w:id="1285693373">
                  <w:marLeft w:val="0"/>
                  <w:marRight w:val="0"/>
                  <w:marTop w:val="0"/>
                  <w:marBottom w:val="0"/>
                  <w:divBdr>
                    <w:top w:val="none" w:sz="0" w:space="0" w:color="auto"/>
                    <w:left w:val="none" w:sz="0" w:space="0" w:color="auto"/>
                    <w:bottom w:val="none" w:sz="0" w:space="0" w:color="auto"/>
                    <w:right w:val="none" w:sz="0" w:space="0" w:color="auto"/>
                  </w:divBdr>
                </w:div>
                <w:div w:id="522669189">
                  <w:marLeft w:val="0"/>
                  <w:marRight w:val="0"/>
                  <w:marTop w:val="0"/>
                  <w:marBottom w:val="0"/>
                  <w:divBdr>
                    <w:top w:val="none" w:sz="0" w:space="0" w:color="auto"/>
                    <w:left w:val="none" w:sz="0" w:space="0" w:color="auto"/>
                    <w:bottom w:val="none" w:sz="0" w:space="0" w:color="auto"/>
                    <w:right w:val="none" w:sz="0" w:space="0" w:color="auto"/>
                  </w:divBdr>
                </w:div>
                <w:div w:id="841507693">
                  <w:marLeft w:val="0"/>
                  <w:marRight w:val="0"/>
                  <w:marTop w:val="0"/>
                  <w:marBottom w:val="0"/>
                  <w:divBdr>
                    <w:top w:val="none" w:sz="0" w:space="0" w:color="auto"/>
                    <w:left w:val="none" w:sz="0" w:space="0" w:color="auto"/>
                    <w:bottom w:val="none" w:sz="0" w:space="0" w:color="auto"/>
                    <w:right w:val="none" w:sz="0" w:space="0" w:color="auto"/>
                  </w:divBdr>
                </w:div>
                <w:div w:id="1994025928">
                  <w:marLeft w:val="0"/>
                  <w:marRight w:val="0"/>
                  <w:marTop w:val="0"/>
                  <w:marBottom w:val="0"/>
                  <w:divBdr>
                    <w:top w:val="none" w:sz="0" w:space="0" w:color="auto"/>
                    <w:left w:val="none" w:sz="0" w:space="0" w:color="auto"/>
                    <w:bottom w:val="none" w:sz="0" w:space="0" w:color="auto"/>
                    <w:right w:val="none" w:sz="0" w:space="0" w:color="auto"/>
                  </w:divBdr>
                </w:div>
                <w:div w:id="224680542">
                  <w:marLeft w:val="0"/>
                  <w:marRight w:val="0"/>
                  <w:marTop w:val="0"/>
                  <w:marBottom w:val="0"/>
                  <w:divBdr>
                    <w:top w:val="none" w:sz="0" w:space="0" w:color="auto"/>
                    <w:left w:val="none" w:sz="0" w:space="0" w:color="auto"/>
                    <w:bottom w:val="none" w:sz="0" w:space="0" w:color="auto"/>
                    <w:right w:val="none" w:sz="0" w:space="0" w:color="auto"/>
                  </w:divBdr>
                </w:div>
                <w:div w:id="1915047099">
                  <w:marLeft w:val="0"/>
                  <w:marRight w:val="0"/>
                  <w:marTop w:val="0"/>
                  <w:marBottom w:val="0"/>
                  <w:divBdr>
                    <w:top w:val="none" w:sz="0" w:space="0" w:color="auto"/>
                    <w:left w:val="none" w:sz="0" w:space="0" w:color="auto"/>
                    <w:bottom w:val="none" w:sz="0" w:space="0" w:color="auto"/>
                    <w:right w:val="none" w:sz="0" w:space="0" w:color="auto"/>
                  </w:divBdr>
                </w:div>
                <w:div w:id="939219494">
                  <w:marLeft w:val="0"/>
                  <w:marRight w:val="0"/>
                  <w:marTop w:val="0"/>
                  <w:marBottom w:val="0"/>
                  <w:divBdr>
                    <w:top w:val="none" w:sz="0" w:space="0" w:color="auto"/>
                    <w:left w:val="none" w:sz="0" w:space="0" w:color="auto"/>
                    <w:bottom w:val="none" w:sz="0" w:space="0" w:color="auto"/>
                    <w:right w:val="none" w:sz="0" w:space="0" w:color="auto"/>
                  </w:divBdr>
                </w:div>
                <w:div w:id="52899293">
                  <w:marLeft w:val="0"/>
                  <w:marRight w:val="0"/>
                  <w:marTop w:val="0"/>
                  <w:marBottom w:val="0"/>
                  <w:divBdr>
                    <w:top w:val="none" w:sz="0" w:space="0" w:color="auto"/>
                    <w:left w:val="none" w:sz="0" w:space="0" w:color="auto"/>
                    <w:bottom w:val="none" w:sz="0" w:space="0" w:color="auto"/>
                    <w:right w:val="none" w:sz="0" w:space="0" w:color="auto"/>
                  </w:divBdr>
                </w:div>
                <w:div w:id="2078165460">
                  <w:marLeft w:val="0"/>
                  <w:marRight w:val="0"/>
                  <w:marTop w:val="0"/>
                  <w:marBottom w:val="0"/>
                  <w:divBdr>
                    <w:top w:val="none" w:sz="0" w:space="0" w:color="auto"/>
                    <w:left w:val="none" w:sz="0" w:space="0" w:color="auto"/>
                    <w:bottom w:val="none" w:sz="0" w:space="0" w:color="auto"/>
                    <w:right w:val="none" w:sz="0" w:space="0" w:color="auto"/>
                  </w:divBdr>
                </w:div>
                <w:div w:id="1513832372">
                  <w:marLeft w:val="0"/>
                  <w:marRight w:val="0"/>
                  <w:marTop w:val="0"/>
                  <w:marBottom w:val="0"/>
                  <w:divBdr>
                    <w:top w:val="none" w:sz="0" w:space="0" w:color="auto"/>
                    <w:left w:val="none" w:sz="0" w:space="0" w:color="auto"/>
                    <w:bottom w:val="none" w:sz="0" w:space="0" w:color="auto"/>
                    <w:right w:val="none" w:sz="0" w:space="0" w:color="auto"/>
                  </w:divBdr>
                </w:div>
                <w:div w:id="1874687093">
                  <w:marLeft w:val="0"/>
                  <w:marRight w:val="0"/>
                  <w:marTop w:val="0"/>
                  <w:marBottom w:val="0"/>
                  <w:divBdr>
                    <w:top w:val="none" w:sz="0" w:space="0" w:color="auto"/>
                    <w:left w:val="none" w:sz="0" w:space="0" w:color="auto"/>
                    <w:bottom w:val="none" w:sz="0" w:space="0" w:color="auto"/>
                    <w:right w:val="none" w:sz="0" w:space="0" w:color="auto"/>
                  </w:divBdr>
                </w:div>
                <w:div w:id="1327587857">
                  <w:marLeft w:val="0"/>
                  <w:marRight w:val="0"/>
                  <w:marTop w:val="0"/>
                  <w:marBottom w:val="0"/>
                  <w:divBdr>
                    <w:top w:val="none" w:sz="0" w:space="0" w:color="auto"/>
                    <w:left w:val="none" w:sz="0" w:space="0" w:color="auto"/>
                    <w:bottom w:val="none" w:sz="0" w:space="0" w:color="auto"/>
                    <w:right w:val="none" w:sz="0" w:space="0" w:color="auto"/>
                  </w:divBdr>
                </w:div>
                <w:div w:id="1337077049">
                  <w:marLeft w:val="0"/>
                  <w:marRight w:val="0"/>
                  <w:marTop w:val="0"/>
                  <w:marBottom w:val="0"/>
                  <w:divBdr>
                    <w:top w:val="none" w:sz="0" w:space="0" w:color="auto"/>
                    <w:left w:val="none" w:sz="0" w:space="0" w:color="auto"/>
                    <w:bottom w:val="none" w:sz="0" w:space="0" w:color="auto"/>
                    <w:right w:val="none" w:sz="0" w:space="0" w:color="auto"/>
                  </w:divBdr>
                </w:div>
                <w:div w:id="1726902986">
                  <w:marLeft w:val="0"/>
                  <w:marRight w:val="0"/>
                  <w:marTop w:val="0"/>
                  <w:marBottom w:val="0"/>
                  <w:divBdr>
                    <w:top w:val="none" w:sz="0" w:space="0" w:color="auto"/>
                    <w:left w:val="none" w:sz="0" w:space="0" w:color="auto"/>
                    <w:bottom w:val="none" w:sz="0" w:space="0" w:color="auto"/>
                    <w:right w:val="none" w:sz="0" w:space="0" w:color="auto"/>
                  </w:divBdr>
                </w:div>
                <w:div w:id="1668364406">
                  <w:marLeft w:val="0"/>
                  <w:marRight w:val="0"/>
                  <w:marTop w:val="0"/>
                  <w:marBottom w:val="0"/>
                  <w:divBdr>
                    <w:top w:val="none" w:sz="0" w:space="0" w:color="auto"/>
                    <w:left w:val="none" w:sz="0" w:space="0" w:color="auto"/>
                    <w:bottom w:val="none" w:sz="0" w:space="0" w:color="auto"/>
                    <w:right w:val="none" w:sz="0" w:space="0" w:color="auto"/>
                  </w:divBdr>
                </w:div>
                <w:div w:id="521281866">
                  <w:marLeft w:val="0"/>
                  <w:marRight w:val="0"/>
                  <w:marTop w:val="0"/>
                  <w:marBottom w:val="0"/>
                  <w:divBdr>
                    <w:top w:val="none" w:sz="0" w:space="0" w:color="auto"/>
                    <w:left w:val="none" w:sz="0" w:space="0" w:color="auto"/>
                    <w:bottom w:val="none" w:sz="0" w:space="0" w:color="auto"/>
                    <w:right w:val="none" w:sz="0" w:space="0" w:color="auto"/>
                  </w:divBdr>
                </w:div>
                <w:div w:id="939990833">
                  <w:marLeft w:val="0"/>
                  <w:marRight w:val="0"/>
                  <w:marTop w:val="0"/>
                  <w:marBottom w:val="0"/>
                  <w:divBdr>
                    <w:top w:val="none" w:sz="0" w:space="0" w:color="auto"/>
                    <w:left w:val="none" w:sz="0" w:space="0" w:color="auto"/>
                    <w:bottom w:val="none" w:sz="0" w:space="0" w:color="auto"/>
                    <w:right w:val="none" w:sz="0" w:space="0" w:color="auto"/>
                  </w:divBdr>
                </w:div>
                <w:div w:id="870728894">
                  <w:marLeft w:val="0"/>
                  <w:marRight w:val="0"/>
                  <w:marTop w:val="0"/>
                  <w:marBottom w:val="0"/>
                  <w:divBdr>
                    <w:top w:val="none" w:sz="0" w:space="0" w:color="auto"/>
                    <w:left w:val="none" w:sz="0" w:space="0" w:color="auto"/>
                    <w:bottom w:val="none" w:sz="0" w:space="0" w:color="auto"/>
                    <w:right w:val="none" w:sz="0" w:space="0" w:color="auto"/>
                  </w:divBdr>
                </w:div>
                <w:div w:id="1398891949">
                  <w:marLeft w:val="0"/>
                  <w:marRight w:val="0"/>
                  <w:marTop w:val="0"/>
                  <w:marBottom w:val="0"/>
                  <w:divBdr>
                    <w:top w:val="none" w:sz="0" w:space="0" w:color="auto"/>
                    <w:left w:val="none" w:sz="0" w:space="0" w:color="auto"/>
                    <w:bottom w:val="none" w:sz="0" w:space="0" w:color="auto"/>
                    <w:right w:val="none" w:sz="0" w:space="0" w:color="auto"/>
                  </w:divBdr>
                </w:div>
                <w:div w:id="1450271332">
                  <w:marLeft w:val="0"/>
                  <w:marRight w:val="0"/>
                  <w:marTop w:val="0"/>
                  <w:marBottom w:val="0"/>
                  <w:divBdr>
                    <w:top w:val="none" w:sz="0" w:space="0" w:color="auto"/>
                    <w:left w:val="none" w:sz="0" w:space="0" w:color="auto"/>
                    <w:bottom w:val="none" w:sz="0" w:space="0" w:color="auto"/>
                    <w:right w:val="none" w:sz="0" w:space="0" w:color="auto"/>
                  </w:divBdr>
                </w:div>
                <w:div w:id="733510076">
                  <w:marLeft w:val="0"/>
                  <w:marRight w:val="0"/>
                  <w:marTop w:val="0"/>
                  <w:marBottom w:val="0"/>
                  <w:divBdr>
                    <w:top w:val="none" w:sz="0" w:space="0" w:color="auto"/>
                    <w:left w:val="none" w:sz="0" w:space="0" w:color="auto"/>
                    <w:bottom w:val="none" w:sz="0" w:space="0" w:color="auto"/>
                    <w:right w:val="none" w:sz="0" w:space="0" w:color="auto"/>
                  </w:divBdr>
                </w:div>
                <w:div w:id="1294096588">
                  <w:marLeft w:val="0"/>
                  <w:marRight w:val="0"/>
                  <w:marTop w:val="0"/>
                  <w:marBottom w:val="0"/>
                  <w:divBdr>
                    <w:top w:val="none" w:sz="0" w:space="0" w:color="auto"/>
                    <w:left w:val="none" w:sz="0" w:space="0" w:color="auto"/>
                    <w:bottom w:val="none" w:sz="0" w:space="0" w:color="auto"/>
                    <w:right w:val="none" w:sz="0" w:space="0" w:color="auto"/>
                  </w:divBdr>
                </w:div>
                <w:div w:id="1034770959">
                  <w:marLeft w:val="0"/>
                  <w:marRight w:val="0"/>
                  <w:marTop w:val="0"/>
                  <w:marBottom w:val="0"/>
                  <w:divBdr>
                    <w:top w:val="none" w:sz="0" w:space="0" w:color="auto"/>
                    <w:left w:val="none" w:sz="0" w:space="0" w:color="auto"/>
                    <w:bottom w:val="none" w:sz="0" w:space="0" w:color="auto"/>
                    <w:right w:val="none" w:sz="0" w:space="0" w:color="auto"/>
                  </w:divBdr>
                </w:div>
                <w:div w:id="556823661">
                  <w:marLeft w:val="0"/>
                  <w:marRight w:val="0"/>
                  <w:marTop w:val="0"/>
                  <w:marBottom w:val="0"/>
                  <w:divBdr>
                    <w:top w:val="none" w:sz="0" w:space="0" w:color="auto"/>
                    <w:left w:val="none" w:sz="0" w:space="0" w:color="auto"/>
                    <w:bottom w:val="none" w:sz="0" w:space="0" w:color="auto"/>
                    <w:right w:val="none" w:sz="0" w:space="0" w:color="auto"/>
                  </w:divBdr>
                </w:div>
                <w:div w:id="787092369">
                  <w:marLeft w:val="0"/>
                  <w:marRight w:val="0"/>
                  <w:marTop w:val="0"/>
                  <w:marBottom w:val="0"/>
                  <w:divBdr>
                    <w:top w:val="none" w:sz="0" w:space="0" w:color="auto"/>
                    <w:left w:val="none" w:sz="0" w:space="0" w:color="auto"/>
                    <w:bottom w:val="none" w:sz="0" w:space="0" w:color="auto"/>
                    <w:right w:val="none" w:sz="0" w:space="0" w:color="auto"/>
                  </w:divBdr>
                </w:div>
                <w:div w:id="644626677">
                  <w:marLeft w:val="0"/>
                  <w:marRight w:val="0"/>
                  <w:marTop w:val="0"/>
                  <w:marBottom w:val="0"/>
                  <w:divBdr>
                    <w:top w:val="none" w:sz="0" w:space="0" w:color="auto"/>
                    <w:left w:val="none" w:sz="0" w:space="0" w:color="auto"/>
                    <w:bottom w:val="none" w:sz="0" w:space="0" w:color="auto"/>
                    <w:right w:val="none" w:sz="0" w:space="0" w:color="auto"/>
                  </w:divBdr>
                </w:div>
                <w:div w:id="513232426">
                  <w:marLeft w:val="0"/>
                  <w:marRight w:val="0"/>
                  <w:marTop w:val="0"/>
                  <w:marBottom w:val="0"/>
                  <w:divBdr>
                    <w:top w:val="none" w:sz="0" w:space="0" w:color="auto"/>
                    <w:left w:val="none" w:sz="0" w:space="0" w:color="auto"/>
                    <w:bottom w:val="none" w:sz="0" w:space="0" w:color="auto"/>
                    <w:right w:val="none" w:sz="0" w:space="0" w:color="auto"/>
                  </w:divBdr>
                </w:div>
                <w:div w:id="1200312528">
                  <w:marLeft w:val="0"/>
                  <w:marRight w:val="0"/>
                  <w:marTop w:val="0"/>
                  <w:marBottom w:val="0"/>
                  <w:divBdr>
                    <w:top w:val="none" w:sz="0" w:space="0" w:color="auto"/>
                    <w:left w:val="none" w:sz="0" w:space="0" w:color="auto"/>
                    <w:bottom w:val="none" w:sz="0" w:space="0" w:color="auto"/>
                    <w:right w:val="none" w:sz="0" w:space="0" w:color="auto"/>
                  </w:divBdr>
                </w:div>
                <w:div w:id="1629126497">
                  <w:marLeft w:val="0"/>
                  <w:marRight w:val="0"/>
                  <w:marTop w:val="0"/>
                  <w:marBottom w:val="0"/>
                  <w:divBdr>
                    <w:top w:val="none" w:sz="0" w:space="0" w:color="auto"/>
                    <w:left w:val="none" w:sz="0" w:space="0" w:color="auto"/>
                    <w:bottom w:val="none" w:sz="0" w:space="0" w:color="auto"/>
                    <w:right w:val="none" w:sz="0" w:space="0" w:color="auto"/>
                  </w:divBdr>
                </w:div>
                <w:div w:id="1663388771">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5428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2709">
          <w:marLeft w:val="0"/>
          <w:marRight w:val="0"/>
          <w:marTop w:val="18"/>
          <w:marBottom w:val="0"/>
          <w:divBdr>
            <w:top w:val="none" w:sz="0" w:space="0" w:color="auto"/>
            <w:left w:val="none" w:sz="0" w:space="0" w:color="auto"/>
            <w:bottom w:val="none" w:sz="0" w:space="0" w:color="auto"/>
            <w:right w:val="none" w:sz="0" w:space="0" w:color="auto"/>
          </w:divBdr>
          <w:divsChild>
            <w:div w:id="1125462656">
              <w:marLeft w:val="0"/>
              <w:marRight w:val="0"/>
              <w:marTop w:val="0"/>
              <w:marBottom w:val="0"/>
              <w:divBdr>
                <w:top w:val="none" w:sz="0" w:space="0" w:color="auto"/>
                <w:left w:val="none" w:sz="0" w:space="0" w:color="auto"/>
                <w:bottom w:val="none" w:sz="0" w:space="0" w:color="auto"/>
                <w:right w:val="none" w:sz="0" w:space="0" w:color="auto"/>
              </w:divBdr>
              <w:divsChild>
                <w:div w:id="1099446499">
                  <w:marLeft w:val="0"/>
                  <w:marRight w:val="0"/>
                  <w:marTop w:val="0"/>
                  <w:marBottom w:val="0"/>
                  <w:divBdr>
                    <w:top w:val="none" w:sz="0" w:space="0" w:color="auto"/>
                    <w:left w:val="none" w:sz="0" w:space="0" w:color="auto"/>
                    <w:bottom w:val="none" w:sz="0" w:space="0" w:color="auto"/>
                    <w:right w:val="none" w:sz="0" w:space="0" w:color="auto"/>
                  </w:divBdr>
                </w:div>
                <w:div w:id="2096122316">
                  <w:marLeft w:val="0"/>
                  <w:marRight w:val="0"/>
                  <w:marTop w:val="0"/>
                  <w:marBottom w:val="0"/>
                  <w:divBdr>
                    <w:top w:val="none" w:sz="0" w:space="0" w:color="auto"/>
                    <w:left w:val="none" w:sz="0" w:space="0" w:color="auto"/>
                    <w:bottom w:val="none" w:sz="0" w:space="0" w:color="auto"/>
                    <w:right w:val="none" w:sz="0" w:space="0" w:color="auto"/>
                  </w:divBdr>
                </w:div>
                <w:div w:id="984159447">
                  <w:marLeft w:val="0"/>
                  <w:marRight w:val="0"/>
                  <w:marTop w:val="0"/>
                  <w:marBottom w:val="0"/>
                  <w:divBdr>
                    <w:top w:val="none" w:sz="0" w:space="0" w:color="auto"/>
                    <w:left w:val="none" w:sz="0" w:space="0" w:color="auto"/>
                    <w:bottom w:val="none" w:sz="0" w:space="0" w:color="auto"/>
                    <w:right w:val="none" w:sz="0" w:space="0" w:color="auto"/>
                  </w:divBdr>
                </w:div>
                <w:div w:id="343097040">
                  <w:marLeft w:val="0"/>
                  <w:marRight w:val="0"/>
                  <w:marTop w:val="0"/>
                  <w:marBottom w:val="0"/>
                  <w:divBdr>
                    <w:top w:val="none" w:sz="0" w:space="0" w:color="auto"/>
                    <w:left w:val="none" w:sz="0" w:space="0" w:color="auto"/>
                    <w:bottom w:val="none" w:sz="0" w:space="0" w:color="auto"/>
                    <w:right w:val="none" w:sz="0" w:space="0" w:color="auto"/>
                  </w:divBdr>
                </w:div>
                <w:div w:id="1194347462">
                  <w:marLeft w:val="0"/>
                  <w:marRight w:val="0"/>
                  <w:marTop w:val="0"/>
                  <w:marBottom w:val="0"/>
                  <w:divBdr>
                    <w:top w:val="none" w:sz="0" w:space="0" w:color="auto"/>
                    <w:left w:val="none" w:sz="0" w:space="0" w:color="auto"/>
                    <w:bottom w:val="none" w:sz="0" w:space="0" w:color="auto"/>
                    <w:right w:val="none" w:sz="0" w:space="0" w:color="auto"/>
                  </w:divBdr>
                </w:div>
                <w:div w:id="208424108">
                  <w:marLeft w:val="0"/>
                  <w:marRight w:val="0"/>
                  <w:marTop w:val="0"/>
                  <w:marBottom w:val="0"/>
                  <w:divBdr>
                    <w:top w:val="none" w:sz="0" w:space="0" w:color="auto"/>
                    <w:left w:val="none" w:sz="0" w:space="0" w:color="auto"/>
                    <w:bottom w:val="none" w:sz="0" w:space="0" w:color="auto"/>
                    <w:right w:val="none" w:sz="0" w:space="0" w:color="auto"/>
                  </w:divBdr>
                </w:div>
                <w:div w:id="2086487110">
                  <w:marLeft w:val="0"/>
                  <w:marRight w:val="0"/>
                  <w:marTop w:val="0"/>
                  <w:marBottom w:val="0"/>
                  <w:divBdr>
                    <w:top w:val="none" w:sz="0" w:space="0" w:color="auto"/>
                    <w:left w:val="none" w:sz="0" w:space="0" w:color="auto"/>
                    <w:bottom w:val="none" w:sz="0" w:space="0" w:color="auto"/>
                    <w:right w:val="none" w:sz="0" w:space="0" w:color="auto"/>
                  </w:divBdr>
                </w:div>
                <w:div w:id="1519386906">
                  <w:marLeft w:val="0"/>
                  <w:marRight w:val="0"/>
                  <w:marTop w:val="0"/>
                  <w:marBottom w:val="0"/>
                  <w:divBdr>
                    <w:top w:val="none" w:sz="0" w:space="0" w:color="auto"/>
                    <w:left w:val="none" w:sz="0" w:space="0" w:color="auto"/>
                    <w:bottom w:val="none" w:sz="0" w:space="0" w:color="auto"/>
                    <w:right w:val="none" w:sz="0" w:space="0" w:color="auto"/>
                  </w:divBdr>
                </w:div>
                <w:div w:id="1228685775">
                  <w:marLeft w:val="0"/>
                  <w:marRight w:val="0"/>
                  <w:marTop w:val="0"/>
                  <w:marBottom w:val="0"/>
                  <w:divBdr>
                    <w:top w:val="none" w:sz="0" w:space="0" w:color="auto"/>
                    <w:left w:val="none" w:sz="0" w:space="0" w:color="auto"/>
                    <w:bottom w:val="none" w:sz="0" w:space="0" w:color="auto"/>
                    <w:right w:val="none" w:sz="0" w:space="0" w:color="auto"/>
                  </w:divBdr>
                </w:div>
                <w:div w:id="1016423283">
                  <w:marLeft w:val="0"/>
                  <w:marRight w:val="0"/>
                  <w:marTop w:val="0"/>
                  <w:marBottom w:val="0"/>
                  <w:divBdr>
                    <w:top w:val="none" w:sz="0" w:space="0" w:color="auto"/>
                    <w:left w:val="none" w:sz="0" w:space="0" w:color="auto"/>
                    <w:bottom w:val="none" w:sz="0" w:space="0" w:color="auto"/>
                    <w:right w:val="none" w:sz="0" w:space="0" w:color="auto"/>
                  </w:divBdr>
                </w:div>
                <w:div w:id="1190752739">
                  <w:marLeft w:val="0"/>
                  <w:marRight w:val="0"/>
                  <w:marTop w:val="0"/>
                  <w:marBottom w:val="0"/>
                  <w:divBdr>
                    <w:top w:val="none" w:sz="0" w:space="0" w:color="auto"/>
                    <w:left w:val="none" w:sz="0" w:space="0" w:color="auto"/>
                    <w:bottom w:val="none" w:sz="0" w:space="0" w:color="auto"/>
                    <w:right w:val="none" w:sz="0" w:space="0" w:color="auto"/>
                  </w:divBdr>
                </w:div>
                <w:div w:id="915940756">
                  <w:marLeft w:val="0"/>
                  <w:marRight w:val="0"/>
                  <w:marTop w:val="0"/>
                  <w:marBottom w:val="0"/>
                  <w:divBdr>
                    <w:top w:val="none" w:sz="0" w:space="0" w:color="auto"/>
                    <w:left w:val="none" w:sz="0" w:space="0" w:color="auto"/>
                    <w:bottom w:val="none" w:sz="0" w:space="0" w:color="auto"/>
                    <w:right w:val="none" w:sz="0" w:space="0" w:color="auto"/>
                  </w:divBdr>
                </w:div>
                <w:div w:id="1125344866">
                  <w:marLeft w:val="0"/>
                  <w:marRight w:val="0"/>
                  <w:marTop w:val="0"/>
                  <w:marBottom w:val="0"/>
                  <w:divBdr>
                    <w:top w:val="none" w:sz="0" w:space="0" w:color="auto"/>
                    <w:left w:val="none" w:sz="0" w:space="0" w:color="auto"/>
                    <w:bottom w:val="none" w:sz="0" w:space="0" w:color="auto"/>
                    <w:right w:val="none" w:sz="0" w:space="0" w:color="auto"/>
                  </w:divBdr>
                </w:div>
                <w:div w:id="1419671256">
                  <w:marLeft w:val="0"/>
                  <w:marRight w:val="0"/>
                  <w:marTop w:val="0"/>
                  <w:marBottom w:val="0"/>
                  <w:divBdr>
                    <w:top w:val="none" w:sz="0" w:space="0" w:color="auto"/>
                    <w:left w:val="none" w:sz="0" w:space="0" w:color="auto"/>
                    <w:bottom w:val="none" w:sz="0" w:space="0" w:color="auto"/>
                    <w:right w:val="none" w:sz="0" w:space="0" w:color="auto"/>
                  </w:divBdr>
                </w:div>
                <w:div w:id="1811707338">
                  <w:marLeft w:val="0"/>
                  <w:marRight w:val="0"/>
                  <w:marTop w:val="0"/>
                  <w:marBottom w:val="0"/>
                  <w:divBdr>
                    <w:top w:val="none" w:sz="0" w:space="0" w:color="auto"/>
                    <w:left w:val="none" w:sz="0" w:space="0" w:color="auto"/>
                    <w:bottom w:val="none" w:sz="0" w:space="0" w:color="auto"/>
                    <w:right w:val="none" w:sz="0" w:space="0" w:color="auto"/>
                  </w:divBdr>
                </w:div>
                <w:div w:id="1776750447">
                  <w:marLeft w:val="0"/>
                  <w:marRight w:val="0"/>
                  <w:marTop w:val="0"/>
                  <w:marBottom w:val="0"/>
                  <w:divBdr>
                    <w:top w:val="none" w:sz="0" w:space="0" w:color="auto"/>
                    <w:left w:val="none" w:sz="0" w:space="0" w:color="auto"/>
                    <w:bottom w:val="none" w:sz="0" w:space="0" w:color="auto"/>
                    <w:right w:val="none" w:sz="0" w:space="0" w:color="auto"/>
                  </w:divBdr>
                </w:div>
                <w:div w:id="444662093">
                  <w:marLeft w:val="0"/>
                  <w:marRight w:val="0"/>
                  <w:marTop w:val="0"/>
                  <w:marBottom w:val="0"/>
                  <w:divBdr>
                    <w:top w:val="none" w:sz="0" w:space="0" w:color="auto"/>
                    <w:left w:val="none" w:sz="0" w:space="0" w:color="auto"/>
                    <w:bottom w:val="none" w:sz="0" w:space="0" w:color="auto"/>
                    <w:right w:val="none" w:sz="0" w:space="0" w:color="auto"/>
                  </w:divBdr>
                </w:div>
                <w:div w:id="1649549826">
                  <w:marLeft w:val="0"/>
                  <w:marRight w:val="0"/>
                  <w:marTop w:val="0"/>
                  <w:marBottom w:val="0"/>
                  <w:divBdr>
                    <w:top w:val="none" w:sz="0" w:space="0" w:color="auto"/>
                    <w:left w:val="none" w:sz="0" w:space="0" w:color="auto"/>
                    <w:bottom w:val="none" w:sz="0" w:space="0" w:color="auto"/>
                    <w:right w:val="none" w:sz="0" w:space="0" w:color="auto"/>
                  </w:divBdr>
                </w:div>
                <w:div w:id="1157308693">
                  <w:marLeft w:val="0"/>
                  <w:marRight w:val="0"/>
                  <w:marTop w:val="0"/>
                  <w:marBottom w:val="0"/>
                  <w:divBdr>
                    <w:top w:val="none" w:sz="0" w:space="0" w:color="auto"/>
                    <w:left w:val="none" w:sz="0" w:space="0" w:color="auto"/>
                    <w:bottom w:val="none" w:sz="0" w:space="0" w:color="auto"/>
                    <w:right w:val="none" w:sz="0" w:space="0" w:color="auto"/>
                  </w:divBdr>
                </w:div>
                <w:div w:id="660931970">
                  <w:marLeft w:val="0"/>
                  <w:marRight w:val="0"/>
                  <w:marTop w:val="0"/>
                  <w:marBottom w:val="0"/>
                  <w:divBdr>
                    <w:top w:val="none" w:sz="0" w:space="0" w:color="auto"/>
                    <w:left w:val="none" w:sz="0" w:space="0" w:color="auto"/>
                    <w:bottom w:val="none" w:sz="0" w:space="0" w:color="auto"/>
                    <w:right w:val="none" w:sz="0" w:space="0" w:color="auto"/>
                  </w:divBdr>
                </w:div>
                <w:div w:id="1328483486">
                  <w:marLeft w:val="0"/>
                  <w:marRight w:val="0"/>
                  <w:marTop w:val="0"/>
                  <w:marBottom w:val="0"/>
                  <w:divBdr>
                    <w:top w:val="none" w:sz="0" w:space="0" w:color="auto"/>
                    <w:left w:val="none" w:sz="0" w:space="0" w:color="auto"/>
                    <w:bottom w:val="none" w:sz="0" w:space="0" w:color="auto"/>
                    <w:right w:val="none" w:sz="0" w:space="0" w:color="auto"/>
                  </w:divBdr>
                </w:div>
                <w:div w:id="119420836">
                  <w:marLeft w:val="0"/>
                  <w:marRight w:val="0"/>
                  <w:marTop w:val="0"/>
                  <w:marBottom w:val="0"/>
                  <w:divBdr>
                    <w:top w:val="none" w:sz="0" w:space="0" w:color="auto"/>
                    <w:left w:val="none" w:sz="0" w:space="0" w:color="auto"/>
                    <w:bottom w:val="none" w:sz="0" w:space="0" w:color="auto"/>
                    <w:right w:val="none" w:sz="0" w:space="0" w:color="auto"/>
                  </w:divBdr>
                </w:div>
                <w:div w:id="711734559">
                  <w:marLeft w:val="0"/>
                  <w:marRight w:val="0"/>
                  <w:marTop w:val="0"/>
                  <w:marBottom w:val="0"/>
                  <w:divBdr>
                    <w:top w:val="none" w:sz="0" w:space="0" w:color="auto"/>
                    <w:left w:val="none" w:sz="0" w:space="0" w:color="auto"/>
                    <w:bottom w:val="none" w:sz="0" w:space="0" w:color="auto"/>
                    <w:right w:val="none" w:sz="0" w:space="0" w:color="auto"/>
                  </w:divBdr>
                </w:div>
                <w:div w:id="2104180995">
                  <w:marLeft w:val="0"/>
                  <w:marRight w:val="0"/>
                  <w:marTop w:val="0"/>
                  <w:marBottom w:val="0"/>
                  <w:divBdr>
                    <w:top w:val="none" w:sz="0" w:space="0" w:color="auto"/>
                    <w:left w:val="none" w:sz="0" w:space="0" w:color="auto"/>
                    <w:bottom w:val="none" w:sz="0" w:space="0" w:color="auto"/>
                    <w:right w:val="none" w:sz="0" w:space="0" w:color="auto"/>
                  </w:divBdr>
                </w:div>
                <w:div w:id="940376808">
                  <w:marLeft w:val="0"/>
                  <w:marRight w:val="0"/>
                  <w:marTop w:val="0"/>
                  <w:marBottom w:val="0"/>
                  <w:divBdr>
                    <w:top w:val="none" w:sz="0" w:space="0" w:color="auto"/>
                    <w:left w:val="none" w:sz="0" w:space="0" w:color="auto"/>
                    <w:bottom w:val="none" w:sz="0" w:space="0" w:color="auto"/>
                    <w:right w:val="none" w:sz="0" w:space="0" w:color="auto"/>
                  </w:divBdr>
                </w:div>
                <w:div w:id="352657573">
                  <w:marLeft w:val="0"/>
                  <w:marRight w:val="0"/>
                  <w:marTop w:val="0"/>
                  <w:marBottom w:val="0"/>
                  <w:divBdr>
                    <w:top w:val="none" w:sz="0" w:space="0" w:color="auto"/>
                    <w:left w:val="none" w:sz="0" w:space="0" w:color="auto"/>
                    <w:bottom w:val="none" w:sz="0" w:space="0" w:color="auto"/>
                    <w:right w:val="none" w:sz="0" w:space="0" w:color="auto"/>
                  </w:divBdr>
                </w:div>
                <w:div w:id="2095974932">
                  <w:marLeft w:val="0"/>
                  <w:marRight w:val="0"/>
                  <w:marTop w:val="0"/>
                  <w:marBottom w:val="0"/>
                  <w:divBdr>
                    <w:top w:val="none" w:sz="0" w:space="0" w:color="auto"/>
                    <w:left w:val="none" w:sz="0" w:space="0" w:color="auto"/>
                    <w:bottom w:val="none" w:sz="0" w:space="0" w:color="auto"/>
                    <w:right w:val="none" w:sz="0" w:space="0" w:color="auto"/>
                  </w:divBdr>
                </w:div>
                <w:div w:id="992873609">
                  <w:marLeft w:val="0"/>
                  <w:marRight w:val="0"/>
                  <w:marTop w:val="0"/>
                  <w:marBottom w:val="0"/>
                  <w:divBdr>
                    <w:top w:val="none" w:sz="0" w:space="0" w:color="auto"/>
                    <w:left w:val="none" w:sz="0" w:space="0" w:color="auto"/>
                    <w:bottom w:val="none" w:sz="0" w:space="0" w:color="auto"/>
                    <w:right w:val="none" w:sz="0" w:space="0" w:color="auto"/>
                  </w:divBdr>
                </w:div>
                <w:div w:id="1669408608">
                  <w:marLeft w:val="0"/>
                  <w:marRight w:val="0"/>
                  <w:marTop w:val="0"/>
                  <w:marBottom w:val="0"/>
                  <w:divBdr>
                    <w:top w:val="none" w:sz="0" w:space="0" w:color="auto"/>
                    <w:left w:val="none" w:sz="0" w:space="0" w:color="auto"/>
                    <w:bottom w:val="none" w:sz="0" w:space="0" w:color="auto"/>
                    <w:right w:val="none" w:sz="0" w:space="0" w:color="auto"/>
                  </w:divBdr>
                </w:div>
                <w:div w:id="749623314">
                  <w:marLeft w:val="0"/>
                  <w:marRight w:val="0"/>
                  <w:marTop w:val="0"/>
                  <w:marBottom w:val="0"/>
                  <w:divBdr>
                    <w:top w:val="none" w:sz="0" w:space="0" w:color="auto"/>
                    <w:left w:val="none" w:sz="0" w:space="0" w:color="auto"/>
                    <w:bottom w:val="none" w:sz="0" w:space="0" w:color="auto"/>
                    <w:right w:val="none" w:sz="0" w:space="0" w:color="auto"/>
                  </w:divBdr>
                </w:div>
                <w:div w:id="1244922561">
                  <w:marLeft w:val="0"/>
                  <w:marRight w:val="0"/>
                  <w:marTop w:val="0"/>
                  <w:marBottom w:val="0"/>
                  <w:divBdr>
                    <w:top w:val="none" w:sz="0" w:space="0" w:color="auto"/>
                    <w:left w:val="none" w:sz="0" w:space="0" w:color="auto"/>
                    <w:bottom w:val="none" w:sz="0" w:space="0" w:color="auto"/>
                    <w:right w:val="none" w:sz="0" w:space="0" w:color="auto"/>
                  </w:divBdr>
                </w:div>
                <w:div w:id="814250963">
                  <w:marLeft w:val="0"/>
                  <w:marRight w:val="0"/>
                  <w:marTop w:val="0"/>
                  <w:marBottom w:val="0"/>
                  <w:divBdr>
                    <w:top w:val="none" w:sz="0" w:space="0" w:color="auto"/>
                    <w:left w:val="none" w:sz="0" w:space="0" w:color="auto"/>
                    <w:bottom w:val="none" w:sz="0" w:space="0" w:color="auto"/>
                    <w:right w:val="none" w:sz="0" w:space="0" w:color="auto"/>
                  </w:divBdr>
                </w:div>
                <w:div w:id="226647282">
                  <w:marLeft w:val="0"/>
                  <w:marRight w:val="0"/>
                  <w:marTop w:val="0"/>
                  <w:marBottom w:val="0"/>
                  <w:divBdr>
                    <w:top w:val="none" w:sz="0" w:space="0" w:color="auto"/>
                    <w:left w:val="none" w:sz="0" w:space="0" w:color="auto"/>
                    <w:bottom w:val="none" w:sz="0" w:space="0" w:color="auto"/>
                    <w:right w:val="none" w:sz="0" w:space="0" w:color="auto"/>
                  </w:divBdr>
                </w:div>
                <w:div w:id="1126193365">
                  <w:marLeft w:val="0"/>
                  <w:marRight w:val="0"/>
                  <w:marTop w:val="0"/>
                  <w:marBottom w:val="0"/>
                  <w:divBdr>
                    <w:top w:val="none" w:sz="0" w:space="0" w:color="auto"/>
                    <w:left w:val="none" w:sz="0" w:space="0" w:color="auto"/>
                    <w:bottom w:val="none" w:sz="0" w:space="0" w:color="auto"/>
                    <w:right w:val="none" w:sz="0" w:space="0" w:color="auto"/>
                  </w:divBdr>
                </w:div>
                <w:div w:id="30762725">
                  <w:marLeft w:val="0"/>
                  <w:marRight w:val="0"/>
                  <w:marTop w:val="0"/>
                  <w:marBottom w:val="0"/>
                  <w:divBdr>
                    <w:top w:val="none" w:sz="0" w:space="0" w:color="auto"/>
                    <w:left w:val="none" w:sz="0" w:space="0" w:color="auto"/>
                    <w:bottom w:val="none" w:sz="0" w:space="0" w:color="auto"/>
                    <w:right w:val="none" w:sz="0" w:space="0" w:color="auto"/>
                  </w:divBdr>
                </w:div>
                <w:div w:id="218783629">
                  <w:marLeft w:val="0"/>
                  <w:marRight w:val="0"/>
                  <w:marTop w:val="0"/>
                  <w:marBottom w:val="0"/>
                  <w:divBdr>
                    <w:top w:val="none" w:sz="0" w:space="0" w:color="auto"/>
                    <w:left w:val="none" w:sz="0" w:space="0" w:color="auto"/>
                    <w:bottom w:val="none" w:sz="0" w:space="0" w:color="auto"/>
                    <w:right w:val="none" w:sz="0" w:space="0" w:color="auto"/>
                  </w:divBdr>
                </w:div>
                <w:div w:id="935601478">
                  <w:marLeft w:val="0"/>
                  <w:marRight w:val="0"/>
                  <w:marTop w:val="0"/>
                  <w:marBottom w:val="0"/>
                  <w:divBdr>
                    <w:top w:val="none" w:sz="0" w:space="0" w:color="auto"/>
                    <w:left w:val="none" w:sz="0" w:space="0" w:color="auto"/>
                    <w:bottom w:val="none" w:sz="0" w:space="0" w:color="auto"/>
                    <w:right w:val="none" w:sz="0" w:space="0" w:color="auto"/>
                  </w:divBdr>
                </w:div>
                <w:div w:id="40255610">
                  <w:marLeft w:val="0"/>
                  <w:marRight w:val="0"/>
                  <w:marTop w:val="0"/>
                  <w:marBottom w:val="0"/>
                  <w:divBdr>
                    <w:top w:val="none" w:sz="0" w:space="0" w:color="auto"/>
                    <w:left w:val="none" w:sz="0" w:space="0" w:color="auto"/>
                    <w:bottom w:val="none" w:sz="0" w:space="0" w:color="auto"/>
                    <w:right w:val="none" w:sz="0" w:space="0" w:color="auto"/>
                  </w:divBdr>
                </w:div>
                <w:div w:id="623003135">
                  <w:marLeft w:val="0"/>
                  <w:marRight w:val="0"/>
                  <w:marTop w:val="0"/>
                  <w:marBottom w:val="0"/>
                  <w:divBdr>
                    <w:top w:val="none" w:sz="0" w:space="0" w:color="auto"/>
                    <w:left w:val="none" w:sz="0" w:space="0" w:color="auto"/>
                    <w:bottom w:val="none" w:sz="0" w:space="0" w:color="auto"/>
                    <w:right w:val="none" w:sz="0" w:space="0" w:color="auto"/>
                  </w:divBdr>
                </w:div>
                <w:div w:id="1827743762">
                  <w:marLeft w:val="0"/>
                  <w:marRight w:val="0"/>
                  <w:marTop w:val="0"/>
                  <w:marBottom w:val="0"/>
                  <w:divBdr>
                    <w:top w:val="none" w:sz="0" w:space="0" w:color="auto"/>
                    <w:left w:val="none" w:sz="0" w:space="0" w:color="auto"/>
                    <w:bottom w:val="none" w:sz="0" w:space="0" w:color="auto"/>
                    <w:right w:val="none" w:sz="0" w:space="0" w:color="auto"/>
                  </w:divBdr>
                </w:div>
                <w:div w:id="1393775859">
                  <w:marLeft w:val="0"/>
                  <w:marRight w:val="0"/>
                  <w:marTop w:val="0"/>
                  <w:marBottom w:val="0"/>
                  <w:divBdr>
                    <w:top w:val="none" w:sz="0" w:space="0" w:color="auto"/>
                    <w:left w:val="none" w:sz="0" w:space="0" w:color="auto"/>
                    <w:bottom w:val="none" w:sz="0" w:space="0" w:color="auto"/>
                    <w:right w:val="none" w:sz="0" w:space="0" w:color="auto"/>
                  </w:divBdr>
                </w:div>
                <w:div w:id="506941473">
                  <w:marLeft w:val="0"/>
                  <w:marRight w:val="0"/>
                  <w:marTop w:val="0"/>
                  <w:marBottom w:val="0"/>
                  <w:divBdr>
                    <w:top w:val="none" w:sz="0" w:space="0" w:color="auto"/>
                    <w:left w:val="none" w:sz="0" w:space="0" w:color="auto"/>
                    <w:bottom w:val="none" w:sz="0" w:space="0" w:color="auto"/>
                    <w:right w:val="none" w:sz="0" w:space="0" w:color="auto"/>
                  </w:divBdr>
                </w:div>
                <w:div w:id="291985229">
                  <w:marLeft w:val="0"/>
                  <w:marRight w:val="0"/>
                  <w:marTop w:val="0"/>
                  <w:marBottom w:val="0"/>
                  <w:divBdr>
                    <w:top w:val="none" w:sz="0" w:space="0" w:color="auto"/>
                    <w:left w:val="none" w:sz="0" w:space="0" w:color="auto"/>
                    <w:bottom w:val="none" w:sz="0" w:space="0" w:color="auto"/>
                    <w:right w:val="none" w:sz="0" w:space="0" w:color="auto"/>
                  </w:divBdr>
                </w:div>
                <w:div w:id="1344893324">
                  <w:marLeft w:val="0"/>
                  <w:marRight w:val="0"/>
                  <w:marTop w:val="0"/>
                  <w:marBottom w:val="0"/>
                  <w:divBdr>
                    <w:top w:val="none" w:sz="0" w:space="0" w:color="auto"/>
                    <w:left w:val="none" w:sz="0" w:space="0" w:color="auto"/>
                    <w:bottom w:val="none" w:sz="0" w:space="0" w:color="auto"/>
                    <w:right w:val="none" w:sz="0" w:space="0" w:color="auto"/>
                  </w:divBdr>
                </w:div>
                <w:div w:id="755830246">
                  <w:marLeft w:val="0"/>
                  <w:marRight w:val="0"/>
                  <w:marTop w:val="0"/>
                  <w:marBottom w:val="0"/>
                  <w:divBdr>
                    <w:top w:val="none" w:sz="0" w:space="0" w:color="auto"/>
                    <w:left w:val="none" w:sz="0" w:space="0" w:color="auto"/>
                    <w:bottom w:val="none" w:sz="0" w:space="0" w:color="auto"/>
                    <w:right w:val="none" w:sz="0" w:space="0" w:color="auto"/>
                  </w:divBdr>
                </w:div>
                <w:div w:id="733701502">
                  <w:marLeft w:val="0"/>
                  <w:marRight w:val="0"/>
                  <w:marTop w:val="0"/>
                  <w:marBottom w:val="0"/>
                  <w:divBdr>
                    <w:top w:val="none" w:sz="0" w:space="0" w:color="auto"/>
                    <w:left w:val="none" w:sz="0" w:space="0" w:color="auto"/>
                    <w:bottom w:val="none" w:sz="0" w:space="0" w:color="auto"/>
                    <w:right w:val="none" w:sz="0" w:space="0" w:color="auto"/>
                  </w:divBdr>
                </w:div>
                <w:div w:id="879585813">
                  <w:marLeft w:val="0"/>
                  <w:marRight w:val="0"/>
                  <w:marTop w:val="0"/>
                  <w:marBottom w:val="0"/>
                  <w:divBdr>
                    <w:top w:val="none" w:sz="0" w:space="0" w:color="auto"/>
                    <w:left w:val="none" w:sz="0" w:space="0" w:color="auto"/>
                    <w:bottom w:val="none" w:sz="0" w:space="0" w:color="auto"/>
                    <w:right w:val="none" w:sz="0" w:space="0" w:color="auto"/>
                  </w:divBdr>
                </w:div>
                <w:div w:id="1499269208">
                  <w:marLeft w:val="0"/>
                  <w:marRight w:val="0"/>
                  <w:marTop w:val="0"/>
                  <w:marBottom w:val="0"/>
                  <w:divBdr>
                    <w:top w:val="none" w:sz="0" w:space="0" w:color="auto"/>
                    <w:left w:val="none" w:sz="0" w:space="0" w:color="auto"/>
                    <w:bottom w:val="none" w:sz="0" w:space="0" w:color="auto"/>
                    <w:right w:val="none" w:sz="0" w:space="0" w:color="auto"/>
                  </w:divBdr>
                </w:div>
                <w:div w:id="573199718">
                  <w:marLeft w:val="0"/>
                  <w:marRight w:val="0"/>
                  <w:marTop w:val="0"/>
                  <w:marBottom w:val="0"/>
                  <w:divBdr>
                    <w:top w:val="none" w:sz="0" w:space="0" w:color="auto"/>
                    <w:left w:val="none" w:sz="0" w:space="0" w:color="auto"/>
                    <w:bottom w:val="none" w:sz="0" w:space="0" w:color="auto"/>
                    <w:right w:val="none" w:sz="0" w:space="0" w:color="auto"/>
                  </w:divBdr>
                </w:div>
                <w:div w:id="971982325">
                  <w:marLeft w:val="0"/>
                  <w:marRight w:val="0"/>
                  <w:marTop w:val="0"/>
                  <w:marBottom w:val="0"/>
                  <w:divBdr>
                    <w:top w:val="none" w:sz="0" w:space="0" w:color="auto"/>
                    <w:left w:val="none" w:sz="0" w:space="0" w:color="auto"/>
                    <w:bottom w:val="none" w:sz="0" w:space="0" w:color="auto"/>
                    <w:right w:val="none" w:sz="0" w:space="0" w:color="auto"/>
                  </w:divBdr>
                </w:div>
                <w:div w:id="1929577961">
                  <w:marLeft w:val="0"/>
                  <w:marRight w:val="0"/>
                  <w:marTop w:val="0"/>
                  <w:marBottom w:val="0"/>
                  <w:divBdr>
                    <w:top w:val="none" w:sz="0" w:space="0" w:color="auto"/>
                    <w:left w:val="none" w:sz="0" w:space="0" w:color="auto"/>
                    <w:bottom w:val="none" w:sz="0" w:space="0" w:color="auto"/>
                    <w:right w:val="none" w:sz="0" w:space="0" w:color="auto"/>
                  </w:divBdr>
                </w:div>
                <w:div w:id="1198857829">
                  <w:marLeft w:val="0"/>
                  <w:marRight w:val="0"/>
                  <w:marTop w:val="0"/>
                  <w:marBottom w:val="0"/>
                  <w:divBdr>
                    <w:top w:val="none" w:sz="0" w:space="0" w:color="auto"/>
                    <w:left w:val="none" w:sz="0" w:space="0" w:color="auto"/>
                    <w:bottom w:val="none" w:sz="0" w:space="0" w:color="auto"/>
                    <w:right w:val="none" w:sz="0" w:space="0" w:color="auto"/>
                  </w:divBdr>
                </w:div>
                <w:div w:id="643579932">
                  <w:marLeft w:val="0"/>
                  <w:marRight w:val="0"/>
                  <w:marTop w:val="0"/>
                  <w:marBottom w:val="0"/>
                  <w:divBdr>
                    <w:top w:val="none" w:sz="0" w:space="0" w:color="auto"/>
                    <w:left w:val="none" w:sz="0" w:space="0" w:color="auto"/>
                    <w:bottom w:val="none" w:sz="0" w:space="0" w:color="auto"/>
                    <w:right w:val="none" w:sz="0" w:space="0" w:color="auto"/>
                  </w:divBdr>
                </w:div>
                <w:div w:id="114059191">
                  <w:marLeft w:val="0"/>
                  <w:marRight w:val="0"/>
                  <w:marTop w:val="0"/>
                  <w:marBottom w:val="0"/>
                  <w:divBdr>
                    <w:top w:val="none" w:sz="0" w:space="0" w:color="auto"/>
                    <w:left w:val="none" w:sz="0" w:space="0" w:color="auto"/>
                    <w:bottom w:val="none" w:sz="0" w:space="0" w:color="auto"/>
                    <w:right w:val="none" w:sz="0" w:space="0" w:color="auto"/>
                  </w:divBdr>
                </w:div>
                <w:div w:id="2121142511">
                  <w:marLeft w:val="0"/>
                  <w:marRight w:val="0"/>
                  <w:marTop w:val="0"/>
                  <w:marBottom w:val="0"/>
                  <w:divBdr>
                    <w:top w:val="none" w:sz="0" w:space="0" w:color="auto"/>
                    <w:left w:val="none" w:sz="0" w:space="0" w:color="auto"/>
                    <w:bottom w:val="none" w:sz="0" w:space="0" w:color="auto"/>
                    <w:right w:val="none" w:sz="0" w:space="0" w:color="auto"/>
                  </w:divBdr>
                </w:div>
                <w:div w:id="776172829">
                  <w:marLeft w:val="0"/>
                  <w:marRight w:val="0"/>
                  <w:marTop w:val="0"/>
                  <w:marBottom w:val="0"/>
                  <w:divBdr>
                    <w:top w:val="none" w:sz="0" w:space="0" w:color="auto"/>
                    <w:left w:val="none" w:sz="0" w:space="0" w:color="auto"/>
                    <w:bottom w:val="none" w:sz="0" w:space="0" w:color="auto"/>
                    <w:right w:val="none" w:sz="0" w:space="0" w:color="auto"/>
                  </w:divBdr>
                </w:div>
                <w:div w:id="1987657821">
                  <w:marLeft w:val="0"/>
                  <w:marRight w:val="0"/>
                  <w:marTop w:val="0"/>
                  <w:marBottom w:val="0"/>
                  <w:divBdr>
                    <w:top w:val="none" w:sz="0" w:space="0" w:color="auto"/>
                    <w:left w:val="none" w:sz="0" w:space="0" w:color="auto"/>
                    <w:bottom w:val="none" w:sz="0" w:space="0" w:color="auto"/>
                    <w:right w:val="none" w:sz="0" w:space="0" w:color="auto"/>
                  </w:divBdr>
                </w:div>
                <w:div w:id="951009099">
                  <w:marLeft w:val="0"/>
                  <w:marRight w:val="0"/>
                  <w:marTop w:val="0"/>
                  <w:marBottom w:val="0"/>
                  <w:divBdr>
                    <w:top w:val="none" w:sz="0" w:space="0" w:color="auto"/>
                    <w:left w:val="none" w:sz="0" w:space="0" w:color="auto"/>
                    <w:bottom w:val="none" w:sz="0" w:space="0" w:color="auto"/>
                    <w:right w:val="none" w:sz="0" w:space="0" w:color="auto"/>
                  </w:divBdr>
                </w:div>
                <w:div w:id="816721640">
                  <w:marLeft w:val="0"/>
                  <w:marRight w:val="0"/>
                  <w:marTop w:val="0"/>
                  <w:marBottom w:val="0"/>
                  <w:divBdr>
                    <w:top w:val="none" w:sz="0" w:space="0" w:color="auto"/>
                    <w:left w:val="none" w:sz="0" w:space="0" w:color="auto"/>
                    <w:bottom w:val="none" w:sz="0" w:space="0" w:color="auto"/>
                    <w:right w:val="none" w:sz="0" w:space="0" w:color="auto"/>
                  </w:divBdr>
                </w:div>
                <w:div w:id="434637324">
                  <w:marLeft w:val="0"/>
                  <w:marRight w:val="0"/>
                  <w:marTop w:val="0"/>
                  <w:marBottom w:val="0"/>
                  <w:divBdr>
                    <w:top w:val="none" w:sz="0" w:space="0" w:color="auto"/>
                    <w:left w:val="none" w:sz="0" w:space="0" w:color="auto"/>
                    <w:bottom w:val="none" w:sz="0" w:space="0" w:color="auto"/>
                    <w:right w:val="none" w:sz="0" w:space="0" w:color="auto"/>
                  </w:divBdr>
                </w:div>
                <w:div w:id="1819688647">
                  <w:marLeft w:val="0"/>
                  <w:marRight w:val="0"/>
                  <w:marTop w:val="0"/>
                  <w:marBottom w:val="0"/>
                  <w:divBdr>
                    <w:top w:val="none" w:sz="0" w:space="0" w:color="auto"/>
                    <w:left w:val="none" w:sz="0" w:space="0" w:color="auto"/>
                    <w:bottom w:val="none" w:sz="0" w:space="0" w:color="auto"/>
                    <w:right w:val="none" w:sz="0" w:space="0" w:color="auto"/>
                  </w:divBdr>
                </w:div>
                <w:div w:id="1874611382">
                  <w:marLeft w:val="0"/>
                  <w:marRight w:val="0"/>
                  <w:marTop w:val="0"/>
                  <w:marBottom w:val="0"/>
                  <w:divBdr>
                    <w:top w:val="none" w:sz="0" w:space="0" w:color="auto"/>
                    <w:left w:val="none" w:sz="0" w:space="0" w:color="auto"/>
                    <w:bottom w:val="none" w:sz="0" w:space="0" w:color="auto"/>
                    <w:right w:val="none" w:sz="0" w:space="0" w:color="auto"/>
                  </w:divBdr>
                </w:div>
                <w:div w:id="59718296">
                  <w:marLeft w:val="0"/>
                  <w:marRight w:val="0"/>
                  <w:marTop w:val="0"/>
                  <w:marBottom w:val="0"/>
                  <w:divBdr>
                    <w:top w:val="none" w:sz="0" w:space="0" w:color="auto"/>
                    <w:left w:val="none" w:sz="0" w:space="0" w:color="auto"/>
                    <w:bottom w:val="none" w:sz="0" w:space="0" w:color="auto"/>
                    <w:right w:val="none" w:sz="0" w:space="0" w:color="auto"/>
                  </w:divBdr>
                </w:div>
                <w:div w:id="2071615706">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0"/>
                  <w:divBdr>
                    <w:top w:val="none" w:sz="0" w:space="0" w:color="auto"/>
                    <w:left w:val="none" w:sz="0" w:space="0" w:color="auto"/>
                    <w:bottom w:val="none" w:sz="0" w:space="0" w:color="auto"/>
                    <w:right w:val="none" w:sz="0" w:space="0" w:color="auto"/>
                  </w:divBdr>
                </w:div>
                <w:div w:id="755520553">
                  <w:marLeft w:val="0"/>
                  <w:marRight w:val="0"/>
                  <w:marTop w:val="0"/>
                  <w:marBottom w:val="0"/>
                  <w:divBdr>
                    <w:top w:val="none" w:sz="0" w:space="0" w:color="auto"/>
                    <w:left w:val="none" w:sz="0" w:space="0" w:color="auto"/>
                    <w:bottom w:val="none" w:sz="0" w:space="0" w:color="auto"/>
                    <w:right w:val="none" w:sz="0" w:space="0" w:color="auto"/>
                  </w:divBdr>
                </w:div>
                <w:div w:id="1103067333">
                  <w:marLeft w:val="0"/>
                  <w:marRight w:val="0"/>
                  <w:marTop w:val="0"/>
                  <w:marBottom w:val="0"/>
                  <w:divBdr>
                    <w:top w:val="none" w:sz="0" w:space="0" w:color="auto"/>
                    <w:left w:val="none" w:sz="0" w:space="0" w:color="auto"/>
                    <w:bottom w:val="none" w:sz="0" w:space="0" w:color="auto"/>
                    <w:right w:val="none" w:sz="0" w:space="0" w:color="auto"/>
                  </w:divBdr>
                </w:div>
                <w:div w:id="1174150742">
                  <w:marLeft w:val="0"/>
                  <w:marRight w:val="0"/>
                  <w:marTop w:val="0"/>
                  <w:marBottom w:val="0"/>
                  <w:divBdr>
                    <w:top w:val="none" w:sz="0" w:space="0" w:color="auto"/>
                    <w:left w:val="none" w:sz="0" w:space="0" w:color="auto"/>
                    <w:bottom w:val="none" w:sz="0" w:space="0" w:color="auto"/>
                    <w:right w:val="none" w:sz="0" w:space="0" w:color="auto"/>
                  </w:divBdr>
                </w:div>
                <w:div w:id="1299335765">
                  <w:marLeft w:val="0"/>
                  <w:marRight w:val="0"/>
                  <w:marTop w:val="0"/>
                  <w:marBottom w:val="0"/>
                  <w:divBdr>
                    <w:top w:val="none" w:sz="0" w:space="0" w:color="auto"/>
                    <w:left w:val="none" w:sz="0" w:space="0" w:color="auto"/>
                    <w:bottom w:val="none" w:sz="0" w:space="0" w:color="auto"/>
                    <w:right w:val="none" w:sz="0" w:space="0" w:color="auto"/>
                  </w:divBdr>
                </w:div>
                <w:div w:id="879051228">
                  <w:marLeft w:val="0"/>
                  <w:marRight w:val="0"/>
                  <w:marTop w:val="0"/>
                  <w:marBottom w:val="0"/>
                  <w:divBdr>
                    <w:top w:val="none" w:sz="0" w:space="0" w:color="auto"/>
                    <w:left w:val="none" w:sz="0" w:space="0" w:color="auto"/>
                    <w:bottom w:val="none" w:sz="0" w:space="0" w:color="auto"/>
                    <w:right w:val="none" w:sz="0" w:space="0" w:color="auto"/>
                  </w:divBdr>
                </w:div>
                <w:div w:id="823008063">
                  <w:marLeft w:val="0"/>
                  <w:marRight w:val="0"/>
                  <w:marTop w:val="0"/>
                  <w:marBottom w:val="0"/>
                  <w:divBdr>
                    <w:top w:val="none" w:sz="0" w:space="0" w:color="auto"/>
                    <w:left w:val="none" w:sz="0" w:space="0" w:color="auto"/>
                    <w:bottom w:val="none" w:sz="0" w:space="0" w:color="auto"/>
                    <w:right w:val="none" w:sz="0" w:space="0" w:color="auto"/>
                  </w:divBdr>
                </w:div>
                <w:div w:id="1662351525">
                  <w:marLeft w:val="0"/>
                  <w:marRight w:val="0"/>
                  <w:marTop w:val="0"/>
                  <w:marBottom w:val="0"/>
                  <w:divBdr>
                    <w:top w:val="none" w:sz="0" w:space="0" w:color="auto"/>
                    <w:left w:val="none" w:sz="0" w:space="0" w:color="auto"/>
                    <w:bottom w:val="none" w:sz="0" w:space="0" w:color="auto"/>
                    <w:right w:val="none" w:sz="0" w:space="0" w:color="auto"/>
                  </w:divBdr>
                </w:div>
                <w:div w:id="76751093">
                  <w:marLeft w:val="0"/>
                  <w:marRight w:val="0"/>
                  <w:marTop w:val="0"/>
                  <w:marBottom w:val="0"/>
                  <w:divBdr>
                    <w:top w:val="none" w:sz="0" w:space="0" w:color="auto"/>
                    <w:left w:val="none" w:sz="0" w:space="0" w:color="auto"/>
                    <w:bottom w:val="none" w:sz="0" w:space="0" w:color="auto"/>
                    <w:right w:val="none" w:sz="0" w:space="0" w:color="auto"/>
                  </w:divBdr>
                </w:div>
                <w:div w:id="1708529111">
                  <w:marLeft w:val="0"/>
                  <w:marRight w:val="0"/>
                  <w:marTop w:val="0"/>
                  <w:marBottom w:val="0"/>
                  <w:divBdr>
                    <w:top w:val="none" w:sz="0" w:space="0" w:color="auto"/>
                    <w:left w:val="none" w:sz="0" w:space="0" w:color="auto"/>
                    <w:bottom w:val="none" w:sz="0" w:space="0" w:color="auto"/>
                    <w:right w:val="none" w:sz="0" w:space="0" w:color="auto"/>
                  </w:divBdr>
                </w:div>
                <w:div w:id="2032141384">
                  <w:marLeft w:val="0"/>
                  <w:marRight w:val="0"/>
                  <w:marTop w:val="0"/>
                  <w:marBottom w:val="0"/>
                  <w:divBdr>
                    <w:top w:val="none" w:sz="0" w:space="0" w:color="auto"/>
                    <w:left w:val="none" w:sz="0" w:space="0" w:color="auto"/>
                    <w:bottom w:val="none" w:sz="0" w:space="0" w:color="auto"/>
                    <w:right w:val="none" w:sz="0" w:space="0" w:color="auto"/>
                  </w:divBdr>
                </w:div>
                <w:div w:id="978538074">
                  <w:marLeft w:val="0"/>
                  <w:marRight w:val="0"/>
                  <w:marTop w:val="0"/>
                  <w:marBottom w:val="0"/>
                  <w:divBdr>
                    <w:top w:val="none" w:sz="0" w:space="0" w:color="auto"/>
                    <w:left w:val="none" w:sz="0" w:space="0" w:color="auto"/>
                    <w:bottom w:val="none" w:sz="0" w:space="0" w:color="auto"/>
                    <w:right w:val="none" w:sz="0" w:space="0" w:color="auto"/>
                  </w:divBdr>
                </w:div>
                <w:div w:id="1597053217">
                  <w:marLeft w:val="0"/>
                  <w:marRight w:val="0"/>
                  <w:marTop w:val="0"/>
                  <w:marBottom w:val="0"/>
                  <w:divBdr>
                    <w:top w:val="none" w:sz="0" w:space="0" w:color="auto"/>
                    <w:left w:val="none" w:sz="0" w:space="0" w:color="auto"/>
                    <w:bottom w:val="none" w:sz="0" w:space="0" w:color="auto"/>
                    <w:right w:val="none" w:sz="0" w:space="0" w:color="auto"/>
                  </w:divBdr>
                </w:div>
                <w:div w:id="142696077">
                  <w:marLeft w:val="0"/>
                  <w:marRight w:val="0"/>
                  <w:marTop w:val="0"/>
                  <w:marBottom w:val="0"/>
                  <w:divBdr>
                    <w:top w:val="none" w:sz="0" w:space="0" w:color="auto"/>
                    <w:left w:val="none" w:sz="0" w:space="0" w:color="auto"/>
                    <w:bottom w:val="none" w:sz="0" w:space="0" w:color="auto"/>
                    <w:right w:val="none" w:sz="0" w:space="0" w:color="auto"/>
                  </w:divBdr>
                </w:div>
                <w:div w:id="1742410225">
                  <w:marLeft w:val="0"/>
                  <w:marRight w:val="0"/>
                  <w:marTop w:val="0"/>
                  <w:marBottom w:val="0"/>
                  <w:divBdr>
                    <w:top w:val="none" w:sz="0" w:space="0" w:color="auto"/>
                    <w:left w:val="none" w:sz="0" w:space="0" w:color="auto"/>
                    <w:bottom w:val="none" w:sz="0" w:space="0" w:color="auto"/>
                    <w:right w:val="none" w:sz="0" w:space="0" w:color="auto"/>
                  </w:divBdr>
                </w:div>
                <w:div w:id="1248418971">
                  <w:marLeft w:val="0"/>
                  <w:marRight w:val="0"/>
                  <w:marTop w:val="0"/>
                  <w:marBottom w:val="0"/>
                  <w:divBdr>
                    <w:top w:val="none" w:sz="0" w:space="0" w:color="auto"/>
                    <w:left w:val="none" w:sz="0" w:space="0" w:color="auto"/>
                    <w:bottom w:val="none" w:sz="0" w:space="0" w:color="auto"/>
                    <w:right w:val="none" w:sz="0" w:space="0" w:color="auto"/>
                  </w:divBdr>
                </w:div>
                <w:div w:id="1207914044">
                  <w:marLeft w:val="0"/>
                  <w:marRight w:val="0"/>
                  <w:marTop w:val="0"/>
                  <w:marBottom w:val="0"/>
                  <w:divBdr>
                    <w:top w:val="none" w:sz="0" w:space="0" w:color="auto"/>
                    <w:left w:val="none" w:sz="0" w:space="0" w:color="auto"/>
                    <w:bottom w:val="none" w:sz="0" w:space="0" w:color="auto"/>
                    <w:right w:val="none" w:sz="0" w:space="0" w:color="auto"/>
                  </w:divBdr>
                </w:div>
                <w:div w:id="1967544754">
                  <w:marLeft w:val="0"/>
                  <w:marRight w:val="0"/>
                  <w:marTop w:val="0"/>
                  <w:marBottom w:val="0"/>
                  <w:divBdr>
                    <w:top w:val="none" w:sz="0" w:space="0" w:color="auto"/>
                    <w:left w:val="none" w:sz="0" w:space="0" w:color="auto"/>
                    <w:bottom w:val="none" w:sz="0" w:space="0" w:color="auto"/>
                    <w:right w:val="none" w:sz="0" w:space="0" w:color="auto"/>
                  </w:divBdr>
                </w:div>
                <w:div w:id="778719857">
                  <w:marLeft w:val="0"/>
                  <w:marRight w:val="0"/>
                  <w:marTop w:val="0"/>
                  <w:marBottom w:val="0"/>
                  <w:divBdr>
                    <w:top w:val="none" w:sz="0" w:space="0" w:color="auto"/>
                    <w:left w:val="none" w:sz="0" w:space="0" w:color="auto"/>
                    <w:bottom w:val="none" w:sz="0" w:space="0" w:color="auto"/>
                    <w:right w:val="none" w:sz="0" w:space="0" w:color="auto"/>
                  </w:divBdr>
                </w:div>
                <w:div w:id="1564489972">
                  <w:marLeft w:val="0"/>
                  <w:marRight w:val="0"/>
                  <w:marTop w:val="0"/>
                  <w:marBottom w:val="0"/>
                  <w:divBdr>
                    <w:top w:val="none" w:sz="0" w:space="0" w:color="auto"/>
                    <w:left w:val="none" w:sz="0" w:space="0" w:color="auto"/>
                    <w:bottom w:val="none" w:sz="0" w:space="0" w:color="auto"/>
                    <w:right w:val="none" w:sz="0" w:space="0" w:color="auto"/>
                  </w:divBdr>
                </w:div>
                <w:div w:id="2085834305">
                  <w:marLeft w:val="0"/>
                  <w:marRight w:val="0"/>
                  <w:marTop w:val="0"/>
                  <w:marBottom w:val="0"/>
                  <w:divBdr>
                    <w:top w:val="none" w:sz="0" w:space="0" w:color="auto"/>
                    <w:left w:val="none" w:sz="0" w:space="0" w:color="auto"/>
                    <w:bottom w:val="none" w:sz="0" w:space="0" w:color="auto"/>
                    <w:right w:val="none" w:sz="0" w:space="0" w:color="auto"/>
                  </w:divBdr>
                </w:div>
                <w:div w:id="1016617665">
                  <w:marLeft w:val="0"/>
                  <w:marRight w:val="0"/>
                  <w:marTop w:val="0"/>
                  <w:marBottom w:val="0"/>
                  <w:divBdr>
                    <w:top w:val="none" w:sz="0" w:space="0" w:color="auto"/>
                    <w:left w:val="none" w:sz="0" w:space="0" w:color="auto"/>
                    <w:bottom w:val="none" w:sz="0" w:space="0" w:color="auto"/>
                    <w:right w:val="none" w:sz="0" w:space="0" w:color="auto"/>
                  </w:divBdr>
                </w:div>
                <w:div w:id="1095589452">
                  <w:marLeft w:val="0"/>
                  <w:marRight w:val="0"/>
                  <w:marTop w:val="0"/>
                  <w:marBottom w:val="0"/>
                  <w:divBdr>
                    <w:top w:val="none" w:sz="0" w:space="0" w:color="auto"/>
                    <w:left w:val="none" w:sz="0" w:space="0" w:color="auto"/>
                    <w:bottom w:val="none" w:sz="0" w:space="0" w:color="auto"/>
                    <w:right w:val="none" w:sz="0" w:space="0" w:color="auto"/>
                  </w:divBdr>
                </w:div>
                <w:div w:id="835462654">
                  <w:marLeft w:val="0"/>
                  <w:marRight w:val="0"/>
                  <w:marTop w:val="0"/>
                  <w:marBottom w:val="0"/>
                  <w:divBdr>
                    <w:top w:val="none" w:sz="0" w:space="0" w:color="auto"/>
                    <w:left w:val="none" w:sz="0" w:space="0" w:color="auto"/>
                    <w:bottom w:val="none" w:sz="0" w:space="0" w:color="auto"/>
                    <w:right w:val="none" w:sz="0" w:space="0" w:color="auto"/>
                  </w:divBdr>
                </w:div>
                <w:div w:id="551501467">
                  <w:marLeft w:val="0"/>
                  <w:marRight w:val="0"/>
                  <w:marTop w:val="0"/>
                  <w:marBottom w:val="0"/>
                  <w:divBdr>
                    <w:top w:val="none" w:sz="0" w:space="0" w:color="auto"/>
                    <w:left w:val="none" w:sz="0" w:space="0" w:color="auto"/>
                    <w:bottom w:val="none" w:sz="0" w:space="0" w:color="auto"/>
                    <w:right w:val="none" w:sz="0" w:space="0" w:color="auto"/>
                  </w:divBdr>
                </w:div>
                <w:div w:id="1661498247">
                  <w:marLeft w:val="0"/>
                  <w:marRight w:val="0"/>
                  <w:marTop w:val="0"/>
                  <w:marBottom w:val="0"/>
                  <w:divBdr>
                    <w:top w:val="none" w:sz="0" w:space="0" w:color="auto"/>
                    <w:left w:val="none" w:sz="0" w:space="0" w:color="auto"/>
                    <w:bottom w:val="none" w:sz="0" w:space="0" w:color="auto"/>
                    <w:right w:val="none" w:sz="0" w:space="0" w:color="auto"/>
                  </w:divBdr>
                </w:div>
                <w:div w:id="592863501">
                  <w:marLeft w:val="0"/>
                  <w:marRight w:val="0"/>
                  <w:marTop w:val="0"/>
                  <w:marBottom w:val="0"/>
                  <w:divBdr>
                    <w:top w:val="none" w:sz="0" w:space="0" w:color="auto"/>
                    <w:left w:val="none" w:sz="0" w:space="0" w:color="auto"/>
                    <w:bottom w:val="none" w:sz="0" w:space="0" w:color="auto"/>
                    <w:right w:val="none" w:sz="0" w:space="0" w:color="auto"/>
                  </w:divBdr>
                </w:div>
                <w:div w:id="1739595286">
                  <w:marLeft w:val="0"/>
                  <w:marRight w:val="0"/>
                  <w:marTop w:val="0"/>
                  <w:marBottom w:val="0"/>
                  <w:divBdr>
                    <w:top w:val="none" w:sz="0" w:space="0" w:color="auto"/>
                    <w:left w:val="none" w:sz="0" w:space="0" w:color="auto"/>
                    <w:bottom w:val="none" w:sz="0" w:space="0" w:color="auto"/>
                    <w:right w:val="none" w:sz="0" w:space="0" w:color="auto"/>
                  </w:divBdr>
                </w:div>
                <w:div w:id="1065178231">
                  <w:marLeft w:val="0"/>
                  <w:marRight w:val="0"/>
                  <w:marTop w:val="0"/>
                  <w:marBottom w:val="0"/>
                  <w:divBdr>
                    <w:top w:val="none" w:sz="0" w:space="0" w:color="auto"/>
                    <w:left w:val="none" w:sz="0" w:space="0" w:color="auto"/>
                    <w:bottom w:val="none" w:sz="0" w:space="0" w:color="auto"/>
                    <w:right w:val="none" w:sz="0" w:space="0" w:color="auto"/>
                  </w:divBdr>
                </w:div>
                <w:div w:id="1774937715">
                  <w:marLeft w:val="0"/>
                  <w:marRight w:val="0"/>
                  <w:marTop w:val="0"/>
                  <w:marBottom w:val="0"/>
                  <w:divBdr>
                    <w:top w:val="none" w:sz="0" w:space="0" w:color="auto"/>
                    <w:left w:val="none" w:sz="0" w:space="0" w:color="auto"/>
                    <w:bottom w:val="none" w:sz="0" w:space="0" w:color="auto"/>
                    <w:right w:val="none" w:sz="0" w:space="0" w:color="auto"/>
                  </w:divBdr>
                </w:div>
                <w:div w:id="1785808690">
                  <w:marLeft w:val="0"/>
                  <w:marRight w:val="0"/>
                  <w:marTop w:val="0"/>
                  <w:marBottom w:val="0"/>
                  <w:divBdr>
                    <w:top w:val="none" w:sz="0" w:space="0" w:color="auto"/>
                    <w:left w:val="none" w:sz="0" w:space="0" w:color="auto"/>
                    <w:bottom w:val="none" w:sz="0" w:space="0" w:color="auto"/>
                    <w:right w:val="none" w:sz="0" w:space="0" w:color="auto"/>
                  </w:divBdr>
                </w:div>
                <w:div w:id="1889754261">
                  <w:marLeft w:val="0"/>
                  <w:marRight w:val="0"/>
                  <w:marTop w:val="0"/>
                  <w:marBottom w:val="0"/>
                  <w:divBdr>
                    <w:top w:val="none" w:sz="0" w:space="0" w:color="auto"/>
                    <w:left w:val="none" w:sz="0" w:space="0" w:color="auto"/>
                    <w:bottom w:val="none" w:sz="0" w:space="0" w:color="auto"/>
                    <w:right w:val="none" w:sz="0" w:space="0" w:color="auto"/>
                  </w:divBdr>
                </w:div>
                <w:div w:id="1972976964">
                  <w:marLeft w:val="0"/>
                  <w:marRight w:val="0"/>
                  <w:marTop w:val="0"/>
                  <w:marBottom w:val="0"/>
                  <w:divBdr>
                    <w:top w:val="none" w:sz="0" w:space="0" w:color="auto"/>
                    <w:left w:val="none" w:sz="0" w:space="0" w:color="auto"/>
                    <w:bottom w:val="none" w:sz="0" w:space="0" w:color="auto"/>
                    <w:right w:val="none" w:sz="0" w:space="0" w:color="auto"/>
                  </w:divBdr>
                </w:div>
                <w:div w:id="58135935">
                  <w:marLeft w:val="0"/>
                  <w:marRight w:val="0"/>
                  <w:marTop w:val="0"/>
                  <w:marBottom w:val="0"/>
                  <w:divBdr>
                    <w:top w:val="none" w:sz="0" w:space="0" w:color="auto"/>
                    <w:left w:val="none" w:sz="0" w:space="0" w:color="auto"/>
                    <w:bottom w:val="none" w:sz="0" w:space="0" w:color="auto"/>
                    <w:right w:val="none" w:sz="0" w:space="0" w:color="auto"/>
                  </w:divBdr>
                </w:div>
                <w:div w:id="741757425">
                  <w:marLeft w:val="0"/>
                  <w:marRight w:val="0"/>
                  <w:marTop w:val="0"/>
                  <w:marBottom w:val="0"/>
                  <w:divBdr>
                    <w:top w:val="none" w:sz="0" w:space="0" w:color="auto"/>
                    <w:left w:val="none" w:sz="0" w:space="0" w:color="auto"/>
                    <w:bottom w:val="none" w:sz="0" w:space="0" w:color="auto"/>
                    <w:right w:val="none" w:sz="0" w:space="0" w:color="auto"/>
                  </w:divBdr>
                </w:div>
                <w:div w:id="910849604">
                  <w:marLeft w:val="0"/>
                  <w:marRight w:val="0"/>
                  <w:marTop w:val="0"/>
                  <w:marBottom w:val="0"/>
                  <w:divBdr>
                    <w:top w:val="none" w:sz="0" w:space="0" w:color="auto"/>
                    <w:left w:val="none" w:sz="0" w:space="0" w:color="auto"/>
                    <w:bottom w:val="none" w:sz="0" w:space="0" w:color="auto"/>
                    <w:right w:val="none" w:sz="0" w:space="0" w:color="auto"/>
                  </w:divBdr>
                </w:div>
                <w:div w:id="981234610">
                  <w:marLeft w:val="0"/>
                  <w:marRight w:val="0"/>
                  <w:marTop w:val="0"/>
                  <w:marBottom w:val="0"/>
                  <w:divBdr>
                    <w:top w:val="none" w:sz="0" w:space="0" w:color="auto"/>
                    <w:left w:val="none" w:sz="0" w:space="0" w:color="auto"/>
                    <w:bottom w:val="none" w:sz="0" w:space="0" w:color="auto"/>
                    <w:right w:val="none" w:sz="0" w:space="0" w:color="auto"/>
                  </w:divBdr>
                </w:div>
                <w:div w:id="693308205">
                  <w:marLeft w:val="0"/>
                  <w:marRight w:val="0"/>
                  <w:marTop w:val="0"/>
                  <w:marBottom w:val="0"/>
                  <w:divBdr>
                    <w:top w:val="none" w:sz="0" w:space="0" w:color="auto"/>
                    <w:left w:val="none" w:sz="0" w:space="0" w:color="auto"/>
                    <w:bottom w:val="none" w:sz="0" w:space="0" w:color="auto"/>
                    <w:right w:val="none" w:sz="0" w:space="0" w:color="auto"/>
                  </w:divBdr>
                </w:div>
                <w:div w:id="13506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9130">
      <w:bodyDiv w:val="1"/>
      <w:marLeft w:val="0"/>
      <w:marRight w:val="0"/>
      <w:marTop w:val="0"/>
      <w:marBottom w:val="0"/>
      <w:divBdr>
        <w:top w:val="none" w:sz="0" w:space="0" w:color="auto"/>
        <w:left w:val="none" w:sz="0" w:space="0" w:color="auto"/>
        <w:bottom w:val="none" w:sz="0" w:space="0" w:color="auto"/>
        <w:right w:val="none" w:sz="0" w:space="0" w:color="auto"/>
      </w:divBdr>
    </w:div>
    <w:div w:id="1826049209">
      <w:bodyDiv w:val="1"/>
      <w:marLeft w:val="0"/>
      <w:marRight w:val="0"/>
      <w:marTop w:val="0"/>
      <w:marBottom w:val="0"/>
      <w:divBdr>
        <w:top w:val="none" w:sz="0" w:space="0" w:color="auto"/>
        <w:left w:val="none" w:sz="0" w:space="0" w:color="auto"/>
        <w:bottom w:val="none" w:sz="0" w:space="0" w:color="auto"/>
        <w:right w:val="none" w:sz="0" w:space="0" w:color="auto"/>
      </w:divBdr>
      <w:divsChild>
        <w:div w:id="566957326">
          <w:marLeft w:val="0"/>
          <w:marRight w:val="0"/>
          <w:marTop w:val="18"/>
          <w:marBottom w:val="0"/>
          <w:divBdr>
            <w:top w:val="none" w:sz="0" w:space="0" w:color="auto"/>
            <w:left w:val="none" w:sz="0" w:space="0" w:color="auto"/>
            <w:bottom w:val="none" w:sz="0" w:space="0" w:color="auto"/>
            <w:right w:val="none" w:sz="0" w:space="0" w:color="auto"/>
          </w:divBdr>
        </w:div>
        <w:div w:id="86311782">
          <w:marLeft w:val="0"/>
          <w:marRight w:val="0"/>
          <w:marTop w:val="18"/>
          <w:marBottom w:val="0"/>
          <w:divBdr>
            <w:top w:val="none" w:sz="0" w:space="0" w:color="auto"/>
            <w:left w:val="none" w:sz="0" w:space="0" w:color="auto"/>
            <w:bottom w:val="none" w:sz="0" w:space="0" w:color="auto"/>
            <w:right w:val="none" w:sz="0" w:space="0" w:color="auto"/>
          </w:divBdr>
          <w:divsChild>
            <w:div w:id="651832006">
              <w:marLeft w:val="0"/>
              <w:marRight w:val="0"/>
              <w:marTop w:val="0"/>
              <w:marBottom w:val="0"/>
              <w:divBdr>
                <w:top w:val="none" w:sz="0" w:space="0" w:color="auto"/>
                <w:left w:val="none" w:sz="0" w:space="0" w:color="auto"/>
                <w:bottom w:val="none" w:sz="0" w:space="0" w:color="auto"/>
                <w:right w:val="none" w:sz="0" w:space="0" w:color="auto"/>
              </w:divBdr>
              <w:divsChild>
                <w:div w:id="1014847524">
                  <w:marLeft w:val="0"/>
                  <w:marRight w:val="0"/>
                  <w:marTop w:val="0"/>
                  <w:marBottom w:val="0"/>
                  <w:divBdr>
                    <w:top w:val="none" w:sz="0" w:space="0" w:color="auto"/>
                    <w:left w:val="none" w:sz="0" w:space="0" w:color="auto"/>
                    <w:bottom w:val="none" w:sz="0" w:space="0" w:color="auto"/>
                    <w:right w:val="none" w:sz="0" w:space="0" w:color="auto"/>
                  </w:divBdr>
                </w:div>
                <w:div w:id="175661145">
                  <w:marLeft w:val="0"/>
                  <w:marRight w:val="0"/>
                  <w:marTop w:val="0"/>
                  <w:marBottom w:val="0"/>
                  <w:divBdr>
                    <w:top w:val="none" w:sz="0" w:space="0" w:color="auto"/>
                    <w:left w:val="none" w:sz="0" w:space="0" w:color="auto"/>
                    <w:bottom w:val="none" w:sz="0" w:space="0" w:color="auto"/>
                    <w:right w:val="none" w:sz="0" w:space="0" w:color="auto"/>
                  </w:divBdr>
                </w:div>
                <w:div w:id="1544630181">
                  <w:marLeft w:val="0"/>
                  <w:marRight w:val="0"/>
                  <w:marTop w:val="0"/>
                  <w:marBottom w:val="0"/>
                  <w:divBdr>
                    <w:top w:val="none" w:sz="0" w:space="0" w:color="auto"/>
                    <w:left w:val="none" w:sz="0" w:space="0" w:color="auto"/>
                    <w:bottom w:val="none" w:sz="0" w:space="0" w:color="auto"/>
                    <w:right w:val="none" w:sz="0" w:space="0" w:color="auto"/>
                  </w:divBdr>
                </w:div>
                <w:div w:id="1414623922">
                  <w:marLeft w:val="0"/>
                  <w:marRight w:val="0"/>
                  <w:marTop w:val="0"/>
                  <w:marBottom w:val="0"/>
                  <w:divBdr>
                    <w:top w:val="none" w:sz="0" w:space="0" w:color="auto"/>
                    <w:left w:val="none" w:sz="0" w:space="0" w:color="auto"/>
                    <w:bottom w:val="none" w:sz="0" w:space="0" w:color="auto"/>
                    <w:right w:val="none" w:sz="0" w:space="0" w:color="auto"/>
                  </w:divBdr>
                </w:div>
                <w:div w:id="1337221731">
                  <w:marLeft w:val="0"/>
                  <w:marRight w:val="0"/>
                  <w:marTop w:val="0"/>
                  <w:marBottom w:val="0"/>
                  <w:divBdr>
                    <w:top w:val="none" w:sz="0" w:space="0" w:color="auto"/>
                    <w:left w:val="none" w:sz="0" w:space="0" w:color="auto"/>
                    <w:bottom w:val="none" w:sz="0" w:space="0" w:color="auto"/>
                    <w:right w:val="none" w:sz="0" w:space="0" w:color="auto"/>
                  </w:divBdr>
                </w:div>
                <w:div w:id="303707591">
                  <w:marLeft w:val="0"/>
                  <w:marRight w:val="0"/>
                  <w:marTop w:val="0"/>
                  <w:marBottom w:val="0"/>
                  <w:divBdr>
                    <w:top w:val="none" w:sz="0" w:space="0" w:color="auto"/>
                    <w:left w:val="none" w:sz="0" w:space="0" w:color="auto"/>
                    <w:bottom w:val="none" w:sz="0" w:space="0" w:color="auto"/>
                    <w:right w:val="none" w:sz="0" w:space="0" w:color="auto"/>
                  </w:divBdr>
                </w:div>
                <w:div w:id="832259671">
                  <w:marLeft w:val="0"/>
                  <w:marRight w:val="0"/>
                  <w:marTop w:val="0"/>
                  <w:marBottom w:val="0"/>
                  <w:divBdr>
                    <w:top w:val="none" w:sz="0" w:space="0" w:color="auto"/>
                    <w:left w:val="none" w:sz="0" w:space="0" w:color="auto"/>
                    <w:bottom w:val="none" w:sz="0" w:space="0" w:color="auto"/>
                    <w:right w:val="none" w:sz="0" w:space="0" w:color="auto"/>
                  </w:divBdr>
                </w:div>
                <w:div w:id="256987868">
                  <w:marLeft w:val="0"/>
                  <w:marRight w:val="0"/>
                  <w:marTop w:val="0"/>
                  <w:marBottom w:val="0"/>
                  <w:divBdr>
                    <w:top w:val="none" w:sz="0" w:space="0" w:color="auto"/>
                    <w:left w:val="none" w:sz="0" w:space="0" w:color="auto"/>
                    <w:bottom w:val="none" w:sz="0" w:space="0" w:color="auto"/>
                    <w:right w:val="none" w:sz="0" w:space="0" w:color="auto"/>
                  </w:divBdr>
                </w:div>
                <w:div w:id="1374421686">
                  <w:marLeft w:val="0"/>
                  <w:marRight w:val="0"/>
                  <w:marTop w:val="0"/>
                  <w:marBottom w:val="0"/>
                  <w:divBdr>
                    <w:top w:val="none" w:sz="0" w:space="0" w:color="auto"/>
                    <w:left w:val="none" w:sz="0" w:space="0" w:color="auto"/>
                    <w:bottom w:val="none" w:sz="0" w:space="0" w:color="auto"/>
                    <w:right w:val="none" w:sz="0" w:space="0" w:color="auto"/>
                  </w:divBdr>
                </w:div>
                <w:div w:id="312415657">
                  <w:marLeft w:val="0"/>
                  <w:marRight w:val="0"/>
                  <w:marTop w:val="0"/>
                  <w:marBottom w:val="0"/>
                  <w:divBdr>
                    <w:top w:val="none" w:sz="0" w:space="0" w:color="auto"/>
                    <w:left w:val="none" w:sz="0" w:space="0" w:color="auto"/>
                    <w:bottom w:val="none" w:sz="0" w:space="0" w:color="auto"/>
                    <w:right w:val="none" w:sz="0" w:space="0" w:color="auto"/>
                  </w:divBdr>
                </w:div>
                <w:div w:id="367068310">
                  <w:marLeft w:val="0"/>
                  <w:marRight w:val="0"/>
                  <w:marTop w:val="0"/>
                  <w:marBottom w:val="0"/>
                  <w:divBdr>
                    <w:top w:val="none" w:sz="0" w:space="0" w:color="auto"/>
                    <w:left w:val="none" w:sz="0" w:space="0" w:color="auto"/>
                    <w:bottom w:val="none" w:sz="0" w:space="0" w:color="auto"/>
                    <w:right w:val="none" w:sz="0" w:space="0" w:color="auto"/>
                  </w:divBdr>
                </w:div>
                <w:div w:id="91168114">
                  <w:marLeft w:val="0"/>
                  <w:marRight w:val="0"/>
                  <w:marTop w:val="0"/>
                  <w:marBottom w:val="0"/>
                  <w:divBdr>
                    <w:top w:val="none" w:sz="0" w:space="0" w:color="auto"/>
                    <w:left w:val="none" w:sz="0" w:space="0" w:color="auto"/>
                    <w:bottom w:val="none" w:sz="0" w:space="0" w:color="auto"/>
                    <w:right w:val="none" w:sz="0" w:space="0" w:color="auto"/>
                  </w:divBdr>
                </w:div>
                <w:div w:id="1081171606">
                  <w:marLeft w:val="0"/>
                  <w:marRight w:val="0"/>
                  <w:marTop w:val="0"/>
                  <w:marBottom w:val="0"/>
                  <w:divBdr>
                    <w:top w:val="none" w:sz="0" w:space="0" w:color="auto"/>
                    <w:left w:val="none" w:sz="0" w:space="0" w:color="auto"/>
                    <w:bottom w:val="none" w:sz="0" w:space="0" w:color="auto"/>
                    <w:right w:val="none" w:sz="0" w:space="0" w:color="auto"/>
                  </w:divBdr>
                </w:div>
                <w:div w:id="1200776915">
                  <w:marLeft w:val="0"/>
                  <w:marRight w:val="0"/>
                  <w:marTop w:val="0"/>
                  <w:marBottom w:val="0"/>
                  <w:divBdr>
                    <w:top w:val="none" w:sz="0" w:space="0" w:color="auto"/>
                    <w:left w:val="none" w:sz="0" w:space="0" w:color="auto"/>
                    <w:bottom w:val="none" w:sz="0" w:space="0" w:color="auto"/>
                    <w:right w:val="none" w:sz="0" w:space="0" w:color="auto"/>
                  </w:divBdr>
                </w:div>
                <w:div w:id="1103568444">
                  <w:marLeft w:val="0"/>
                  <w:marRight w:val="0"/>
                  <w:marTop w:val="0"/>
                  <w:marBottom w:val="0"/>
                  <w:divBdr>
                    <w:top w:val="none" w:sz="0" w:space="0" w:color="auto"/>
                    <w:left w:val="none" w:sz="0" w:space="0" w:color="auto"/>
                    <w:bottom w:val="none" w:sz="0" w:space="0" w:color="auto"/>
                    <w:right w:val="none" w:sz="0" w:space="0" w:color="auto"/>
                  </w:divBdr>
                </w:div>
                <w:div w:id="2001230860">
                  <w:marLeft w:val="0"/>
                  <w:marRight w:val="0"/>
                  <w:marTop w:val="0"/>
                  <w:marBottom w:val="0"/>
                  <w:divBdr>
                    <w:top w:val="none" w:sz="0" w:space="0" w:color="auto"/>
                    <w:left w:val="none" w:sz="0" w:space="0" w:color="auto"/>
                    <w:bottom w:val="none" w:sz="0" w:space="0" w:color="auto"/>
                    <w:right w:val="none" w:sz="0" w:space="0" w:color="auto"/>
                  </w:divBdr>
                </w:div>
                <w:div w:id="1832789761">
                  <w:marLeft w:val="0"/>
                  <w:marRight w:val="0"/>
                  <w:marTop w:val="0"/>
                  <w:marBottom w:val="0"/>
                  <w:divBdr>
                    <w:top w:val="none" w:sz="0" w:space="0" w:color="auto"/>
                    <w:left w:val="none" w:sz="0" w:space="0" w:color="auto"/>
                    <w:bottom w:val="none" w:sz="0" w:space="0" w:color="auto"/>
                    <w:right w:val="none" w:sz="0" w:space="0" w:color="auto"/>
                  </w:divBdr>
                </w:div>
                <w:div w:id="1681664126">
                  <w:marLeft w:val="0"/>
                  <w:marRight w:val="0"/>
                  <w:marTop w:val="0"/>
                  <w:marBottom w:val="0"/>
                  <w:divBdr>
                    <w:top w:val="none" w:sz="0" w:space="0" w:color="auto"/>
                    <w:left w:val="none" w:sz="0" w:space="0" w:color="auto"/>
                    <w:bottom w:val="none" w:sz="0" w:space="0" w:color="auto"/>
                    <w:right w:val="none" w:sz="0" w:space="0" w:color="auto"/>
                  </w:divBdr>
                </w:div>
                <w:div w:id="2011903863">
                  <w:marLeft w:val="0"/>
                  <w:marRight w:val="0"/>
                  <w:marTop w:val="0"/>
                  <w:marBottom w:val="0"/>
                  <w:divBdr>
                    <w:top w:val="none" w:sz="0" w:space="0" w:color="auto"/>
                    <w:left w:val="none" w:sz="0" w:space="0" w:color="auto"/>
                    <w:bottom w:val="none" w:sz="0" w:space="0" w:color="auto"/>
                    <w:right w:val="none" w:sz="0" w:space="0" w:color="auto"/>
                  </w:divBdr>
                </w:div>
                <w:div w:id="1580942856">
                  <w:marLeft w:val="0"/>
                  <w:marRight w:val="0"/>
                  <w:marTop w:val="0"/>
                  <w:marBottom w:val="0"/>
                  <w:divBdr>
                    <w:top w:val="none" w:sz="0" w:space="0" w:color="auto"/>
                    <w:left w:val="none" w:sz="0" w:space="0" w:color="auto"/>
                    <w:bottom w:val="none" w:sz="0" w:space="0" w:color="auto"/>
                    <w:right w:val="none" w:sz="0" w:space="0" w:color="auto"/>
                  </w:divBdr>
                </w:div>
                <w:div w:id="1079252343">
                  <w:marLeft w:val="0"/>
                  <w:marRight w:val="0"/>
                  <w:marTop w:val="0"/>
                  <w:marBottom w:val="0"/>
                  <w:divBdr>
                    <w:top w:val="none" w:sz="0" w:space="0" w:color="auto"/>
                    <w:left w:val="none" w:sz="0" w:space="0" w:color="auto"/>
                    <w:bottom w:val="none" w:sz="0" w:space="0" w:color="auto"/>
                    <w:right w:val="none" w:sz="0" w:space="0" w:color="auto"/>
                  </w:divBdr>
                </w:div>
                <w:div w:id="2024892230">
                  <w:marLeft w:val="0"/>
                  <w:marRight w:val="0"/>
                  <w:marTop w:val="0"/>
                  <w:marBottom w:val="0"/>
                  <w:divBdr>
                    <w:top w:val="none" w:sz="0" w:space="0" w:color="auto"/>
                    <w:left w:val="none" w:sz="0" w:space="0" w:color="auto"/>
                    <w:bottom w:val="none" w:sz="0" w:space="0" w:color="auto"/>
                    <w:right w:val="none" w:sz="0" w:space="0" w:color="auto"/>
                  </w:divBdr>
                </w:div>
                <w:div w:id="178933343">
                  <w:marLeft w:val="0"/>
                  <w:marRight w:val="0"/>
                  <w:marTop w:val="0"/>
                  <w:marBottom w:val="0"/>
                  <w:divBdr>
                    <w:top w:val="none" w:sz="0" w:space="0" w:color="auto"/>
                    <w:left w:val="none" w:sz="0" w:space="0" w:color="auto"/>
                    <w:bottom w:val="none" w:sz="0" w:space="0" w:color="auto"/>
                    <w:right w:val="none" w:sz="0" w:space="0" w:color="auto"/>
                  </w:divBdr>
                </w:div>
                <w:div w:id="1052271695">
                  <w:marLeft w:val="0"/>
                  <w:marRight w:val="0"/>
                  <w:marTop w:val="0"/>
                  <w:marBottom w:val="0"/>
                  <w:divBdr>
                    <w:top w:val="none" w:sz="0" w:space="0" w:color="auto"/>
                    <w:left w:val="none" w:sz="0" w:space="0" w:color="auto"/>
                    <w:bottom w:val="none" w:sz="0" w:space="0" w:color="auto"/>
                    <w:right w:val="none" w:sz="0" w:space="0" w:color="auto"/>
                  </w:divBdr>
                </w:div>
                <w:div w:id="1564827473">
                  <w:marLeft w:val="0"/>
                  <w:marRight w:val="0"/>
                  <w:marTop w:val="0"/>
                  <w:marBottom w:val="0"/>
                  <w:divBdr>
                    <w:top w:val="none" w:sz="0" w:space="0" w:color="auto"/>
                    <w:left w:val="none" w:sz="0" w:space="0" w:color="auto"/>
                    <w:bottom w:val="none" w:sz="0" w:space="0" w:color="auto"/>
                    <w:right w:val="none" w:sz="0" w:space="0" w:color="auto"/>
                  </w:divBdr>
                </w:div>
                <w:div w:id="1269897500">
                  <w:marLeft w:val="0"/>
                  <w:marRight w:val="0"/>
                  <w:marTop w:val="0"/>
                  <w:marBottom w:val="0"/>
                  <w:divBdr>
                    <w:top w:val="none" w:sz="0" w:space="0" w:color="auto"/>
                    <w:left w:val="none" w:sz="0" w:space="0" w:color="auto"/>
                    <w:bottom w:val="none" w:sz="0" w:space="0" w:color="auto"/>
                    <w:right w:val="none" w:sz="0" w:space="0" w:color="auto"/>
                  </w:divBdr>
                </w:div>
                <w:div w:id="1539466610">
                  <w:marLeft w:val="0"/>
                  <w:marRight w:val="0"/>
                  <w:marTop w:val="0"/>
                  <w:marBottom w:val="0"/>
                  <w:divBdr>
                    <w:top w:val="none" w:sz="0" w:space="0" w:color="auto"/>
                    <w:left w:val="none" w:sz="0" w:space="0" w:color="auto"/>
                    <w:bottom w:val="none" w:sz="0" w:space="0" w:color="auto"/>
                    <w:right w:val="none" w:sz="0" w:space="0" w:color="auto"/>
                  </w:divBdr>
                </w:div>
                <w:div w:id="1824463382">
                  <w:marLeft w:val="0"/>
                  <w:marRight w:val="0"/>
                  <w:marTop w:val="0"/>
                  <w:marBottom w:val="0"/>
                  <w:divBdr>
                    <w:top w:val="none" w:sz="0" w:space="0" w:color="auto"/>
                    <w:left w:val="none" w:sz="0" w:space="0" w:color="auto"/>
                    <w:bottom w:val="none" w:sz="0" w:space="0" w:color="auto"/>
                    <w:right w:val="none" w:sz="0" w:space="0" w:color="auto"/>
                  </w:divBdr>
                </w:div>
                <w:div w:id="1548224320">
                  <w:marLeft w:val="0"/>
                  <w:marRight w:val="0"/>
                  <w:marTop w:val="0"/>
                  <w:marBottom w:val="0"/>
                  <w:divBdr>
                    <w:top w:val="none" w:sz="0" w:space="0" w:color="auto"/>
                    <w:left w:val="none" w:sz="0" w:space="0" w:color="auto"/>
                    <w:bottom w:val="none" w:sz="0" w:space="0" w:color="auto"/>
                    <w:right w:val="none" w:sz="0" w:space="0" w:color="auto"/>
                  </w:divBdr>
                </w:div>
                <w:div w:id="919871481">
                  <w:marLeft w:val="0"/>
                  <w:marRight w:val="0"/>
                  <w:marTop w:val="0"/>
                  <w:marBottom w:val="0"/>
                  <w:divBdr>
                    <w:top w:val="none" w:sz="0" w:space="0" w:color="auto"/>
                    <w:left w:val="none" w:sz="0" w:space="0" w:color="auto"/>
                    <w:bottom w:val="none" w:sz="0" w:space="0" w:color="auto"/>
                    <w:right w:val="none" w:sz="0" w:space="0" w:color="auto"/>
                  </w:divBdr>
                </w:div>
                <w:div w:id="337275969">
                  <w:marLeft w:val="0"/>
                  <w:marRight w:val="0"/>
                  <w:marTop w:val="0"/>
                  <w:marBottom w:val="0"/>
                  <w:divBdr>
                    <w:top w:val="none" w:sz="0" w:space="0" w:color="auto"/>
                    <w:left w:val="none" w:sz="0" w:space="0" w:color="auto"/>
                    <w:bottom w:val="none" w:sz="0" w:space="0" w:color="auto"/>
                    <w:right w:val="none" w:sz="0" w:space="0" w:color="auto"/>
                  </w:divBdr>
                </w:div>
                <w:div w:id="702174618">
                  <w:marLeft w:val="0"/>
                  <w:marRight w:val="0"/>
                  <w:marTop w:val="0"/>
                  <w:marBottom w:val="0"/>
                  <w:divBdr>
                    <w:top w:val="none" w:sz="0" w:space="0" w:color="auto"/>
                    <w:left w:val="none" w:sz="0" w:space="0" w:color="auto"/>
                    <w:bottom w:val="none" w:sz="0" w:space="0" w:color="auto"/>
                    <w:right w:val="none" w:sz="0" w:space="0" w:color="auto"/>
                  </w:divBdr>
                </w:div>
                <w:div w:id="692417591">
                  <w:marLeft w:val="0"/>
                  <w:marRight w:val="0"/>
                  <w:marTop w:val="0"/>
                  <w:marBottom w:val="0"/>
                  <w:divBdr>
                    <w:top w:val="none" w:sz="0" w:space="0" w:color="auto"/>
                    <w:left w:val="none" w:sz="0" w:space="0" w:color="auto"/>
                    <w:bottom w:val="none" w:sz="0" w:space="0" w:color="auto"/>
                    <w:right w:val="none" w:sz="0" w:space="0" w:color="auto"/>
                  </w:divBdr>
                </w:div>
                <w:div w:id="2090541644">
                  <w:marLeft w:val="0"/>
                  <w:marRight w:val="0"/>
                  <w:marTop w:val="0"/>
                  <w:marBottom w:val="0"/>
                  <w:divBdr>
                    <w:top w:val="none" w:sz="0" w:space="0" w:color="auto"/>
                    <w:left w:val="none" w:sz="0" w:space="0" w:color="auto"/>
                    <w:bottom w:val="none" w:sz="0" w:space="0" w:color="auto"/>
                    <w:right w:val="none" w:sz="0" w:space="0" w:color="auto"/>
                  </w:divBdr>
                </w:div>
                <w:div w:id="1133716544">
                  <w:marLeft w:val="0"/>
                  <w:marRight w:val="0"/>
                  <w:marTop w:val="0"/>
                  <w:marBottom w:val="0"/>
                  <w:divBdr>
                    <w:top w:val="none" w:sz="0" w:space="0" w:color="auto"/>
                    <w:left w:val="none" w:sz="0" w:space="0" w:color="auto"/>
                    <w:bottom w:val="none" w:sz="0" w:space="0" w:color="auto"/>
                    <w:right w:val="none" w:sz="0" w:space="0" w:color="auto"/>
                  </w:divBdr>
                </w:div>
                <w:div w:id="928540870">
                  <w:marLeft w:val="0"/>
                  <w:marRight w:val="0"/>
                  <w:marTop w:val="0"/>
                  <w:marBottom w:val="0"/>
                  <w:divBdr>
                    <w:top w:val="none" w:sz="0" w:space="0" w:color="auto"/>
                    <w:left w:val="none" w:sz="0" w:space="0" w:color="auto"/>
                    <w:bottom w:val="none" w:sz="0" w:space="0" w:color="auto"/>
                    <w:right w:val="none" w:sz="0" w:space="0" w:color="auto"/>
                  </w:divBdr>
                </w:div>
                <w:div w:id="660158378">
                  <w:marLeft w:val="0"/>
                  <w:marRight w:val="0"/>
                  <w:marTop w:val="0"/>
                  <w:marBottom w:val="0"/>
                  <w:divBdr>
                    <w:top w:val="none" w:sz="0" w:space="0" w:color="auto"/>
                    <w:left w:val="none" w:sz="0" w:space="0" w:color="auto"/>
                    <w:bottom w:val="none" w:sz="0" w:space="0" w:color="auto"/>
                    <w:right w:val="none" w:sz="0" w:space="0" w:color="auto"/>
                  </w:divBdr>
                </w:div>
                <w:div w:id="346752414">
                  <w:marLeft w:val="0"/>
                  <w:marRight w:val="0"/>
                  <w:marTop w:val="0"/>
                  <w:marBottom w:val="0"/>
                  <w:divBdr>
                    <w:top w:val="none" w:sz="0" w:space="0" w:color="auto"/>
                    <w:left w:val="none" w:sz="0" w:space="0" w:color="auto"/>
                    <w:bottom w:val="none" w:sz="0" w:space="0" w:color="auto"/>
                    <w:right w:val="none" w:sz="0" w:space="0" w:color="auto"/>
                  </w:divBdr>
                </w:div>
                <w:div w:id="63186730">
                  <w:marLeft w:val="0"/>
                  <w:marRight w:val="0"/>
                  <w:marTop w:val="0"/>
                  <w:marBottom w:val="0"/>
                  <w:divBdr>
                    <w:top w:val="none" w:sz="0" w:space="0" w:color="auto"/>
                    <w:left w:val="none" w:sz="0" w:space="0" w:color="auto"/>
                    <w:bottom w:val="none" w:sz="0" w:space="0" w:color="auto"/>
                    <w:right w:val="none" w:sz="0" w:space="0" w:color="auto"/>
                  </w:divBdr>
                </w:div>
                <w:div w:id="50427415">
                  <w:marLeft w:val="0"/>
                  <w:marRight w:val="0"/>
                  <w:marTop w:val="0"/>
                  <w:marBottom w:val="0"/>
                  <w:divBdr>
                    <w:top w:val="none" w:sz="0" w:space="0" w:color="auto"/>
                    <w:left w:val="none" w:sz="0" w:space="0" w:color="auto"/>
                    <w:bottom w:val="none" w:sz="0" w:space="0" w:color="auto"/>
                    <w:right w:val="none" w:sz="0" w:space="0" w:color="auto"/>
                  </w:divBdr>
                </w:div>
                <w:div w:id="55129802">
                  <w:marLeft w:val="0"/>
                  <w:marRight w:val="0"/>
                  <w:marTop w:val="0"/>
                  <w:marBottom w:val="0"/>
                  <w:divBdr>
                    <w:top w:val="none" w:sz="0" w:space="0" w:color="auto"/>
                    <w:left w:val="none" w:sz="0" w:space="0" w:color="auto"/>
                    <w:bottom w:val="none" w:sz="0" w:space="0" w:color="auto"/>
                    <w:right w:val="none" w:sz="0" w:space="0" w:color="auto"/>
                  </w:divBdr>
                </w:div>
                <w:div w:id="156305444">
                  <w:marLeft w:val="0"/>
                  <w:marRight w:val="0"/>
                  <w:marTop w:val="0"/>
                  <w:marBottom w:val="0"/>
                  <w:divBdr>
                    <w:top w:val="none" w:sz="0" w:space="0" w:color="auto"/>
                    <w:left w:val="none" w:sz="0" w:space="0" w:color="auto"/>
                    <w:bottom w:val="none" w:sz="0" w:space="0" w:color="auto"/>
                    <w:right w:val="none" w:sz="0" w:space="0" w:color="auto"/>
                  </w:divBdr>
                </w:div>
                <w:div w:id="1261065072">
                  <w:marLeft w:val="0"/>
                  <w:marRight w:val="0"/>
                  <w:marTop w:val="0"/>
                  <w:marBottom w:val="0"/>
                  <w:divBdr>
                    <w:top w:val="none" w:sz="0" w:space="0" w:color="auto"/>
                    <w:left w:val="none" w:sz="0" w:space="0" w:color="auto"/>
                    <w:bottom w:val="none" w:sz="0" w:space="0" w:color="auto"/>
                    <w:right w:val="none" w:sz="0" w:space="0" w:color="auto"/>
                  </w:divBdr>
                </w:div>
                <w:div w:id="207684988">
                  <w:marLeft w:val="0"/>
                  <w:marRight w:val="0"/>
                  <w:marTop w:val="0"/>
                  <w:marBottom w:val="0"/>
                  <w:divBdr>
                    <w:top w:val="none" w:sz="0" w:space="0" w:color="auto"/>
                    <w:left w:val="none" w:sz="0" w:space="0" w:color="auto"/>
                    <w:bottom w:val="none" w:sz="0" w:space="0" w:color="auto"/>
                    <w:right w:val="none" w:sz="0" w:space="0" w:color="auto"/>
                  </w:divBdr>
                </w:div>
                <w:div w:id="1819034480">
                  <w:marLeft w:val="0"/>
                  <w:marRight w:val="0"/>
                  <w:marTop w:val="0"/>
                  <w:marBottom w:val="0"/>
                  <w:divBdr>
                    <w:top w:val="none" w:sz="0" w:space="0" w:color="auto"/>
                    <w:left w:val="none" w:sz="0" w:space="0" w:color="auto"/>
                    <w:bottom w:val="none" w:sz="0" w:space="0" w:color="auto"/>
                    <w:right w:val="none" w:sz="0" w:space="0" w:color="auto"/>
                  </w:divBdr>
                </w:div>
                <w:div w:id="1181549879">
                  <w:marLeft w:val="0"/>
                  <w:marRight w:val="0"/>
                  <w:marTop w:val="0"/>
                  <w:marBottom w:val="0"/>
                  <w:divBdr>
                    <w:top w:val="none" w:sz="0" w:space="0" w:color="auto"/>
                    <w:left w:val="none" w:sz="0" w:space="0" w:color="auto"/>
                    <w:bottom w:val="none" w:sz="0" w:space="0" w:color="auto"/>
                    <w:right w:val="none" w:sz="0" w:space="0" w:color="auto"/>
                  </w:divBdr>
                </w:div>
                <w:div w:id="190188385">
                  <w:marLeft w:val="0"/>
                  <w:marRight w:val="0"/>
                  <w:marTop w:val="0"/>
                  <w:marBottom w:val="0"/>
                  <w:divBdr>
                    <w:top w:val="none" w:sz="0" w:space="0" w:color="auto"/>
                    <w:left w:val="none" w:sz="0" w:space="0" w:color="auto"/>
                    <w:bottom w:val="none" w:sz="0" w:space="0" w:color="auto"/>
                    <w:right w:val="none" w:sz="0" w:space="0" w:color="auto"/>
                  </w:divBdr>
                </w:div>
                <w:div w:id="13113240">
                  <w:marLeft w:val="0"/>
                  <w:marRight w:val="0"/>
                  <w:marTop w:val="0"/>
                  <w:marBottom w:val="0"/>
                  <w:divBdr>
                    <w:top w:val="none" w:sz="0" w:space="0" w:color="auto"/>
                    <w:left w:val="none" w:sz="0" w:space="0" w:color="auto"/>
                    <w:bottom w:val="none" w:sz="0" w:space="0" w:color="auto"/>
                    <w:right w:val="none" w:sz="0" w:space="0" w:color="auto"/>
                  </w:divBdr>
                </w:div>
                <w:div w:id="951090269">
                  <w:marLeft w:val="0"/>
                  <w:marRight w:val="0"/>
                  <w:marTop w:val="0"/>
                  <w:marBottom w:val="0"/>
                  <w:divBdr>
                    <w:top w:val="none" w:sz="0" w:space="0" w:color="auto"/>
                    <w:left w:val="none" w:sz="0" w:space="0" w:color="auto"/>
                    <w:bottom w:val="none" w:sz="0" w:space="0" w:color="auto"/>
                    <w:right w:val="none" w:sz="0" w:space="0" w:color="auto"/>
                  </w:divBdr>
                </w:div>
                <w:div w:id="472479783">
                  <w:marLeft w:val="0"/>
                  <w:marRight w:val="0"/>
                  <w:marTop w:val="0"/>
                  <w:marBottom w:val="0"/>
                  <w:divBdr>
                    <w:top w:val="none" w:sz="0" w:space="0" w:color="auto"/>
                    <w:left w:val="none" w:sz="0" w:space="0" w:color="auto"/>
                    <w:bottom w:val="none" w:sz="0" w:space="0" w:color="auto"/>
                    <w:right w:val="none" w:sz="0" w:space="0" w:color="auto"/>
                  </w:divBdr>
                </w:div>
                <w:div w:id="611400343">
                  <w:marLeft w:val="0"/>
                  <w:marRight w:val="0"/>
                  <w:marTop w:val="0"/>
                  <w:marBottom w:val="0"/>
                  <w:divBdr>
                    <w:top w:val="none" w:sz="0" w:space="0" w:color="auto"/>
                    <w:left w:val="none" w:sz="0" w:space="0" w:color="auto"/>
                    <w:bottom w:val="none" w:sz="0" w:space="0" w:color="auto"/>
                    <w:right w:val="none" w:sz="0" w:space="0" w:color="auto"/>
                  </w:divBdr>
                </w:div>
                <w:div w:id="1438909570">
                  <w:marLeft w:val="0"/>
                  <w:marRight w:val="0"/>
                  <w:marTop w:val="0"/>
                  <w:marBottom w:val="0"/>
                  <w:divBdr>
                    <w:top w:val="none" w:sz="0" w:space="0" w:color="auto"/>
                    <w:left w:val="none" w:sz="0" w:space="0" w:color="auto"/>
                    <w:bottom w:val="none" w:sz="0" w:space="0" w:color="auto"/>
                    <w:right w:val="none" w:sz="0" w:space="0" w:color="auto"/>
                  </w:divBdr>
                </w:div>
                <w:div w:id="1791701196">
                  <w:marLeft w:val="0"/>
                  <w:marRight w:val="0"/>
                  <w:marTop w:val="0"/>
                  <w:marBottom w:val="0"/>
                  <w:divBdr>
                    <w:top w:val="none" w:sz="0" w:space="0" w:color="auto"/>
                    <w:left w:val="none" w:sz="0" w:space="0" w:color="auto"/>
                    <w:bottom w:val="none" w:sz="0" w:space="0" w:color="auto"/>
                    <w:right w:val="none" w:sz="0" w:space="0" w:color="auto"/>
                  </w:divBdr>
                </w:div>
                <w:div w:id="624626706">
                  <w:marLeft w:val="0"/>
                  <w:marRight w:val="0"/>
                  <w:marTop w:val="0"/>
                  <w:marBottom w:val="0"/>
                  <w:divBdr>
                    <w:top w:val="none" w:sz="0" w:space="0" w:color="auto"/>
                    <w:left w:val="none" w:sz="0" w:space="0" w:color="auto"/>
                    <w:bottom w:val="none" w:sz="0" w:space="0" w:color="auto"/>
                    <w:right w:val="none" w:sz="0" w:space="0" w:color="auto"/>
                  </w:divBdr>
                </w:div>
                <w:div w:id="299116676">
                  <w:marLeft w:val="0"/>
                  <w:marRight w:val="0"/>
                  <w:marTop w:val="0"/>
                  <w:marBottom w:val="0"/>
                  <w:divBdr>
                    <w:top w:val="none" w:sz="0" w:space="0" w:color="auto"/>
                    <w:left w:val="none" w:sz="0" w:space="0" w:color="auto"/>
                    <w:bottom w:val="none" w:sz="0" w:space="0" w:color="auto"/>
                    <w:right w:val="none" w:sz="0" w:space="0" w:color="auto"/>
                  </w:divBdr>
                </w:div>
                <w:div w:id="1703434789">
                  <w:marLeft w:val="0"/>
                  <w:marRight w:val="0"/>
                  <w:marTop w:val="0"/>
                  <w:marBottom w:val="0"/>
                  <w:divBdr>
                    <w:top w:val="none" w:sz="0" w:space="0" w:color="auto"/>
                    <w:left w:val="none" w:sz="0" w:space="0" w:color="auto"/>
                    <w:bottom w:val="none" w:sz="0" w:space="0" w:color="auto"/>
                    <w:right w:val="none" w:sz="0" w:space="0" w:color="auto"/>
                  </w:divBdr>
                </w:div>
                <w:div w:id="1305549072">
                  <w:marLeft w:val="0"/>
                  <w:marRight w:val="0"/>
                  <w:marTop w:val="0"/>
                  <w:marBottom w:val="0"/>
                  <w:divBdr>
                    <w:top w:val="none" w:sz="0" w:space="0" w:color="auto"/>
                    <w:left w:val="none" w:sz="0" w:space="0" w:color="auto"/>
                    <w:bottom w:val="none" w:sz="0" w:space="0" w:color="auto"/>
                    <w:right w:val="none" w:sz="0" w:space="0" w:color="auto"/>
                  </w:divBdr>
                </w:div>
                <w:div w:id="2005626630">
                  <w:marLeft w:val="0"/>
                  <w:marRight w:val="0"/>
                  <w:marTop w:val="0"/>
                  <w:marBottom w:val="0"/>
                  <w:divBdr>
                    <w:top w:val="none" w:sz="0" w:space="0" w:color="auto"/>
                    <w:left w:val="none" w:sz="0" w:space="0" w:color="auto"/>
                    <w:bottom w:val="none" w:sz="0" w:space="0" w:color="auto"/>
                    <w:right w:val="none" w:sz="0" w:space="0" w:color="auto"/>
                  </w:divBdr>
                </w:div>
                <w:div w:id="1546723170">
                  <w:marLeft w:val="0"/>
                  <w:marRight w:val="0"/>
                  <w:marTop w:val="0"/>
                  <w:marBottom w:val="0"/>
                  <w:divBdr>
                    <w:top w:val="none" w:sz="0" w:space="0" w:color="auto"/>
                    <w:left w:val="none" w:sz="0" w:space="0" w:color="auto"/>
                    <w:bottom w:val="none" w:sz="0" w:space="0" w:color="auto"/>
                    <w:right w:val="none" w:sz="0" w:space="0" w:color="auto"/>
                  </w:divBdr>
                </w:div>
                <w:div w:id="313605213">
                  <w:marLeft w:val="0"/>
                  <w:marRight w:val="0"/>
                  <w:marTop w:val="0"/>
                  <w:marBottom w:val="0"/>
                  <w:divBdr>
                    <w:top w:val="none" w:sz="0" w:space="0" w:color="auto"/>
                    <w:left w:val="none" w:sz="0" w:space="0" w:color="auto"/>
                    <w:bottom w:val="none" w:sz="0" w:space="0" w:color="auto"/>
                    <w:right w:val="none" w:sz="0" w:space="0" w:color="auto"/>
                  </w:divBdr>
                </w:div>
                <w:div w:id="1739014731">
                  <w:marLeft w:val="0"/>
                  <w:marRight w:val="0"/>
                  <w:marTop w:val="0"/>
                  <w:marBottom w:val="0"/>
                  <w:divBdr>
                    <w:top w:val="none" w:sz="0" w:space="0" w:color="auto"/>
                    <w:left w:val="none" w:sz="0" w:space="0" w:color="auto"/>
                    <w:bottom w:val="none" w:sz="0" w:space="0" w:color="auto"/>
                    <w:right w:val="none" w:sz="0" w:space="0" w:color="auto"/>
                  </w:divBdr>
                </w:div>
                <w:div w:id="1166824303">
                  <w:marLeft w:val="0"/>
                  <w:marRight w:val="0"/>
                  <w:marTop w:val="0"/>
                  <w:marBottom w:val="0"/>
                  <w:divBdr>
                    <w:top w:val="none" w:sz="0" w:space="0" w:color="auto"/>
                    <w:left w:val="none" w:sz="0" w:space="0" w:color="auto"/>
                    <w:bottom w:val="none" w:sz="0" w:space="0" w:color="auto"/>
                    <w:right w:val="none" w:sz="0" w:space="0" w:color="auto"/>
                  </w:divBdr>
                </w:div>
                <w:div w:id="1608930726">
                  <w:marLeft w:val="0"/>
                  <w:marRight w:val="0"/>
                  <w:marTop w:val="0"/>
                  <w:marBottom w:val="0"/>
                  <w:divBdr>
                    <w:top w:val="none" w:sz="0" w:space="0" w:color="auto"/>
                    <w:left w:val="none" w:sz="0" w:space="0" w:color="auto"/>
                    <w:bottom w:val="none" w:sz="0" w:space="0" w:color="auto"/>
                    <w:right w:val="none" w:sz="0" w:space="0" w:color="auto"/>
                  </w:divBdr>
                </w:div>
                <w:div w:id="1611934297">
                  <w:marLeft w:val="0"/>
                  <w:marRight w:val="0"/>
                  <w:marTop w:val="0"/>
                  <w:marBottom w:val="0"/>
                  <w:divBdr>
                    <w:top w:val="none" w:sz="0" w:space="0" w:color="auto"/>
                    <w:left w:val="none" w:sz="0" w:space="0" w:color="auto"/>
                    <w:bottom w:val="none" w:sz="0" w:space="0" w:color="auto"/>
                    <w:right w:val="none" w:sz="0" w:space="0" w:color="auto"/>
                  </w:divBdr>
                </w:div>
                <w:div w:id="671178237">
                  <w:marLeft w:val="0"/>
                  <w:marRight w:val="0"/>
                  <w:marTop w:val="0"/>
                  <w:marBottom w:val="0"/>
                  <w:divBdr>
                    <w:top w:val="none" w:sz="0" w:space="0" w:color="auto"/>
                    <w:left w:val="none" w:sz="0" w:space="0" w:color="auto"/>
                    <w:bottom w:val="none" w:sz="0" w:space="0" w:color="auto"/>
                    <w:right w:val="none" w:sz="0" w:space="0" w:color="auto"/>
                  </w:divBdr>
                </w:div>
                <w:div w:id="1556697436">
                  <w:marLeft w:val="0"/>
                  <w:marRight w:val="0"/>
                  <w:marTop w:val="0"/>
                  <w:marBottom w:val="0"/>
                  <w:divBdr>
                    <w:top w:val="none" w:sz="0" w:space="0" w:color="auto"/>
                    <w:left w:val="none" w:sz="0" w:space="0" w:color="auto"/>
                    <w:bottom w:val="none" w:sz="0" w:space="0" w:color="auto"/>
                    <w:right w:val="none" w:sz="0" w:space="0" w:color="auto"/>
                  </w:divBdr>
                </w:div>
                <w:div w:id="1455640827">
                  <w:marLeft w:val="0"/>
                  <w:marRight w:val="0"/>
                  <w:marTop w:val="0"/>
                  <w:marBottom w:val="0"/>
                  <w:divBdr>
                    <w:top w:val="none" w:sz="0" w:space="0" w:color="auto"/>
                    <w:left w:val="none" w:sz="0" w:space="0" w:color="auto"/>
                    <w:bottom w:val="none" w:sz="0" w:space="0" w:color="auto"/>
                    <w:right w:val="none" w:sz="0" w:space="0" w:color="auto"/>
                  </w:divBdr>
                </w:div>
                <w:div w:id="1309480364">
                  <w:marLeft w:val="0"/>
                  <w:marRight w:val="0"/>
                  <w:marTop w:val="0"/>
                  <w:marBottom w:val="0"/>
                  <w:divBdr>
                    <w:top w:val="none" w:sz="0" w:space="0" w:color="auto"/>
                    <w:left w:val="none" w:sz="0" w:space="0" w:color="auto"/>
                    <w:bottom w:val="none" w:sz="0" w:space="0" w:color="auto"/>
                    <w:right w:val="none" w:sz="0" w:space="0" w:color="auto"/>
                  </w:divBdr>
                </w:div>
                <w:div w:id="1859149465">
                  <w:marLeft w:val="0"/>
                  <w:marRight w:val="0"/>
                  <w:marTop w:val="0"/>
                  <w:marBottom w:val="0"/>
                  <w:divBdr>
                    <w:top w:val="none" w:sz="0" w:space="0" w:color="auto"/>
                    <w:left w:val="none" w:sz="0" w:space="0" w:color="auto"/>
                    <w:bottom w:val="none" w:sz="0" w:space="0" w:color="auto"/>
                    <w:right w:val="none" w:sz="0" w:space="0" w:color="auto"/>
                  </w:divBdr>
                </w:div>
                <w:div w:id="1110079071">
                  <w:marLeft w:val="0"/>
                  <w:marRight w:val="0"/>
                  <w:marTop w:val="0"/>
                  <w:marBottom w:val="0"/>
                  <w:divBdr>
                    <w:top w:val="none" w:sz="0" w:space="0" w:color="auto"/>
                    <w:left w:val="none" w:sz="0" w:space="0" w:color="auto"/>
                    <w:bottom w:val="none" w:sz="0" w:space="0" w:color="auto"/>
                    <w:right w:val="none" w:sz="0" w:space="0" w:color="auto"/>
                  </w:divBdr>
                </w:div>
                <w:div w:id="991061395">
                  <w:marLeft w:val="0"/>
                  <w:marRight w:val="0"/>
                  <w:marTop w:val="0"/>
                  <w:marBottom w:val="0"/>
                  <w:divBdr>
                    <w:top w:val="none" w:sz="0" w:space="0" w:color="auto"/>
                    <w:left w:val="none" w:sz="0" w:space="0" w:color="auto"/>
                    <w:bottom w:val="none" w:sz="0" w:space="0" w:color="auto"/>
                    <w:right w:val="none" w:sz="0" w:space="0" w:color="auto"/>
                  </w:divBdr>
                </w:div>
                <w:div w:id="1635451823">
                  <w:marLeft w:val="0"/>
                  <w:marRight w:val="0"/>
                  <w:marTop w:val="0"/>
                  <w:marBottom w:val="0"/>
                  <w:divBdr>
                    <w:top w:val="none" w:sz="0" w:space="0" w:color="auto"/>
                    <w:left w:val="none" w:sz="0" w:space="0" w:color="auto"/>
                    <w:bottom w:val="none" w:sz="0" w:space="0" w:color="auto"/>
                    <w:right w:val="none" w:sz="0" w:space="0" w:color="auto"/>
                  </w:divBdr>
                </w:div>
                <w:div w:id="1288582238">
                  <w:marLeft w:val="0"/>
                  <w:marRight w:val="0"/>
                  <w:marTop w:val="0"/>
                  <w:marBottom w:val="0"/>
                  <w:divBdr>
                    <w:top w:val="none" w:sz="0" w:space="0" w:color="auto"/>
                    <w:left w:val="none" w:sz="0" w:space="0" w:color="auto"/>
                    <w:bottom w:val="none" w:sz="0" w:space="0" w:color="auto"/>
                    <w:right w:val="none" w:sz="0" w:space="0" w:color="auto"/>
                  </w:divBdr>
                </w:div>
                <w:div w:id="14313048">
                  <w:marLeft w:val="0"/>
                  <w:marRight w:val="0"/>
                  <w:marTop w:val="0"/>
                  <w:marBottom w:val="0"/>
                  <w:divBdr>
                    <w:top w:val="none" w:sz="0" w:space="0" w:color="auto"/>
                    <w:left w:val="none" w:sz="0" w:space="0" w:color="auto"/>
                    <w:bottom w:val="none" w:sz="0" w:space="0" w:color="auto"/>
                    <w:right w:val="none" w:sz="0" w:space="0" w:color="auto"/>
                  </w:divBdr>
                </w:div>
                <w:div w:id="1978223643">
                  <w:marLeft w:val="0"/>
                  <w:marRight w:val="0"/>
                  <w:marTop w:val="0"/>
                  <w:marBottom w:val="0"/>
                  <w:divBdr>
                    <w:top w:val="none" w:sz="0" w:space="0" w:color="auto"/>
                    <w:left w:val="none" w:sz="0" w:space="0" w:color="auto"/>
                    <w:bottom w:val="none" w:sz="0" w:space="0" w:color="auto"/>
                    <w:right w:val="none" w:sz="0" w:space="0" w:color="auto"/>
                  </w:divBdr>
                </w:div>
                <w:div w:id="927688786">
                  <w:marLeft w:val="0"/>
                  <w:marRight w:val="0"/>
                  <w:marTop w:val="0"/>
                  <w:marBottom w:val="0"/>
                  <w:divBdr>
                    <w:top w:val="none" w:sz="0" w:space="0" w:color="auto"/>
                    <w:left w:val="none" w:sz="0" w:space="0" w:color="auto"/>
                    <w:bottom w:val="none" w:sz="0" w:space="0" w:color="auto"/>
                    <w:right w:val="none" w:sz="0" w:space="0" w:color="auto"/>
                  </w:divBdr>
                </w:div>
                <w:div w:id="648750172">
                  <w:marLeft w:val="0"/>
                  <w:marRight w:val="0"/>
                  <w:marTop w:val="0"/>
                  <w:marBottom w:val="0"/>
                  <w:divBdr>
                    <w:top w:val="none" w:sz="0" w:space="0" w:color="auto"/>
                    <w:left w:val="none" w:sz="0" w:space="0" w:color="auto"/>
                    <w:bottom w:val="none" w:sz="0" w:space="0" w:color="auto"/>
                    <w:right w:val="none" w:sz="0" w:space="0" w:color="auto"/>
                  </w:divBdr>
                </w:div>
                <w:div w:id="1836023532">
                  <w:marLeft w:val="0"/>
                  <w:marRight w:val="0"/>
                  <w:marTop w:val="0"/>
                  <w:marBottom w:val="0"/>
                  <w:divBdr>
                    <w:top w:val="none" w:sz="0" w:space="0" w:color="auto"/>
                    <w:left w:val="none" w:sz="0" w:space="0" w:color="auto"/>
                    <w:bottom w:val="none" w:sz="0" w:space="0" w:color="auto"/>
                    <w:right w:val="none" w:sz="0" w:space="0" w:color="auto"/>
                  </w:divBdr>
                </w:div>
                <w:div w:id="1343816251">
                  <w:marLeft w:val="0"/>
                  <w:marRight w:val="0"/>
                  <w:marTop w:val="0"/>
                  <w:marBottom w:val="0"/>
                  <w:divBdr>
                    <w:top w:val="none" w:sz="0" w:space="0" w:color="auto"/>
                    <w:left w:val="none" w:sz="0" w:space="0" w:color="auto"/>
                    <w:bottom w:val="none" w:sz="0" w:space="0" w:color="auto"/>
                    <w:right w:val="none" w:sz="0" w:space="0" w:color="auto"/>
                  </w:divBdr>
                </w:div>
                <w:div w:id="371617637">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221259168">
                  <w:marLeft w:val="0"/>
                  <w:marRight w:val="0"/>
                  <w:marTop w:val="0"/>
                  <w:marBottom w:val="0"/>
                  <w:divBdr>
                    <w:top w:val="none" w:sz="0" w:space="0" w:color="auto"/>
                    <w:left w:val="none" w:sz="0" w:space="0" w:color="auto"/>
                    <w:bottom w:val="none" w:sz="0" w:space="0" w:color="auto"/>
                    <w:right w:val="none" w:sz="0" w:space="0" w:color="auto"/>
                  </w:divBdr>
                </w:div>
                <w:div w:id="1906985221">
                  <w:marLeft w:val="0"/>
                  <w:marRight w:val="0"/>
                  <w:marTop w:val="0"/>
                  <w:marBottom w:val="0"/>
                  <w:divBdr>
                    <w:top w:val="none" w:sz="0" w:space="0" w:color="auto"/>
                    <w:left w:val="none" w:sz="0" w:space="0" w:color="auto"/>
                    <w:bottom w:val="none" w:sz="0" w:space="0" w:color="auto"/>
                    <w:right w:val="none" w:sz="0" w:space="0" w:color="auto"/>
                  </w:divBdr>
                </w:div>
                <w:div w:id="1560167785">
                  <w:marLeft w:val="0"/>
                  <w:marRight w:val="0"/>
                  <w:marTop w:val="0"/>
                  <w:marBottom w:val="0"/>
                  <w:divBdr>
                    <w:top w:val="none" w:sz="0" w:space="0" w:color="auto"/>
                    <w:left w:val="none" w:sz="0" w:space="0" w:color="auto"/>
                    <w:bottom w:val="none" w:sz="0" w:space="0" w:color="auto"/>
                    <w:right w:val="none" w:sz="0" w:space="0" w:color="auto"/>
                  </w:divBdr>
                </w:div>
                <w:div w:id="1987397307">
                  <w:marLeft w:val="0"/>
                  <w:marRight w:val="0"/>
                  <w:marTop w:val="0"/>
                  <w:marBottom w:val="0"/>
                  <w:divBdr>
                    <w:top w:val="none" w:sz="0" w:space="0" w:color="auto"/>
                    <w:left w:val="none" w:sz="0" w:space="0" w:color="auto"/>
                    <w:bottom w:val="none" w:sz="0" w:space="0" w:color="auto"/>
                    <w:right w:val="none" w:sz="0" w:space="0" w:color="auto"/>
                  </w:divBdr>
                </w:div>
                <w:div w:id="342589092">
                  <w:marLeft w:val="0"/>
                  <w:marRight w:val="0"/>
                  <w:marTop w:val="0"/>
                  <w:marBottom w:val="0"/>
                  <w:divBdr>
                    <w:top w:val="none" w:sz="0" w:space="0" w:color="auto"/>
                    <w:left w:val="none" w:sz="0" w:space="0" w:color="auto"/>
                    <w:bottom w:val="none" w:sz="0" w:space="0" w:color="auto"/>
                    <w:right w:val="none" w:sz="0" w:space="0" w:color="auto"/>
                  </w:divBdr>
                </w:div>
                <w:div w:id="279801452">
                  <w:marLeft w:val="0"/>
                  <w:marRight w:val="0"/>
                  <w:marTop w:val="0"/>
                  <w:marBottom w:val="0"/>
                  <w:divBdr>
                    <w:top w:val="none" w:sz="0" w:space="0" w:color="auto"/>
                    <w:left w:val="none" w:sz="0" w:space="0" w:color="auto"/>
                    <w:bottom w:val="none" w:sz="0" w:space="0" w:color="auto"/>
                    <w:right w:val="none" w:sz="0" w:space="0" w:color="auto"/>
                  </w:divBdr>
                </w:div>
                <w:div w:id="1531146300">
                  <w:marLeft w:val="0"/>
                  <w:marRight w:val="0"/>
                  <w:marTop w:val="0"/>
                  <w:marBottom w:val="0"/>
                  <w:divBdr>
                    <w:top w:val="none" w:sz="0" w:space="0" w:color="auto"/>
                    <w:left w:val="none" w:sz="0" w:space="0" w:color="auto"/>
                    <w:bottom w:val="none" w:sz="0" w:space="0" w:color="auto"/>
                    <w:right w:val="none" w:sz="0" w:space="0" w:color="auto"/>
                  </w:divBdr>
                </w:div>
                <w:div w:id="1268348731">
                  <w:marLeft w:val="0"/>
                  <w:marRight w:val="0"/>
                  <w:marTop w:val="0"/>
                  <w:marBottom w:val="0"/>
                  <w:divBdr>
                    <w:top w:val="none" w:sz="0" w:space="0" w:color="auto"/>
                    <w:left w:val="none" w:sz="0" w:space="0" w:color="auto"/>
                    <w:bottom w:val="none" w:sz="0" w:space="0" w:color="auto"/>
                    <w:right w:val="none" w:sz="0" w:space="0" w:color="auto"/>
                  </w:divBdr>
                </w:div>
                <w:div w:id="760684260">
                  <w:marLeft w:val="0"/>
                  <w:marRight w:val="0"/>
                  <w:marTop w:val="0"/>
                  <w:marBottom w:val="0"/>
                  <w:divBdr>
                    <w:top w:val="none" w:sz="0" w:space="0" w:color="auto"/>
                    <w:left w:val="none" w:sz="0" w:space="0" w:color="auto"/>
                    <w:bottom w:val="none" w:sz="0" w:space="0" w:color="auto"/>
                    <w:right w:val="none" w:sz="0" w:space="0" w:color="auto"/>
                  </w:divBdr>
                </w:div>
                <w:div w:id="803736521">
                  <w:marLeft w:val="0"/>
                  <w:marRight w:val="0"/>
                  <w:marTop w:val="0"/>
                  <w:marBottom w:val="0"/>
                  <w:divBdr>
                    <w:top w:val="none" w:sz="0" w:space="0" w:color="auto"/>
                    <w:left w:val="none" w:sz="0" w:space="0" w:color="auto"/>
                    <w:bottom w:val="none" w:sz="0" w:space="0" w:color="auto"/>
                    <w:right w:val="none" w:sz="0" w:space="0" w:color="auto"/>
                  </w:divBdr>
                </w:div>
                <w:div w:id="6946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9773">
          <w:marLeft w:val="0"/>
          <w:marRight w:val="0"/>
          <w:marTop w:val="18"/>
          <w:marBottom w:val="0"/>
          <w:divBdr>
            <w:top w:val="none" w:sz="0" w:space="0" w:color="auto"/>
            <w:left w:val="none" w:sz="0" w:space="0" w:color="auto"/>
            <w:bottom w:val="none" w:sz="0" w:space="0" w:color="auto"/>
            <w:right w:val="none" w:sz="0" w:space="0" w:color="auto"/>
          </w:divBdr>
          <w:divsChild>
            <w:div w:id="1086533887">
              <w:marLeft w:val="0"/>
              <w:marRight w:val="0"/>
              <w:marTop w:val="0"/>
              <w:marBottom w:val="0"/>
              <w:divBdr>
                <w:top w:val="none" w:sz="0" w:space="0" w:color="auto"/>
                <w:left w:val="none" w:sz="0" w:space="0" w:color="auto"/>
                <w:bottom w:val="none" w:sz="0" w:space="0" w:color="auto"/>
                <w:right w:val="none" w:sz="0" w:space="0" w:color="auto"/>
              </w:divBdr>
              <w:divsChild>
                <w:div w:id="1746494877">
                  <w:marLeft w:val="0"/>
                  <w:marRight w:val="0"/>
                  <w:marTop w:val="0"/>
                  <w:marBottom w:val="0"/>
                  <w:divBdr>
                    <w:top w:val="none" w:sz="0" w:space="0" w:color="auto"/>
                    <w:left w:val="none" w:sz="0" w:space="0" w:color="auto"/>
                    <w:bottom w:val="none" w:sz="0" w:space="0" w:color="auto"/>
                    <w:right w:val="none" w:sz="0" w:space="0" w:color="auto"/>
                  </w:divBdr>
                </w:div>
                <w:div w:id="1728602147">
                  <w:marLeft w:val="0"/>
                  <w:marRight w:val="0"/>
                  <w:marTop w:val="0"/>
                  <w:marBottom w:val="0"/>
                  <w:divBdr>
                    <w:top w:val="none" w:sz="0" w:space="0" w:color="auto"/>
                    <w:left w:val="none" w:sz="0" w:space="0" w:color="auto"/>
                    <w:bottom w:val="none" w:sz="0" w:space="0" w:color="auto"/>
                    <w:right w:val="none" w:sz="0" w:space="0" w:color="auto"/>
                  </w:divBdr>
                </w:div>
                <w:div w:id="916399515">
                  <w:marLeft w:val="0"/>
                  <w:marRight w:val="0"/>
                  <w:marTop w:val="0"/>
                  <w:marBottom w:val="0"/>
                  <w:divBdr>
                    <w:top w:val="none" w:sz="0" w:space="0" w:color="auto"/>
                    <w:left w:val="none" w:sz="0" w:space="0" w:color="auto"/>
                    <w:bottom w:val="none" w:sz="0" w:space="0" w:color="auto"/>
                    <w:right w:val="none" w:sz="0" w:space="0" w:color="auto"/>
                  </w:divBdr>
                </w:div>
                <w:div w:id="970400110">
                  <w:marLeft w:val="0"/>
                  <w:marRight w:val="0"/>
                  <w:marTop w:val="0"/>
                  <w:marBottom w:val="0"/>
                  <w:divBdr>
                    <w:top w:val="none" w:sz="0" w:space="0" w:color="auto"/>
                    <w:left w:val="none" w:sz="0" w:space="0" w:color="auto"/>
                    <w:bottom w:val="none" w:sz="0" w:space="0" w:color="auto"/>
                    <w:right w:val="none" w:sz="0" w:space="0" w:color="auto"/>
                  </w:divBdr>
                </w:div>
                <w:div w:id="201064571">
                  <w:marLeft w:val="0"/>
                  <w:marRight w:val="0"/>
                  <w:marTop w:val="0"/>
                  <w:marBottom w:val="0"/>
                  <w:divBdr>
                    <w:top w:val="none" w:sz="0" w:space="0" w:color="auto"/>
                    <w:left w:val="none" w:sz="0" w:space="0" w:color="auto"/>
                    <w:bottom w:val="none" w:sz="0" w:space="0" w:color="auto"/>
                    <w:right w:val="none" w:sz="0" w:space="0" w:color="auto"/>
                  </w:divBdr>
                </w:div>
                <w:div w:id="1804813034">
                  <w:marLeft w:val="0"/>
                  <w:marRight w:val="0"/>
                  <w:marTop w:val="0"/>
                  <w:marBottom w:val="0"/>
                  <w:divBdr>
                    <w:top w:val="none" w:sz="0" w:space="0" w:color="auto"/>
                    <w:left w:val="none" w:sz="0" w:space="0" w:color="auto"/>
                    <w:bottom w:val="none" w:sz="0" w:space="0" w:color="auto"/>
                    <w:right w:val="none" w:sz="0" w:space="0" w:color="auto"/>
                  </w:divBdr>
                </w:div>
                <w:div w:id="688412220">
                  <w:marLeft w:val="0"/>
                  <w:marRight w:val="0"/>
                  <w:marTop w:val="0"/>
                  <w:marBottom w:val="0"/>
                  <w:divBdr>
                    <w:top w:val="none" w:sz="0" w:space="0" w:color="auto"/>
                    <w:left w:val="none" w:sz="0" w:space="0" w:color="auto"/>
                    <w:bottom w:val="none" w:sz="0" w:space="0" w:color="auto"/>
                    <w:right w:val="none" w:sz="0" w:space="0" w:color="auto"/>
                  </w:divBdr>
                </w:div>
                <w:div w:id="1484854766">
                  <w:marLeft w:val="0"/>
                  <w:marRight w:val="0"/>
                  <w:marTop w:val="0"/>
                  <w:marBottom w:val="0"/>
                  <w:divBdr>
                    <w:top w:val="none" w:sz="0" w:space="0" w:color="auto"/>
                    <w:left w:val="none" w:sz="0" w:space="0" w:color="auto"/>
                    <w:bottom w:val="none" w:sz="0" w:space="0" w:color="auto"/>
                    <w:right w:val="none" w:sz="0" w:space="0" w:color="auto"/>
                  </w:divBdr>
                </w:div>
                <w:div w:id="1700857777">
                  <w:marLeft w:val="0"/>
                  <w:marRight w:val="0"/>
                  <w:marTop w:val="0"/>
                  <w:marBottom w:val="0"/>
                  <w:divBdr>
                    <w:top w:val="none" w:sz="0" w:space="0" w:color="auto"/>
                    <w:left w:val="none" w:sz="0" w:space="0" w:color="auto"/>
                    <w:bottom w:val="none" w:sz="0" w:space="0" w:color="auto"/>
                    <w:right w:val="none" w:sz="0" w:space="0" w:color="auto"/>
                  </w:divBdr>
                </w:div>
                <w:div w:id="669334160">
                  <w:marLeft w:val="0"/>
                  <w:marRight w:val="0"/>
                  <w:marTop w:val="0"/>
                  <w:marBottom w:val="0"/>
                  <w:divBdr>
                    <w:top w:val="none" w:sz="0" w:space="0" w:color="auto"/>
                    <w:left w:val="none" w:sz="0" w:space="0" w:color="auto"/>
                    <w:bottom w:val="none" w:sz="0" w:space="0" w:color="auto"/>
                    <w:right w:val="none" w:sz="0" w:space="0" w:color="auto"/>
                  </w:divBdr>
                </w:div>
                <w:div w:id="1183056670">
                  <w:marLeft w:val="0"/>
                  <w:marRight w:val="0"/>
                  <w:marTop w:val="0"/>
                  <w:marBottom w:val="0"/>
                  <w:divBdr>
                    <w:top w:val="none" w:sz="0" w:space="0" w:color="auto"/>
                    <w:left w:val="none" w:sz="0" w:space="0" w:color="auto"/>
                    <w:bottom w:val="none" w:sz="0" w:space="0" w:color="auto"/>
                    <w:right w:val="none" w:sz="0" w:space="0" w:color="auto"/>
                  </w:divBdr>
                </w:div>
                <w:div w:id="351758993">
                  <w:marLeft w:val="0"/>
                  <w:marRight w:val="0"/>
                  <w:marTop w:val="0"/>
                  <w:marBottom w:val="0"/>
                  <w:divBdr>
                    <w:top w:val="none" w:sz="0" w:space="0" w:color="auto"/>
                    <w:left w:val="none" w:sz="0" w:space="0" w:color="auto"/>
                    <w:bottom w:val="none" w:sz="0" w:space="0" w:color="auto"/>
                    <w:right w:val="none" w:sz="0" w:space="0" w:color="auto"/>
                  </w:divBdr>
                </w:div>
                <w:div w:id="1821194935">
                  <w:marLeft w:val="0"/>
                  <w:marRight w:val="0"/>
                  <w:marTop w:val="0"/>
                  <w:marBottom w:val="0"/>
                  <w:divBdr>
                    <w:top w:val="none" w:sz="0" w:space="0" w:color="auto"/>
                    <w:left w:val="none" w:sz="0" w:space="0" w:color="auto"/>
                    <w:bottom w:val="none" w:sz="0" w:space="0" w:color="auto"/>
                    <w:right w:val="none" w:sz="0" w:space="0" w:color="auto"/>
                  </w:divBdr>
                </w:div>
                <w:div w:id="407464084">
                  <w:marLeft w:val="0"/>
                  <w:marRight w:val="0"/>
                  <w:marTop w:val="0"/>
                  <w:marBottom w:val="0"/>
                  <w:divBdr>
                    <w:top w:val="none" w:sz="0" w:space="0" w:color="auto"/>
                    <w:left w:val="none" w:sz="0" w:space="0" w:color="auto"/>
                    <w:bottom w:val="none" w:sz="0" w:space="0" w:color="auto"/>
                    <w:right w:val="none" w:sz="0" w:space="0" w:color="auto"/>
                  </w:divBdr>
                </w:div>
                <w:div w:id="790710298">
                  <w:marLeft w:val="0"/>
                  <w:marRight w:val="0"/>
                  <w:marTop w:val="0"/>
                  <w:marBottom w:val="0"/>
                  <w:divBdr>
                    <w:top w:val="none" w:sz="0" w:space="0" w:color="auto"/>
                    <w:left w:val="none" w:sz="0" w:space="0" w:color="auto"/>
                    <w:bottom w:val="none" w:sz="0" w:space="0" w:color="auto"/>
                    <w:right w:val="none" w:sz="0" w:space="0" w:color="auto"/>
                  </w:divBdr>
                </w:div>
                <w:div w:id="735208307">
                  <w:marLeft w:val="0"/>
                  <w:marRight w:val="0"/>
                  <w:marTop w:val="0"/>
                  <w:marBottom w:val="0"/>
                  <w:divBdr>
                    <w:top w:val="none" w:sz="0" w:space="0" w:color="auto"/>
                    <w:left w:val="none" w:sz="0" w:space="0" w:color="auto"/>
                    <w:bottom w:val="none" w:sz="0" w:space="0" w:color="auto"/>
                    <w:right w:val="none" w:sz="0" w:space="0" w:color="auto"/>
                  </w:divBdr>
                </w:div>
                <w:div w:id="1518928632">
                  <w:marLeft w:val="0"/>
                  <w:marRight w:val="0"/>
                  <w:marTop w:val="0"/>
                  <w:marBottom w:val="0"/>
                  <w:divBdr>
                    <w:top w:val="none" w:sz="0" w:space="0" w:color="auto"/>
                    <w:left w:val="none" w:sz="0" w:space="0" w:color="auto"/>
                    <w:bottom w:val="none" w:sz="0" w:space="0" w:color="auto"/>
                    <w:right w:val="none" w:sz="0" w:space="0" w:color="auto"/>
                  </w:divBdr>
                </w:div>
                <w:div w:id="173018024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012536206">
                  <w:marLeft w:val="0"/>
                  <w:marRight w:val="0"/>
                  <w:marTop w:val="0"/>
                  <w:marBottom w:val="0"/>
                  <w:divBdr>
                    <w:top w:val="none" w:sz="0" w:space="0" w:color="auto"/>
                    <w:left w:val="none" w:sz="0" w:space="0" w:color="auto"/>
                    <w:bottom w:val="none" w:sz="0" w:space="0" w:color="auto"/>
                    <w:right w:val="none" w:sz="0" w:space="0" w:color="auto"/>
                  </w:divBdr>
                </w:div>
                <w:div w:id="1001618207">
                  <w:marLeft w:val="0"/>
                  <w:marRight w:val="0"/>
                  <w:marTop w:val="0"/>
                  <w:marBottom w:val="0"/>
                  <w:divBdr>
                    <w:top w:val="none" w:sz="0" w:space="0" w:color="auto"/>
                    <w:left w:val="none" w:sz="0" w:space="0" w:color="auto"/>
                    <w:bottom w:val="none" w:sz="0" w:space="0" w:color="auto"/>
                    <w:right w:val="none" w:sz="0" w:space="0" w:color="auto"/>
                  </w:divBdr>
                </w:div>
                <w:div w:id="2020306605">
                  <w:marLeft w:val="0"/>
                  <w:marRight w:val="0"/>
                  <w:marTop w:val="0"/>
                  <w:marBottom w:val="0"/>
                  <w:divBdr>
                    <w:top w:val="none" w:sz="0" w:space="0" w:color="auto"/>
                    <w:left w:val="none" w:sz="0" w:space="0" w:color="auto"/>
                    <w:bottom w:val="none" w:sz="0" w:space="0" w:color="auto"/>
                    <w:right w:val="none" w:sz="0" w:space="0" w:color="auto"/>
                  </w:divBdr>
                </w:div>
                <w:div w:id="228153016">
                  <w:marLeft w:val="0"/>
                  <w:marRight w:val="0"/>
                  <w:marTop w:val="0"/>
                  <w:marBottom w:val="0"/>
                  <w:divBdr>
                    <w:top w:val="none" w:sz="0" w:space="0" w:color="auto"/>
                    <w:left w:val="none" w:sz="0" w:space="0" w:color="auto"/>
                    <w:bottom w:val="none" w:sz="0" w:space="0" w:color="auto"/>
                    <w:right w:val="none" w:sz="0" w:space="0" w:color="auto"/>
                  </w:divBdr>
                </w:div>
                <w:div w:id="1738896634">
                  <w:marLeft w:val="0"/>
                  <w:marRight w:val="0"/>
                  <w:marTop w:val="0"/>
                  <w:marBottom w:val="0"/>
                  <w:divBdr>
                    <w:top w:val="none" w:sz="0" w:space="0" w:color="auto"/>
                    <w:left w:val="none" w:sz="0" w:space="0" w:color="auto"/>
                    <w:bottom w:val="none" w:sz="0" w:space="0" w:color="auto"/>
                    <w:right w:val="none" w:sz="0" w:space="0" w:color="auto"/>
                  </w:divBdr>
                </w:div>
                <w:div w:id="1056243833">
                  <w:marLeft w:val="0"/>
                  <w:marRight w:val="0"/>
                  <w:marTop w:val="0"/>
                  <w:marBottom w:val="0"/>
                  <w:divBdr>
                    <w:top w:val="none" w:sz="0" w:space="0" w:color="auto"/>
                    <w:left w:val="none" w:sz="0" w:space="0" w:color="auto"/>
                    <w:bottom w:val="none" w:sz="0" w:space="0" w:color="auto"/>
                    <w:right w:val="none" w:sz="0" w:space="0" w:color="auto"/>
                  </w:divBdr>
                </w:div>
                <w:div w:id="382827655">
                  <w:marLeft w:val="0"/>
                  <w:marRight w:val="0"/>
                  <w:marTop w:val="0"/>
                  <w:marBottom w:val="0"/>
                  <w:divBdr>
                    <w:top w:val="none" w:sz="0" w:space="0" w:color="auto"/>
                    <w:left w:val="none" w:sz="0" w:space="0" w:color="auto"/>
                    <w:bottom w:val="none" w:sz="0" w:space="0" w:color="auto"/>
                    <w:right w:val="none" w:sz="0" w:space="0" w:color="auto"/>
                  </w:divBdr>
                </w:div>
                <w:div w:id="1970283435">
                  <w:marLeft w:val="0"/>
                  <w:marRight w:val="0"/>
                  <w:marTop w:val="0"/>
                  <w:marBottom w:val="0"/>
                  <w:divBdr>
                    <w:top w:val="none" w:sz="0" w:space="0" w:color="auto"/>
                    <w:left w:val="none" w:sz="0" w:space="0" w:color="auto"/>
                    <w:bottom w:val="none" w:sz="0" w:space="0" w:color="auto"/>
                    <w:right w:val="none" w:sz="0" w:space="0" w:color="auto"/>
                  </w:divBdr>
                </w:div>
                <w:div w:id="1491018535">
                  <w:marLeft w:val="0"/>
                  <w:marRight w:val="0"/>
                  <w:marTop w:val="0"/>
                  <w:marBottom w:val="0"/>
                  <w:divBdr>
                    <w:top w:val="none" w:sz="0" w:space="0" w:color="auto"/>
                    <w:left w:val="none" w:sz="0" w:space="0" w:color="auto"/>
                    <w:bottom w:val="none" w:sz="0" w:space="0" w:color="auto"/>
                    <w:right w:val="none" w:sz="0" w:space="0" w:color="auto"/>
                  </w:divBdr>
                </w:div>
                <w:div w:id="525411356">
                  <w:marLeft w:val="0"/>
                  <w:marRight w:val="0"/>
                  <w:marTop w:val="0"/>
                  <w:marBottom w:val="0"/>
                  <w:divBdr>
                    <w:top w:val="none" w:sz="0" w:space="0" w:color="auto"/>
                    <w:left w:val="none" w:sz="0" w:space="0" w:color="auto"/>
                    <w:bottom w:val="none" w:sz="0" w:space="0" w:color="auto"/>
                    <w:right w:val="none" w:sz="0" w:space="0" w:color="auto"/>
                  </w:divBdr>
                </w:div>
                <w:div w:id="1346404042">
                  <w:marLeft w:val="0"/>
                  <w:marRight w:val="0"/>
                  <w:marTop w:val="0"/>
                  <w:marBottom w:val="0"/>
                  <w:divBdr>
                    <w:top w:val="none" w:sz="0" w:space="0" w:color="auto"/>
                    <w:left w:val="none" w:sz="0" w:space="0" w:color="auto"/>
                    <w:bottom w:val="none" w:sz="0" w:space="0" w:color="auto"/>
                    <w:right w:val="none" w:sz="0" w:space="0" w:color="auto"/>
                  </w:divBdr>
                </w:div>
                <w:div w:id="864289145">
                  <w:marLeft w:val="0"/>
                  <w:marRight w:val="0"/>
                  <w:marTop w:val="0"/>
                  <w:marBottom w:val="0"/>
                  <w:divBdr>
                    <w:top w:val="none" w:sz="0" w:space="0" w:color="auto"/>
                    <w:left w:val="none" w:sz="0" w:space="0" w:color="auto"/>
                    <w:bottom w:val="none" w:sz="0" w:space="0" w:color="auto"/>
                    <w:right w:val="none" w:sz="0" w:space="0" w:color="auto"/>
                  </w:divBdr>
                </w:div>
                <w:div w:id="403459158">
                  <w:marLeft w:val="0"/>
                  <w:marRight w:val="0"/>
                  <w:marTop w:val="0"/>
                  <w:marBottom w:val="0"/>
                  <w:divBdr>
                    <w:top w:val="none" w:sz="0" w:space="0" w:color="auto"/>
                    <w:left w:val="none" w:sz="0" w:space="0" w:color="auto"/>
                    <w:bottom w:val="none" w:sz="0" w:space="0" w:color="auto"/>
                    <w:right w:val="none" w:sz="0" w:space="0" w:color="auto"/>
                  </w:divBdr>
                </w:div>
                <w:div w:id="387195052">
                  <w:marLeft w:val="0"/>
                  <w:marRight w:val="0"/>
                  <w:marTop w:val="0"/>
                  <w:marBottom w:val="0"/>
                  <w:divBdr>
                    <w:top w:val="none" w:sz="0" w:space="0" w:color="auto"/>
                    <w:left w:val="none" w:sz="0" w:space="0" w:color="auto"/>
                    <w:bottom w:val="none" w:sz="0" w:space="0" w:color="auto"/>
                    <w:right w:val="none" w:sz="0" w:space="0" w:color="auto"/>
                  </w:divBdr>
                </w:div>
                <w:div w:id="86049935">
                  <w:marLeft w:val="0"/>
                  <w:marRight w:val="0"/>
                  <w:marTop w:val="0"/>
                  <w:marBottom w:val="0"/>
                  <w:divBdr>
                    <w:top w:val="none" w:sz="0" w:space="0" w:color="auto"/>
                    <w:left w:val="none" w:sz="0" w:space="0" w:color="auto"/>
                    <w:bottom w:val="none" w:sz="0" w:space="0" w:color="auto"/>
                    <w:right w:val="none" w:sz="0" w:space="0" w:color="auto"/>
                  </w:divBdr>
                </w:div>
                <w:div w:id="1752240219">
                  <w:marLeft w:val="0"/>
                  <w:marRight w:val="0"/>
                  <w:marTop w:val="0"/>
                  <w:marBottom w:val="0"/>
                  <w:divBdr>
                    <w:top w:val="none" w:sz="0" w:space="0" w:color="auto"/>
                    <w:left w:val="none" w:sz="0" w:space="0" w:color="auto"/>
                    <w:bottom w:val="none" w:sz="0" w:space="0" w:color="auto"/>
                    <w:right w:val="none" w:sz="0" w:space="0" w:color="auto"/>
                  </w:divBdr>
                </w:div>
                <w:div w:id="220867704">
                  <w:marLeft w:val="0"/>
                  <w:marRight w:val="0"/>
                  <w:marTop w:val="0"/>
                  <w:marBottom w:val="0"/>
                  <w:divBdr>
                    <w:top w:val="none" w:sz="0" w:space="0" w:color="auto"/>
                    <w:left w:val="none" w:sz="0" w:space="0" w:color="auto"/>
                    <w:bottom w:val="none" w:sz="0" w:space="0" w:color="auto"/>
                    <w:right w:val="none" w:sz="0" w:space="0" w:color="auto"/>
                  </w:divBdr>
                </w:div>
                <w:div w:id="127212305">
                  <w:marLeft w:val="0"/>
                  <w:marRight w:val="0"/>
                  <w:marTop w:val="0"/>
                  <w:marBottom w:val="0"/>
                  <w:divBdr>
                    <w:top w:val="none" w:sz="0" w:space="0" w:color="auto"/>
                    <w:left w:val="none" w:sz="0" w:space="0" w:color="auto"/>
                    <w:bottom w:val="none" w:sz="0" w:space="0" w:color="auto"/>
                    <w:right w:val="none" w:sz="0" w:space="0" w:color="auto"/>
                  </w:divBdr>
                </w:div>
                <w:div w:id="1920401597">
                  <w:marLeft w:val="0"/>
                  <w:marRight w:val="0"/>
                  <w:marTop w:val="0"/>
                  <w:marBottom w:val="0"/>
                  <w:divBdr>
                    <w:top w:val="none" w:sz="0" w:space="0" w:color="auto"/>
                    <w:left w:val="none" w:sz="0" w:space="0" w:color="auto"/>
                    <w:bottom w:val="none" w:sz="0" w:space="0" w:color="auto"/>
                    <w:right w:val="none" w:sz="0" w:space="0" w:color="auto"/>
                  </w:divBdr>
                </w:div>
                <w:div w:id="1529219061">
                  <w:marLeft w:val="0"/>
                  <w:marRight w:val="0"/>
                  <w:marTop w:val="0"/>
                  <w:marBottom w:val="0"/>
                  <w:divBdr>
                    <w:top w:val="none" w:sz="0" w:space="0" w:color="auto"/>
                    <w:left w:val="none" w:sz="0" w:space="0" w:color="auto"/>
                    <w:bottom w:val="none" w:sz="0" w:space="0" w:color="auto"/>
                    <w:right w:val="none" w:sz="0" w:space="0" w:color="auto"/>
                  </w:divBdr>
                </w:div>
                <w:div w:id="1276988246">
                  <w:marLeft w:val="0"/>
                  <w:marRight w:val="0"/>
                  <w:marTop w:val="0"/>
                  <w:marBottom w:val="0"/>
                  <w:divBdr>
                    <w:top w:val="none" w:sz="0" w:space="0" w:color="auto"/>
                    <w:left w:val="none" w:sz="0" w:space="0" w:color="auto"/>
                    <w:bottom w:val="none" w:sz="0" w:space="0" w:color="auto"/>
                    <w:right w:val="none" w:sz="0" w:space="0" w:color="auto"/>
                  </w:divBdr>
                </w:div>
                <w:div w:id="1151409637">
                  <w:marLeft w:val="0"/>
                  <w:marRight w:val="0"/>
                  <w:marTop w:val="0"/>
                  <w:marBottom w:val="0"/>
                  <w:divBdr>
                    <w:top w:val="none" w:sz="0" w:space="0" w:color="auto"/>
                    <w:left w:val="none" w:sz="0" w:space="0" w:color="auto"/>
                    <w:bottom w:val="none" w:sz="0" w:space="0" w:color="auto"/>
                    <w:right w:val="none" w:sz="0" w:space="0" w:color="auto"/>
                  </w:divBdr>
                </w:div>
                <w:div w:id="1634292297">
                  <w:marLeft w:val="0"/>
                  <w:marRight w:val="0"/>
                  <w:marTop w:val="0"/>
                  <w:marBottom w:val="0"/>
                  <w:divBdr>
                    <w:top w:val="none" w:sz="0" w:space="0" w:color="auto"/>
                    <w:left w:val="none" w:sz="0" w:space="0" w:color="auto"/>
                    <w:bottom w:val="none" w:sz="0" w:space="0" w:color="auto"/>
                    <w:right w:val="none" w:sz="0" w:space="0" w:color="auto"/>
                  </w:divBdr>
                </w:div>
                <w:div w:id="1321427562">
                  <w:marLeft w:val="0"/>
                  <w:marRight w:val="0"/>
                  <w:marTop w:val="0"/>
                  <w:marBottom w:val="0"/>
                  <w:divBdr>
                    <w:top w:val="none" w:sz="0" w:space="0" w:color="auto"/>
                    <w:left w:val="none" w:sz="0" w:space="0" w:color="auto"/>
                    <w:bottom w:val="none" w:sz="0" w:space="0" w:color="auto"/>
                    <w:right w:val="none" w:sz="0" w:space="0" w:color="auto"/>
                  </w:divBdr>
                </w:div>
                <w:div w:id="623464832">
                  <w:marLeft w:val="0"/>
                  <w:marRight w:val="0"/>
                  <w:marTop w:val="0"/>
                  <w:marBottom w:val="0"/>
                  <w:divBdr>
                    <w:top w:val="none" w:sz="0" w:space="0" w:color="auto"/>
                    <w:left w:val="none" w:sz="0" w:space="0" w:color="auto"/>
                    <w:bottom w:val="none" w:sz="0" w:space="0" w:color="auto"/>
                    <w:right w:val="none" w:sz="0" w:space="0" w:color="auto"/>
                  </w:divBdr>
                </w:div>
                <w:div w:id="823474771">
                  <w:marLeft w:val="0"/>
                  <w:marRight w:val="0"/>
                  <w:marTop w:val="0"/>
                  <w:marBottom w:val="0"/>
                  <w:divBdr>
                    <w:top w:val="none" w:sz="0" w:space="0" w:color="auto"/>
                    <w:left w:val="none" w:sz="0" w:space="0" w:color="auto"/>
                    <w:bottom w:val="none" w:sz="0" w:space="0" w:color="auto"/>
                    <w:right w:val="none" w:sz="0" w:space="0" w:color="auto"/>
                  </w:divBdr>
                </w:div>
                <w:div w:id="729770804">
                  <w:marLeft w:val="0"/>
                  <w:marRight w:val="0"/>
                  <w:marTop w:val="0"/>
                  <w:marBottom w:val="0"/>
                  <w:divBdr>
                    <w:top w:val="none" w:sz="0" w:space="0" w:color="auto"/>
                    <w:left w:val="none" w:sz="0" w:space="0" w:color="auto"/>
                    <w:bottom w:val="none" w:sz="0" w:space="0" w:color="auto"/>
                    <w:right w:val="none" w:sz="0" w:space="0" w:color="auto"/>
                  </w:divBdr>
                </w:div>
                <w:div w:id="1462725372">
                  <w:marLeft w:val="0"/>
                  <w:marRight w:val="0"/>
                  <w:marTop w:val="0"/>
                  <w:marBottom w:val="0"/>
                  <w:divBdr>
                    <w:top w:val="none" w:sz="0" w:space="0" w:color="auto"/>
                    <w:left w:val="none" w:sz="0" w:space="0" w:color="auto"/>
                    <w:bottom w:val="none" w:sz="0" w:space="0" w:color="auto"/>
                    <w:right w:val="none" w:sz="0" w:space="0" w:color="auto"/>
                  </w:divBdr>
                </w:div>
                <w:div w:id="1753431509">
                  <w:marLeft w:val="0"/>
                  <w:marRight w:val="0"/>
                  <w:marTop w:val="0"/>
                  <w:marBottom w:val="0"/>
                  <w:divBdr>
                    <w:top w:val="none" w:sz="0" w:space="0" w:color="auto"/>
                    <w:left w:val="none" w:sz="0" w:space="0" w:color="auto"/>
                    <w:bottom w:val="none" w:sz="0" w:space="0" w:color="auto"/>
                    <w:right w:val="none" w:sz="0" w:space="0" w:color="auto"/>
                  </w:divBdr>
                </w:div>
                <w:div w:id="666253508">
                  <w:marLeft w:val="0"/>
                  <w:marRight w:val="0"/>
                  <w:marTop w:val="0"/>
                  <w:marBottom w:val="0"/>
                  <w:divBdr>
                    <w:top w:val="none" w:sz="0" w:space="0" w:color="auto"/>
                    <w:left w:val="none" w:sz="0" w:space="0" w:color="auto"/>
                    <w:bottom w:val="none" w:sz="0" w:space="0" w:color="auto"/>
                    <w:right w:val="none" w:sz="0" w:space="0" w:color="auto"/>
                  </w:divBdr>
                </w:div>
                <w:div w:id="1571773773">
                  <w:marLeft w:val="0"/>
                  <w:marRight w:val="0"/>
                  <w:marTop w:val="0"/>
                  <w:marBottom w:val="0"/>
                  <w:divBdr>
                    <w:top w:val="none" w:sz="0" w:space="0" w:color="auto"/>
                    <w:left w:val="none" w:sz="0" w:space="0" w:color="auto"/>
                    <w:bottom w:val="none" w:sz="0" w:space="0" w:color="auto"/>
                    <w:right w:val="none" w:sz="0" w:space="0" w:color="auto"/>
                  </w:divBdr>
                </w:div>
                <w:div w:id="2077972151">
                  <w:marLeft w:val="0"/>
                  <w:marRight w:val="0"/>
                  <w:marTop w:val="0"/>
                  <w:marBottom w:val="0"/>
                  <w:divBdr>
                    <w:top w:val="none" w:sz="0" w:space="0" w:color="auto"/>
                    <w:left w:val="none" w:sz="0" w:space="0" w:color="auto"/>
                    <w:bottom w:val="none" w:sz="0" w:space="0" w:color="auto"/>
                    <w:right w:val="none" w:sz="0" w:space="0" w:color="auto"/>
                  </w:divBdr>
                </w:div>
                <w:div w:id="1056658975">
                  <w:marLeft w:val="0"/>
                  <w:marRight w:val="0"/>
                  <w:marTop w:val="0"/>
                  <w:marBottom w:val="0"/>
                  <w:divBdr>
                    <w:top w:val="none" w:sz="0" w:space="0" w:color="auto"/>
                    <w:left w:val="none" w:sz="0" w:space="0" w:color="auto"/>
                    <w:bottom w:val="none" w:sz="0" w:space="0" w:color="auto"/>
                    <w:right w:val="none" w:sz="0" w:space="0" w:color="auto"/>
                  </w:divBdr>
                </w:div>
                <w:div w:id="153377233">
                  <w:marLeft w:val="0"/>
                  <w:marRight w:val="0"/>
                  <w:marTop w:val="0"/>
                  <w:marBottom w:val="0"/>
                  <w:divBdr>
                    <w:top w:val="none" w:sz="0" w:space="0" w:color="auto"/>
                    <w:left w:val="none" w:sz="0" w:space="0" w:color="auto"/>
                    <w:bottom w:val="none" w:sz="0" w:space="0" w:color="auto"/>
                    <w:right w:val="none" w:sz="0" w:space="0" w:color="auto"/>
                  </w:divBdr>
                </w:div>
                <w:div w:id="1250427934">
                  <w:marLeft w:val="0"/>
                  <w:marRight w:val="0"/>
                  <w:marTop w:val="0"/>
                  <w:marBottom w:val="0"/>
                  <w:divBdr>
                    <w:top w:val="none" w:sz="0" w:space="0" w:color="auto"/>
                    <w:left w:val="none" w:sz="0" w:space="0" w:color="auto"/>
                    <w:bottom w:val="none" w:sz="0" w:space="0" w:color="auto"/>
                    <w:right w:val="none" w:sz="0" w:space="0" w:color="auto"/>
                  </w:divBdr>
                </w:div>
                <w:div w:id="65954056">
                  <w:marLeft w:val="0"/>
                  <w:marRight w:val="0"/>
                  <w:marTop w:val="0"/>
                  <w:marBottom w:val="0"/>
                  <w:divBdr>
                    <w:top w:val="none" w:sz="0" w:space="0" w:color="auto"/>
                    <w:left w:val="none" w:sz="0" w:space="0" w:color="auto"/>
                    <w:bottom w:val="none" w:sz="0" w:space="0" w:color="auto"/>
                    <w:right w:val="none" w:sz="0" w:space="0" w:color="auto"/>
                  </w:divBdr>
                </w:div>
                <w:div w:id="240141702">
                  <w:marLeft w:val="0"/>
                  <w:marRight w:val="0"/>
                  <w:marTop w:val="0"/>
                  <w:marBottom w:val="0"/>
                  <w:divBdr>
                    <w:top w:val="none" w:sz="0" w:space="0" w:color="auto"/>
                    <w:left w:val="none" w:sz="0" w:space="0" w:color="auto"/>
                    <w:bottom w:val="none" w:sz="0" w:space="0" w:color="auto"/>
                    <w:right w:val="none" w:sz="0" w:space="0" w:color="auto"/>
                  </w:divBdr>
                </w:div>
                <w:div w:id="1201554651">
                  <w:marLeft w:val="0"/>
                  <w:marRight w:val="0"/>
                  <w:marTop w:val="0"/>
                  <w:marBottom w:val="0"/>
                  <w:divBdr>
                    <w:top w:val="none" w:sz="0" w:space="0" w:color="auto"/>
                    <w:left w:val="none" w:sz="0" w:space="0" w:color="auto"/>
                    <w:bottom w:val="none" w:sz="0" w:space="0" w:color="auto"/>
                    <w:right w:val="none" w:sz="0" w:space="0" w:color="auto"/>
                  </w:divBdr>
                </w:div>
                <w:div w:id="843282394">
                  <w:marLeft w:val="0"/>
                  <w:marRight w:val="0"/>
                  <w:marTop w:val="0"/>
                  <w:marBottom w:val="0"/>
                  <w:divBdr>
                    <w:top w:val="none" w:sz="0" w:space="0" w:color="auto"/>
                    <w:left w:val="none" w:sz="0" w:space="0" w:color="auto"/>
                    <w:bottom w:val="none" w:sz="0" w:space="0" w:color="auto"/>
                    <w:right w:val="none" w:sz="0" w:space="0" w:color="auto"/>
                  </w:divBdr>
                </w:div>
                <w:div w:id="516194035">
                  <w:marLeft w:val="0"/>
                  <w:marRight w:val="0"/>
                  <w:marTop w:val="0"/>
                  <w:marBottom w:val="0"/>
                  <w:divBdr>
                    <w:top w:val="none" w:sz="0" w:space="0" w:color="auto"/>
                    <w:left w:val="none" w:sz="0" w:space="0" w:color="auto"/>
                    <w:bottom w:val="none" w:sz="0" w:space="0" w:color="auto"/>
                    <w:right w:val="none" w:sz="0" w:space="0" w:color="auto"/>
                  </w:divBdr>
                </w:div>
                <w:div w:id="1511870176">
                  <w:marLeft w:val="0"/>
                  <w:marRight w:val="0"/>
                  <w:marTop w:val="0"/>
                  <w:marBottom w:val="0"/>
                  <w:divBdr>
                    <w:top w:val="none" w:sz="0" w:space="0" w:color="auto"/>
                    <w:left w:val="none" w:sz="0" w:space="0" w:color="auto"/>
                    <w:bottom w:val="none" w:sz="0" w:space="0" w:color="auto"/>
                    <w:right w:val="none" w:sz="0" w:space="0" w:color="auto"/>
                  </w:divBdr>
                </w:div>
                <w:div w:id="355080823">
                  <w:marLeft w:val="0"/>
                  <w:marRight w:val="0"/>
                  <w:marTop w:val="0"/>
                  <w:marBottom w:val="0"/>
                  <w:divBdr>
                    <w:top w:val="none" w:sz="0" w:space="0" w:color="auto"/>
                    <w:left w:val="none" w:sz="0" w:space="0" w:color="auto"/>
                    <w:bottom w:val="none" w:sz="0" w:space="0" w:color="auto"/>
                    <w:right w:val="none" w:sz="0" w:space="0" w:color="auto"/>
                  </w:divBdr>
                </w:div>
                <w:div w:id="1183278067">
                  <w:marLeft w:val="0"/>
                  <w:marRight w:val="0"/>
                  <w:marTop w:val="0"/>
                  <w:marBottom w:val="0"/>
                  <w:divBdr>
                    <w:top w:val="none" w:sz="0" w:space="0" w:color="auto"/>
                    <w:left w:val="none" w:sz="0" w:space="0" w:color="auto"/>
                    <w:bottom w:val="none" w:sz="0" w:space="0" w:color="auto"/>
                    <w:right w:val="none" w:sz="0" w:space="0" w:color="auto"/>
                  </w:divBdr>
                </w:div>
                <w:div w:id="100151426">
                  <w:marLeft w:val="0"/>
                  <w:marRight w:val="0"/>
                  <w:marTop w:val="0"/>
                  <w:marBottom w:val="0"/>
                  <w:divBdr>
                    <w:top w:val="none" w:sz="0" w:space="0" w:color="auto"/>
                    <w:left w:val="none" w:sz="0" w:space="0" w:color="auto"/>
                    <w:bottom w:val="none" w:sz="0" w:space="0" w:color="auto"/>
                    <w:right w:val="none" w:sz="0" w:space="0" w:color="auto"/>
                  </w:divBdr>
                </w:div>
                <w:div w:id="295306909">
                  <w:marLeft w:val="0"/>
                  <w:marRight w:val="0"/>
                  <w:marTop w:val="0"/>
                  <w:marBottom w:val="0"/>
                  <w:divBdr>
                    <w:top w:val="none" w:sz="0" w:space="0" w:color="auto"/>
                    <w:left w:val="none" w:sz="0" w:space="0" w:color="auto"/>
                    <w:bottom w:val="none" w:sz="0" w:space="0" w:color="auto"/>
                    <w:right w:val="none" w:sz="0" w:space="0" w:color="auto"/>
                  </w:divBdr>
                </w:div>
                <w:div w:id="963996820">
                  <w:marLeft w:val="0"/>
                  <w:marRight w:val="0"/>
                  <w:marTop w:val="0"/>
                  <w:marBottom w:val="0"/>
                  <w:divBdr>
                    <w:top w:val="none" w:sz="0" w:space="0" w:color="auto"/>
                    <w:left w:val="none" w:sz="0" w:space="0" w:color="auto"/>
                    <w:bottom w:val="none" w:sz="0" w:space="0" w:color="auto"/>
                    <w:right w:val="none" w:sz="0" w:space="0" w:color="auto"/>
                  </w:divBdr>
                </w:div>
                <w:div w:id="420489483">
                  <w:marLeft w:val="0"/>
                  <w:marRight w:val="0"/>
                  <w:marTop w:val="0"/>
                  <w:marBottom w:val="0"/>
                  <w:divBdr>
                    <w:top w:val="none" w:sz="0" w:space="0" w:color="auto"/>
                    <w:left w:val="none" w:sz="0" w:space="0" w:color="auto"/>
                    <w:bottom w:val="none" w:sz="0" w:space="0" w:color="auto"/>
                    <w:right w:val="none" w:sz="0" w:space="0" w:color="auto"/>
                  </w:divBdr>
                </w:div>
                <w:div w:id="503975316">
                  <w:marLeft w:val="0"/>
                  <w:marRight w:val="0"/>
                  <w:marTop w:val="0"/>
                  <w:marBottom w:val="0"/>
                  <w:divBdr>
                    <w:top w:val="none" w:sz="0" w:space="0" w:color="auto"/>
                    <w:left w:val="none" w:sz="0" w:space="0" w:color="auto"/>
                    <w:bottom w:val="none" w:sz="0" w:space="0" w:color="auto"/>
                    <w:right w:val="none" w:sz="0" w:space="0" w:color="auto"/>
                  </w:divBdr>
                </w:div>
                <w:div w:id="2144469206">
                  <w:marLeft w:val="0"/>
                  <w:marRight w:val="0"/>
                  <w:marTop w:val="0"/>
                  <w:marBottom w:val="0"/>
                  <w:divBdr>
                    <w:top w:val="none" w:sz="0" w:space="0" w:color="auto"/>
                    <w:left w:val="none" w:sz="0" w:space="0" w:color="auto"/>
                    <w:bottom w:val="none" w:sz="0" w:space="0" w:color="auto"/>
                    <w:right w:val="none" w:sz="0" w:space="0" w:color="auto"/>
                  </w:divBdr>
                </w:div>
                <w:div w:id="506864808">
                  <w:marLeft w:val="0"/>
                  <w:marRight w:val="0"/>
                  <w:marTop w:val="0"/>
                  <w:marBottom w:val="0"/>
                  <w:divBdr>
                    <w:top w:val="none" w:sz="0" w:space="0" w:color="auto"/>
                    <w:left w:val="none" w:sz="0" w:space="0" w:color="auto"/>
                    <w:bottom w:val="none" w:sz="0" w:space="0" w:color="auto"/>
                    <w:right w:val="none" w:sz="0" w:space="0" w:color="auto"/>
                  </w:divBdr>
                </w:div>
                <w:div w:id="1682580972">
                  <w:marLeft w:val="0"/>
                  <w:marRight w:val="0"/>
                  <w:marTop w:val="0"/>
                  <w:marBottom w:val="0"/>
                  <w:divBdr>
                    <w:top w:val="none" w:sz="0" w:space="0" w:color="auto"/>
                    <w:left w:val="none" w:sz="0" w:space="0" w:color="auto"/>
                    <w:bottom w:val="none" w:sz="0" w:space="0" w:color="auto"/>
                    <w:right w:val="none" w:sz="0" w:space="0" w:color="auto"/>
                  </w:divBdr>
                </w:div>
                <w:div w:id="1723284576">
                  <w:marLeft w:val="0"/>
                  <w:marRight w:val="0"/>
                  <w:marTop w:val="0"/>
                  <w:marBottom w:val="0"/>
                  <w:divBdr>
                    <w:top w:val="none" w:sz="0" w:space="0" w:color="auto"/>
                    <w:left w:val="none" w:sz="0" w:space="0" w:color="auto"/>
                    <w:bottom w:val="none" w:sz="0" w:space="0" w:color="auto"/>
                    <w:right w:val="none" w:sz="0" w:space="0" w:color="auto"/>
                  </w:divBdr>
                </w:div>
                <w:div w:id="1479961300">
                  <w:marLeft w:val="0"/>
                  <w:marRight w:val="0"/>
                  <w:marTop w:val="0"/>
                  <w:marBottom w:val="0"/>
                  <w:divBdr>
                    <w:top w:val="none" w:sz="0" w:space="0" w:color="auto"/>
                    <w:left w:val="none" w:sz="0" w:space="0" w:color="auto"/>
                    <w:bottom w:val="none" w:sz="0" w:space="0" w:color="auto"/>
                    <w:right w:val="none" w:sz="0" w:space="0" w:color="auto"/>
                  </w:divBdr>
                </w:div>
                <w:div w:id="1893881874">
                  <w:marLeft w:val="0"/>
                  <w:marRight w:val="0"/>
                  <w:marTop w:val="0"/>
                  <w:marBottom w:val="0"/>
                  <w:divBdr>
                    <w:top w:val="none" w:sz="0" w:space="0" w:color="auto"/>
                    <w:left w:val="none" w:sz="0" w:space="0" w:color="auto"/>
                    <w:bottom w:val="none" w:sz="0" w:space="0" w:color="auto"/>
                    <w:right w:val="none" w:sz="0" w:space="0" w:color="auto"/>
                  </w:divBdr>
                </w:div>
                <w:div w:id="1281257189">
                  <w:marLeft w:val="0"/>
                  <w:marRight w:val="0"/>
                  <w:marTop w:val="0"/>
                  <w:marBottom w:val="0"/>
                  <w:divBdr>
                    <w:top w:val="none" w:sz="0" w:space="0" w:color="auto"/>
                    <w:left w:val="none" w:sz="0" w:space="0" w:color="auto"/>
                    <w:bottom w:val="none" w:sz="0" w:space="0" w:color="auto"/>
                    <w:right w:val="none" w:sz="0" w:space="0" w:color="auto"/>
                  </w:divBdr>
                </w:div>
                <w:div w:id="1966764413">
                  <w:marLeft w:val="0"/>
                  <w:marRight w:val="0"/>
                  <w:marTop w:val="0"/>
                  <w:marBottom w:val="0"/>
                  <w:divBdr>
                    <w:top w:val="none" w:sz="0" w:space="0" w:color="auto"/>
                    <w:left w:val="none" w:sz="0" w:space="0" w:color="auto"/>
                    <w:bottom w:val="none" w:sz="0" w:space="0" w:color="auto"/>
                    <w:right w:val="none" w:sz="0" w:space="0" w:color="auto"/>
                  </w:divBdr>
                </w:div>
                <w:div w:id="1919436769">
                  <w:marLeft w:val="0"/>
                  <w:marRight w:val="0"/>
                  <w:marTop w:val="0"/>
                  <w:marBottom w:val="0"/>
                  <w:divBdr>
                    <w:top w:val="none" w:sz="0" w:space="0" w:color="auto"/>
                    <w:left w:val="none" w:sz="0" w:space="0" w:color="auto"/>
                    <w:bottom w:val="none" w:sz="0" w:space="0" w:color="auto"/>
                    <w:right w:val="none" w:sz="0" w:space="0" w:color="auto"/>
                  </w:divBdr>
                </w:div>
                <w:div w:id="292828008">
                  <w:marLeft w:val="0"/>
                  <w:marRight w:val="0"/>
                  <w:marTop w:val="0"/>
                  <w:marBottom w:val="0"/>
                  <w:divBdr>
                    <w:top w:val="none" w:sz="0" w:space="0" w:color="auto"/>
                    <w:left w:val="none" w:sz="0" w:space="0" w:color="auto"/>
                    <w:bottom w:val="none" w:sz="0" w:space="0" w:color="auto"/>
                    <w:right w:val="none" w:sz="0" w:space="0" w:color="auto"/>
                  </w:divBdr>
                </w:div>
                <w:div w:id="705954317">
                  <w:marLeft w:val="0"/>
                  <w:marRight w:val="0"/>
                  <w:marTop w:val="0"/>
                  <w:marBottom w:val="0"/>
                  <w:divBdr>
                    <w:top w:val="none" w:sz="0" w:space="0" w:color="auto"/>
                    <w:left w:val="none" w:sz="0" w:space="0" w:color="auto"/>
                    <w:bottom w:val="none" w:sz="0" w:space="0" w:color="auto"/>
                    <w:right w:val="none" w:sz="0" w:space="0" w:color="auto"/>
                  </w:divBdr>
                </w:div>
                <w:div w:id="975454606">
                  <w:marLeft w:val="0"/>
                  <w:marRight w:val="0"/>
                  <w:marTop w:val="0"/>
                  <w:marBottom w:val="0"/>
                  <w:divBdr>
                    <w:top w:val="none" w:sz="0" w:space="0" w:color="auto"/>
                    <w:left w:val="none" w:sz="0" w:space="0" w:color="auto"/>
                    <w:bottom w:val="none" w:sz="0" w:space="0" w:color="auto"/>
                    <w:right w:val="none" w:sz="0" w:space="0" w:color="auto"/>
                  </w:divBdr>
                </w:div>
                <w:div w:id="285278491">
                  <w:marLeft w:val="0"/>
                  <w:marRight w:val="0"/>
                  <w:marTop w:val="0"/>
                  <w:marBottom w:val="0"/>
                  <w:divBdr>
                    <w:top w:val="none" w:sz="0" w:space="0" w:color="auto"/>
                    <w:left w:val="none" w:sz="0" w:space="0" w:color="auto"/>
                    <w:bottom w:val="none" w:sz="0" w:space="0" w:color="auto"/>
                    <w:right w:val="none" w:sz="0" w:space="0" w:color="auto"/>
                  </w:divBdr>
                </w:div>
                <w:div w:id="1968774568">
                  <w:marLeft w:val="0"/>
                  <w:marRight w:val="0"/>
                  <w:marTop w:val="0"/>
                  <w:marBottom w:val="0"/>
                  <w:divBdr>
                    <w:top w:val="none" w:sz="0" w:space="0" w:color="auto"/>
                    <w:left w:val="none" w:sz="0" w:space="0" w:color="auto"/>
                    <w:bottom w:val="none" w:sz="0" w:space="0" w:color="auto"/>
                    <w:right w:val="none" w:sz="0" w:space="0" w:color="auto"/>
                  </w:divBdr>
                </w:div>
                <w:div w:id="1433359245">
                  <w:marLeft w:val="0"/>
                  <w:marRight w:val="0"/>
                  <w:marTop w:val="0"/>
                  <w:marBottom w:val="0"/>
                  <w:divBdr>
                    <w:top w:val="none" w:sz="0" w:space="0" w:color="auto"/>
                    <w:left w:val="none" w:sz="0" w:space="0" w:color="auto"/>
                    <w:bottom w:val="none" w:sz="0" w:space="0" w:color="auto"/>
                    <w:right w:val="none" w:sz="0" w:space="0" w:color="auto"/>
                  </w:divBdr>
                </w:div>
                <w:div w:id="1801654081">
                  <w:marLeft w:val="0"/>
                  <w:marRight w:val="0"/>
                  <w:marTop w:val="0"/>
                  <w:marBottom w:val="0"/>
                  <w:divBdr>
                    <w:top w:val="none" w:sz="0" w:space="0" w:color="auto"/>
                    <w:left w:val="none" w:sz="0" w:space="0" w:color="auto"/>
                    <w:bottom w:val="none" w:sz="0" w:space="0" w:color="auto"/>
                    <w:right w:val="none" w:sz="0" w:space="0" w:color="auto"/>
                  </w:divBdr>
                </w:div>
                <w:div w:id="867523537">
                  <w:marLeft w:val="0"/>
                  <w:marRight w:val="0"/>
                  <w:marTop w:val="0"/>
                  <w:marBottom w:val="0"/>
                  <w:divBdr>
                    <w:top w:val="none" w:sz="0" w:space="0" w:color="auto"/>
                    <w:left w:val="none" w:sz="0" w:space="0" w:color="auto"/>
                    <w:bottom w:val="none" w:sz="0" w:space="0" w:color="auto"/>
                    <w:right w:val="none" w:sz="0" w:space="0" w:color="auto"/>
                  </w:divBdr>
                </w:div>
                <w:div w:id="2061787172">
                  <w:marLeft w:val="0"/>
                  <w:marRight w:val="0"/>
                  <w:marTop w:val="0"/>
                  <w:marBottom w:val="0"/>
                  <w:divBdr>
                    <w:top w:val="none" w:sz="0" w:space="0" w:color="auto"/>
                    <w:left w:val="none" w:sz="0" w:space="0" w:color="auto"/>
                    <w:bottom w:val="none" w:sz="0" w:space="0" w:color="auto"/>
                    <w:right w:val="none" w:sz="0" w:space="0" w:color="auto"/>
                  </w:divBdr>
                </w:div>
                <w:div w:id="1573152265">
                  <w:marLeft w:val="0"/>
                  <w:marRight w:val="0"/>
                  <w:marTop w:val="0"/>
                  <w:marBottom w:val="0"/>
                  <w:divBdr>
                    <w:top w:val="none" w:sz="0" w:space="0" w:color="auto"/>
                    <w:left w:val="none" w:sz="0" w:space="0" w:color="auto"/>
                    <w:bottom w:val="none" w:sz="0" w:space="0" w:color="auto"/>
                    <w:right w:val="none" w:sz="0" w:space="0" w:color="auto"/>
                  </w:divBdr>
                </w:div>
                <w:div w:id="537745772">
                  <w:marLeft w:val="0"/>
                  <w:marRight w:val="0"/>
                  <w:marTop w:val="0"/>
                  <w:marBottom w:val="0"/>
                  <w:divBdr>
                    <w:top w:val="none" w:sz="0" w:space="0" w:color="auto"/>
                    <w:left w:val="none" w:sz="0" w:space="0" w:color="auto"/>
                    <w:bottom w:val="none" w:sz="0" w:space="0" w:color="auto"/>
                    <w:right w:val="none" w:sz="0" w:space="0" w:color="auto"/>
                  </w:divBdr>
                </w:div>
                <w:div w:id="749273604">
                  <w:marLeft w:val="0"/>
                  <w:marRight w:val="0"/>
                  <w:marTop w:val="0"/>
                  <w:marBottom w:val="0"/>
                  <w:divBdr>
                    <w:top w:val="none" w:sz="0" w:space="0" w:color="auto"/>
                    <w:left w:val="none" w:sz="0" w:space="0" w:color="auto"/>
                    <w:bottom w:val="none" w:sz="0" w:space="0" w:color="auto"/>
                    <w:right w:val="none" w:sz="0" w:space="0" w:color="auto"/>
                  </w:divBdr>
                </w:div>
                <w:div w:id="1689479508">
                  <w:marLeft w:val="0"/>
                  <w:marRight w:val="0"/>
                  <w:marTop w:val="0"/>
                  <w:marBottom w:val="0"/>
                  <w:divBdr>
                    <w:top w:val="none" w:sz="0" w:space="0" w:color="auto"/>
                    <w:left w:val="none" w:sz="0" w:space="0" w:color="auto"/>
                    <w:bottom w:val="none" w:sz="0" w:space="0" w:color="auto"/>
                    <w:right w:val="none" w:sz="0" w:space="0" w:color="auto"/>
                  </w:divBdr>
                </w:div>
                <w:div w:id="1352687719">
                  <w:marLeft w:val="0"/>
                  <w:marRight w:val="0"/>
                  <w:marTop w:val="0"/>
                  <w:marBottom w:val="0"/>
                  <w:divBdr>
                    <w:top w:val="none" w:sz="0" w:space="0" w:color="auto"/>
                    <w:left w:val="none" w:sz="0" w:space="0" w:color="auto"/>
                    <w:bottom w:val="none" w:sz="0" w:space="0" w:color="auto"/>
                    <w:right w:val="none" w:sz="0" w:space="0" w:color="auto"/>
                  </w:divBdr>
                </w:div>
                <w:div w:id="1987010505">
                  <w:marLeft w:val="0"/>
                  <w:marRight w:val="0"/>
                  <w:marTop w:val="0"/>
                  <w:marBottom w:val="0"/>
                  <w:divBdr>
                    <w:top w:val="none" w:sz="0" w:space="0" w:color="auto"/>
                    <w:left w:val="none" w:sz="0" w:space="0" w:color="auto"/>
                    <w:bottom w:val="none" w:sz="0" w:space="0" w:color="auto"/>
                    <w:right w:val="none" w:sz="0" w:space="0" w:color="auto"/>
                  </w:divBdr>
                </w:div>
                <w:div w:id="14662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59">
          <w:marLeft w:val="0"/>
          <w:marRight w:val="0"/>
          <w:marTop w:val="18"/>
          <w:marBottom w:val="0"/>
          <w:divBdr>
            <w:top w:val="none" w:sz="0" w:space="0" w:color="auto"/>
            <w:left w:val="none" w:sz="0" w:space="0" w:color="auto"/>
            <w:bottom w:val="none" w:sz="0" w:space="0" w:color="auto"/>
            <w:right w:val="none" w:sz="0" w:space="0" w:color="auto"/>
          </w:divBdr>
          <w:divsChild>
            <w:div w:id="737551529">
              <w:marLeft w:val="0"/>
              <w:marRight w:val="0"/>
              <w:marTop w:val="0"/>
              <w:marBottom w:val="0"/>
              <w:divBdr>
                <w:top w:val="none" w:sz="0" w:space="0" w:color="auto"/>
                <w:left w:val="none" w:sz="0" w:space="0" w:color="auto"/>
                <w:bottom w:val="none" w:sz="0" w:space="0" w:color="auto"/>
                <w:right w:val="none" w:sz="0" w:space="0" w:color="auto"/>
              </w:divBdr>
              <w:divsChild>
                <w:div w:id="948202385">
                  <w:marLeft w:val="0"/>
                  <w:marRight w:val="0"/>
                  <w:marTop w:val="0"/>
                  <w:marBottom w:val="0"/>
                  <w:divBdr>
                    <w:top w:val="none" w:sz="0" w:space="0" w:color="auto"/>
                    <w:left w:val="none" w:sz="0" w:space="0" w:color="auto"/>
                    <w:bottom w:val="none" w:sz="0" w:space="0" w:color="auto"/>
                    <w:right w:val="none" w:sz="0" w:space="0" w:color="auto"/>
                  </w:divBdr>
                </w:div>
                <w:div w:id="958225421">
                  <w:marLeft w:val="0"/>
                  <w:marRight w:val="0"/>
                  <w:marTop w:val="0"/>
                  <w:marBottom w:val="0"/>
                  <w:divBdr>
                    <w:top w:val="none" w:sz="0" w:space="0" w:color="auto"/>
                    <w:left w:val="none" w:sz="0" w:space="0" w:color="auto"/>
                    <w:bottom w:val="none" w:sz="0" w:space="0" w:color="auto"/>
                    <w:right w:val="none" w:sz="0" w:space="0" w:color="auto"/>
                  </w:divBdr>
                </w:div>
                <w:div w:id="2126804468">
                  <w:marLeft w:val="0"/>
                  <w:marRight w:val="0"/>
                  <w:marTop w:val="0"/>
                  <w:marBottom w:val="0"/>
                  <w:divBdr>
                    <w:top w:val="none" w:sz="0" w:space="0" w:color="auto"/>
                    <w:left w:val="none" w:sz="0" w:space="0" w:color="auto"/>
                    <w:bottom w:val="none" w:sz="0" w:space="0" w:color="auto"/>
                    <w:right w:val="none" w:sz="0" w:space="0" w:color="auto"/>
                  </w:divBdr>
                </w:div>
                <w:div w:id="749697803">
                  <w:marLeft w:val="0"/>
                  <w:marRight w:val="0"/>
                  <w:marTop w:val="0"/>
                  <w:marBottom w:val="0"/>
                  <w:divBdr>
                    <w:top w:val="none" w:sz="0" w:space="0" w:color="auto"/>
                    <w:left w:val="none" w:sz="0" w:space="0" w:color="auto"/>
                    <w:bottom w:val="none" w:sz="0" w:space="0" w:color="auto"/>
                    <w:right w:val="none" w:sz="0" w:space="0" w:color="auto"/>
                  </w:divBdr>
                </w:div>
                <w:div w:id="2141528407">
                  <w:marLeft w:val="0"/>
                  <w:marRight w:val="0"/>
                  <w:marTop w:val="0"/>
                  <w:marBottom w:val="0"/>
                  <w:divBdr>
                    <w:top w:val="none" w:sz="0" w:space="0" w:color="auto"/>
                    <w:left w:val="none" w:sz="0" w:space="0" w:color="auto"/>
                    <w:bottom w:val="none" w:sz="0" w:space="0" w:color="auto"/>
                    <w:right w:val="none" w:sz="0" w:space="0" w:color="auto"/>
                  </w:divBdr>
                </w:div>
                <w:div w:id="711541200">
                  <w:marLeft w:val="0"/>
                  <w:marRight w:val="0"/>
                  <w:marTop w:val="0"/>
                  <w:marBottom w:val="0"/>
                  <w:divBdr>
                    <w:top w:val="none" w:sz="0" w:space="0" w:color="auto"/>
                    <w:left w:val="none" w:sz="0" w:space="0" w:color="auto"/>
                    <w:bottom w:val="none" w:sz="0" w:space="0" w:color="auto"/>
                    <w:right w:val="none" w:sz="0" w:space="0" w:color="auto"/>
                  </w:divBdr>
                </w:div>
                <w:div w:id="1561751206">
                  <w:marLeft w:val="0"/>
                  <w:marRight w:val="0"/>
                  <w:marTop w:val="0"/>
                  <w:marBottom w:val="0"/>
                  <w:divBdr>
                    <w:top w:val="none" w:sz="0" w:space="0" w:color="auto"/>
                    <w:left w:val="none" w:sz="0" w:space="0" w:color="auto"/>
                    <w:bottom w:val="none" w:sz="0" w:space="0" w:color="auto"/>
                    <w:right w:val="none" w:sz="0" w:space="0" w:color="auto"/>
                  </w:divBdr>
                </w:div>
                <w:div w:id="194731801">
                  <w:marLeft w:val="0"/>
                  <w:marRight w:val="0"/>
                  <w:marTop w:val="0"/>
                  <w:marBottom w:val="0"/>
                  <w:divBdr>
                    <w:top w:val="none" w:sz="0" w:space="0" w:color="auto"/>
                    <w:left w:val="none" w:sz="0" w:space="0" w:color="auto"/>
                    <w:bottom w:val="none" w:sz="0" w:space="0" w:color="auto"/>
                    <w:right w:val="none" w:sz="0" w:space="0" w:color="auto"/>
                  </w:divBdr>
                </w:div>
                <w:div w:id="1524856336">
                  <w:marLeft w:val="0"/>
                  <w:marRight w:val="0"/>
                  <w:marTop w:val="0"/>
                  <w:marBottom w:val="0"/>
                  <w:divBdr>
                    <w:top w:val="none" w:sz="0" w:space="0" w:color="auto"/>
                    <w:left w:val="none" w:sz="0" w:space="0" w:color="auto"/>
                    <w:bottom w:val="none" w:sz="0" w:space="0" w:color="auto"/>
                    <w:right w:val="none" w:sz="0" w:space="0" w:color="auto"/>
                  </w:divBdr>
                </w:div>
                <w:div w:id="1617828039">
                  <w:marLeft w:val="0"/>
                  <w:marRight w:val="0"/>
                  <w:marTop w:val="0"/>
                  <w:marBottom w:val="0"/>
                  <w:divBdr>
                    <w:top w:val="none" w:sz="0" w:space="0" w:color="auto"/>
                    <w:left w:val="none" w:sz="0" w:space="0" w:color="auto"/>
                    <w:bottom w:val="none" w:sz="0" w:space="0" w:color="auto"/>
                    <w:right w:val="none" w:sz="0" w:space="0" w:color="auto"/>
                  </w:divBdr>
                </w:div>
                <w:div w:id="204758616">
                  <w:marLeft w:val="0"/>
                  <w:marRight w:val="0"/>
                  <w:marTop w:val="0"/>
                  <w:marBottom w:val="0"/>
                  <w:divBdr>
                    <w:top w:val="none" w:sz="0" w:space="0" w:color="auto"/>
                    <w:left w:val="none" w:sz="0" w:space="0" w:color="auto"/>
                    <w:bottom w:val="none" w:sz="0" w:space="0" w:color="auto"/>
                    <w:right w:val="none" w:sz="0" w:space="0" w:color="auto"/>
                  </w:divBdr>
                </w:div>
                <w:div w:id="1874148407">
                  <w:marLeft w:val="0"/>
                  <w:marRight w:val="0"/>
                  <w:marTop w:val="0"/>
                  <w:marBottom w:val="0"/>
                  <w:divBdr>
                    <w:top w:val="none" w:sz="0" w:space="0" w:color="auto"/>
                    <w:left w:val="none" w:sz="0" w:space="0" w:color="auto"/>
                    <w:bottom w:val="none" w:sz="0" w:space="0" w:color="auto"/>
                    <w:right w:val="none" w:sz="0" w:space="0" w:color="auto"/>
                  </w:divBdr>
                </w:div>
                <w:div w:id="836380132">
                  <w:marLeft w:val="0"/>
                  <w:marRight w:val="0"/>
                  <w:marTop w:val="0"/>
                  <w:marBottom w:val="0"/>
                  <w:divBdr>
                    <w:top w:val="none" w:sz="0" w:space="0" w:color="auto"/>
                    <w:left w:val="none" w:sz="0" w:space="0" w:color="auto"/>
                    <w:bottom w:val="none" w:sz="0" w:space="0" w:color="auto"/>
                    <w:right w:val="none" w:sz="0" w:space="0" w:color="auto"/>
                  </w:divBdr>
                </w:div>
                <w:div w:id="635909754">
                  <w:marLeft w:val="0"/>
                  <w:marRight w:val="0"/>
                  <w:marTop w:val="0"/>
                  <w:marBottom w:val="0"/>
                  <w:divBdr>
                    <w:top w:val="none" w:sz="0" w:space="0" w:color="auto"/>
                    <w:left w:val="none" w:sz="0" w:space="0" w:color="auto"/>
                    <w:bottom w:val="none" w:sz="0" w:space="0" w:color="auto"/>
                    <w:right w:val="none" w:sz="0" w:space="0" w:color="auto"/>
                  </w:divBdr>
                </w:div>
                <w:div w:id="1833065312">
                  <w:marLeft w:val="0"/>
                  <w:marRight w:val="0"/>
                  <w:marTop w:val="0"/>
                  <w:marBottom w:val="0"/>
                  <w:divBdr>
                    <w:top w:val="none" w:sz="0" w:space="0" w:color="auto"/>
                    <w:left w:val="none" w:sz="0" w:space="0" w:color="auto"/>
                    <w:bottom w:val="none" w:sz="0" w:space="0" w:color="auto"/>
                    <w:right w:val="none" w:sz="0" w:space="0" w:color="auto"/>
                  </w:divBdr>
                </w:div>
                <w:div w:id="44841671">
                  <w:marLeft w:val="0"/>
                  <w:marRight w:val="0"/>
                  <w:marTop w:val="0"/>
                  <w:marBottom w:val="0"/>
                  <w:divBdr>
                    <w:top w:val="none" w:sz="0" w:space="0" w:color="auto"/>
                    <w:left w:val="none" w:sz="0" w:space="0" w:color="auto"/>
                    <w:bottom w:val="none" w:sz="0" w:space="0" w:color="auto"/>
                    <w:right w:val="none" w:sz="0" w:space="0" w:color="auto"/>
                  </w:divBdr>
                </w:div>
                <w:div w:id="275331282">
                  <w:marLeft w:val="0"/>
                  <w:marRight w:val="0"/>
                  <w:marTop w:val="0"/>
                  <w:marBottom w:val="0"/>
                  <w:divBdr>
                    <w:top w:val="none" w:sz="0" w:space="0" w:color="auto"/>
                    <w:left w:val="none" w:sz="0" w:space="0" w:color="auto"/>
                    <w:bottom w:val="none" w:sz="0" w:space="0" w:color="auto"/>
                    <w:right w:val="none" w:sz="0" w:space="0" w:color="auto"/>
                  </w:divBdr>
                </w:div>
                <w:div w:id="1985036308">
                  <w:marLeft w:val="0"/>
                  <w:marRight w:val="0"/>
                  <w:marTop w:val="0"/>
                  <w:marBottom w:val="0"/>
                  <w:divBdr>
                    <w:top w:val="none" w:sz="0" w:space="0" w:color="auto"/>
                    <w:left w:val="none" w:sz="0" w:space="0" w:color="auto"/>
                    <w:bottom w:val="none" w:sz="0" w:space="0" w:color="auto"/>
                    <w:right w:val="none" w:sz="0" w:space="0" w:color="auto"/>
                  </w:divBdr>
                </w:div>
                <w:div w:id="1572691098">
                  <w:marLeft w:val="0"/>
                  <w:marRight w:val="0"/>
                  <w:marTop w:val="0"/>
                  <w:marBottom w:val="0"/>
                  <w:divBdr>
                    <w:top w:val="none" w:sz="0" w:space="0" w:color="auto"/>
                    <w:left w:val="none" w:sz="0" w:space="0" w:color="auto"/>
                    <w:bottom w:val="none" w:sz="0" w:space="0" w:color="auto"/>
                    <w:right w:val="none" w:sz="0" w:space="0" w:color="auto"/>
                  </w:divBdr>
                </w:div>
                <w:div w:id="894507105">
                  <w:marLeft w:val="0"/>
                  <w:marRight w:val="0"/>
                  <w:marTop w:val="0"/>
                  <w:marBottom w:val="0"/>
                  <w:divBdr>
                    <w:top w:val="none" w:sz="0" w:space="0" w:color="auto"/>
                    <w:left w:val="none" w:sz="0" w:space="0" w:color="auto"/>
                    <w:bottom w:val="none" w:sz="0" w:space="0" w:color="auto"/>
                    <w:right w:val="none" w:sz="0" w:space="0" w:color="auto"/>
                  </w:divBdr>
                </w:div>
                <w:div w:id="1056703660">
                  <w:marLeft w:val="0"/>
                  <w:marRight w:val="0"/>
                  <w:marTop w:val="0"/>
                  <w:marBottom w:val="0"/>
                  <w:divBdr>
                    <w:top w:val="none" w:sz="0" w:space="0" w:color="auto"/>
                    <w:left w:val="none" w:sz="0" w:space="0" w:color="auto"/>
                    <w:bottom w:val="none" w:sz="0" w:space="0" w:color="auto"/>
                    <w:right w:val="none" w:sz="0" w:space="0" w:color="auto"/>
                  </w:divBdr>
                </w:div>
                <w:div w:id="1329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6425">
          <w:marLeft w:val="0"/>
          <w:marRight w:val="0"/>
          <w:marTop w:val="18"/>
          <w:marBottom w:val="0"/>
          <w:divBdr>
            <w:top w:val="none" w:sz="0" w:space="0" w:color="auto"/>
            <w:left w:val="none" w:sz="0" w:space="0" w:color="auto"/>
            <w:bottom w:val="none" w:sz="0" w:space="0" w:color="auto"/>
            <w:right w:val="none" w:sz="0" w:space="0" w:color="auto"/>
          </w:divBdr>
          <w:divsChild>
            <w:div w:id="963922527">
              <w:marLeft w:val="0"/>
              <w:marRight w:val="0"/>
              <w:marTop w:val="0"/>
              <w:marBottom w:val="0"/>
              <w:divBdr>
                <w:top w:val="none" w:sz="0" w:space="0" w:color="auto"/>
                <w:left w:val="none" w:sz="0" w:space="0" w:color="auto"/>
                <w:bottom w:val="none" w:sz="0" w:space="0" w:color="auto"/>
                <w:right w:val="none" w:sz="0" w:space="0" w:color="auto"/>
              </w:divBdr>
              <w:divsChild>
                <w:div w:id="309755416">
                  <w:marLeft w:val="0"/>
                  <w:marRight w:val="0"/>
                  <w:marTop w:val="0"/>
                  <w:marBottom w:val="0"/>
                  <w:divBdr>
                    <w:top w:val="none" w:sz="0" w:space="0" w:color="auto"/>
                    <w:left w:val="none" w:sz="0" w:space="0" w:color="auto"/>
                    <w:bottom w:val="none" w:sz="0" w:space="0" w:color="auto"/>
                    <w:right w:val="none" w:sz="0" w:space="0" w:color="auto"/>
                  </w:divBdr>
                </w:div>
                <w:div w:id="230700862">
                  <w:marLeft w:val="0"/>
                  <w:marRight w:val="0"/>
                  <w:marTop w:val="0"/>
                  <w:marBottom w:val="0"/>
                  <w:divBdr>
                    <w:top w:val="none" w:sz="0" w:space="0" w:color="auto"/>
                    <w:left w:val="none" w:sz="0" w:space="0" w:color="auto"/>
                    <w:bottom w:val="none" w:sz="0" w:space="0" w:color="auto"/>
                    <w:right w:val="none" w:sz="0" w:space="0" w:color="auto"/>
                  </w:divBdr>
                </w:div>
                <w:div w:id="1345128214">
                  <w:marLeft w:val="0"/>
                  <w:marRight w:val="0"/>
                  <w:marTop w:val="0"/>
                  <w:marBottom w:val="0"/>
                  <w:divBdr>
                    <w:top w:val="none" w:sz="0" w:space="0" w:color="auto"/>
                    <w:left w:val="none" w:sz="0" w:space="0" w:color="auto"/>
                    <w:bottom w:val="none" w:sz="0" w:space="0" w:color="auto"/>
                    <w:right w:val="none" w:sz="0" w:space="0" w:color="auto"/>
                  </w:divBdr>
                </w:div>
                <w:div w:id="1836412079">
                  <w:marLeft w:val="0"/>
                  <w:marRight w:val="0"/>
                  <w:marTop w:val="0"/>
                  <w:marBottom w:val="0"/>
                  <w:divBdr>
                    <w:top w:val="none" w:sz="0" w:space="0" w:color="auto"/>
                    <w:left w:val="none" w:sz="0" w:space="0" w:color="auto"/>
                    <w:bottom w:val="none" w:sz="0" w:space="0" w:color="auto"/>
                    <w:right w:val="none" w:sz="0" w:space="0" w:color="auto"/>
                  </w:divBdr>
                </w:div>
                <w:div w:id="530533547">
                  <w:marLeft w:val="0"/>
                  <w:marRight w:val="0"/>
                  <w:marTop w:val="0"/>
                  <w:marBottom w:val="0"/>
                  <w:divBdr>
                    <w:top w:val="none" w:sz="0" w:space="0" w:color="auto"/>
                    <w:left w:val="none" w:sz="0" w:space="0" w:color="auto"/>
                    <w:bottom w:val="none" w:sz="0" w:space="0" w:color="auto"/>
                    <w:right w:val="none" w:sz="0" w:space="0" w:color="auto"/>
                  </w:divBdr>
                </w:div>
                <w:div w:id="1822113446">
                  <w:marLeft w:val="0"/>
                  <w:marRight w:val="0"/>
                  <w:marTop w:val="0"/>
                  <w:marBottom w:val="0"/>
                  <w:divBdr>
                    <w:top w:val="none" w:sz="0" w:space="0" w:color="auto"/>
                    <w:left w:val="none" w:sz="0" w:space="0" w:color="auto"/>
                    <w:bottom w:val="none" w:sz="0" w:space="0" w:color="auto"/>
                    <w:right w:val="none" w:sz="0" w:space="0" w:color="auto"/>
                  </w:divBdr>
                </w:div>
                <w:div w:id="289164766">
                  <w:marLeft w:val="0"/>
                  <w:marRight w:val="0"/>
                  <w:marTop w:val="0"/>
                  <w:marBottom w:val="0"/>
                  <w:divBdr>
                    <w:top w:val="none" w:sz="0" w:space="0" w:color="auto"/>
                    <w:left w:val="none" w:sz="0" w:space="0" w:color="auto"/>
                    <w:bottom w:val="none" w:sz="0" w:space="0" w:color="auto"/>
                    <w:right w:val="none" w:sz="0" w:space="0" w:color="auto"/>
                  </w:divBdr>
                </w:div>
                <w:div w:id="1540245350">
                  <w:marLeft w:val="0"/>
                  <w:marRight w:val="0"/>
                  <w:marTop w:val="0"/>
                  <w:marBottom w:val="0"/>
                  <w:divBdr>
                    <w:top w:val="none" w:sz="0" w:space="0" w:color="auto"/>
                    <w:left w:val="none" w:sz="0" w:space="0" w:color="auto"/>
                    <w:bottom w:val="none" w:sz="0" w:space="0" w:color="auto"/>
                    <w:right w:val="none" w:sz="0" w:space="0" w:color="auto"/>
                  </w:divBdr>
                </w:div>
                <w:div w:id="1037436076">
                  <w:marLeft w:val="0"/>
                  <w:marRight w:val="0"/>
                  <w:marTop w:val="0"/>
                  <w:marBottom w:val="0"/>
                  <w:divBdr>
                    <w:top w:val="none" w:sz="0" w:space="0" w:color="auto"/>
                    <w:left w:val="none" w:sz="0" w:space="0" w:color="auto"/>
                    <w:bottom w:val="none" w:sz="0" w:space="0" w:color="auto"/>
                    <w:right w:val="none" w:sz="0" w:space="0" w:color="auto"/>
                  </w:divBdr>
                </w:div>
                <w:div w:id="968709451">
                  <w:marLeft w:val="0"/>
                  <w:marRight w:val="0"/>
                  <w:marTop w:val="0"/>
                  <w:marBottom w:val="0"/>
                  <w:divBdr>
                    <w:top w:val="none" w:sz="0" w:space="0" w:color="auto"/>
                    <w:left w:val="none" w:sz="0" w:space="0" w:color="auto"/>
                    <w:bottom w:val="none" w:sz="0" w:space="0" w:color="auto"/>
                    <w:right w:val="none" w:sz="0" w:space="0" w:color="auto"/>
                  </w:divBdr>
                </w:div>
                <w:div w:id="813106576">
                  <w:marLeft w:val="0"/>
                  <w:marRight w:val="0"/>
                  <w:marTop w:val="0"/>
                  <w:marBottom w:val="0"/>
                  <w:divBdr>
                    <w:top w:val="none" w:sz="0" w:space="0" w:color="auto"/>
                    <w:left w:val="none" w:sz="0" w:space="0" w:color="auto"/>
                    <w:bottom w:val="none" w:sz="0" w:space="0" w:color="auto"/>
                    <w:right w:val="none" w:sz="0" w:space="0" w:color="auto"/>
                  </w:divBdr>
                </w:div>
                <w:div w:id="1774474045">
                  <w:marLeft w:val="0"/>
                  <w:marRight w:val="0"/>
                  <w:marTop w:val="0"/>
                  <w:marBottom w:val="0"/>
                  <w:divBdr>
                    <w:top w:val="none" w:sz="0" w:space="0" w:color="auto"/>
                    <w:left w:val="none" w:sz="0" w:space="0" w:color="auto"/>
                    <w:bottom w:val="none" w:sz="0" w:space="0" w:color="auto"/>
                    <w:right w:val="none" w:sz="0" w:space="0" w:color="auto"/>
                  </w:divBdr>
                </w:div>
                <w:div w:id="1654874048">
                  <w:marLeft w:val="0"/>
                  <w:marRight w:val="0"/>
                  <w:marTop w:val="0"/>
                  <w:marBottom w:val="0"/>
                  <w:divBdr>
                    <w:top w:val="none" w:sz="0" w:space="0" w:color="auto"/>
                    <w:left w:val="none" w:sz="0" w:space="0" w:color="auto"/>
                    <w:bottom w:val="none" w:sz="0" w:space="0" w:color="auto"/>
                    <w:right w:val="none" w:sz="0" w:space="0" w:color="auto"/>
                  </w:divBdr>
                </w:div>
                <w:div w:id="2081247888">
                  <w:marLeft w:val="0"/>
                  <w:marRight w:val="0"/>
                  <w:marTop w:val="0"/>
                  <w:marBottom w:val="0"/>
                  <w:divBdr>
                    <w:top w:val="none" w:sz="0" w:space="0" w:color="auto"/>
                    <w:left w:val="none" w:sz="0" w:space="0" w:color="auto"/>
                    <w:bottom w:val="none" w:sz="0" w:space="0" w:color="auto"/>
                    <w:right w:val="none" w:sz="0" w:space="0" w:color="auto"/>
                  </w:divBdr>
                </w:div>
                <w:div w:id="100341911">
                  <w:marLeft w:val="0"/>
                  <w:marRight w:val="0"/>
                  <w:marTop w:val="0"/>
                  <w:marBottom w:val="0"/>
                  <w:divBdr>
                    <w:top w:val="none" w:sz="0" w:space="0" w:color="auto"/>
                    <w:left w:val="none" w:sz="0" w:space="0" w:color="auto"/>
                    <w:bottom w:val="none" w:sz="0" w:space="0" w:color="auto"/>
                    <w:right w:val="none" w:sz="0" w:space="0" w:color="auto"/>
                  </w:divBdr>
                </w:div>
                <w:div w:id="1916936107">
                  <w:marLeft w:val="0"/>
                  <w:marRight w:val="0"/>
                  <w:marTop w:val="0"/>
                  <w:marBottom w:val="0"/>
                  <w:divBdr>
                    <w:top w:val="none" w:sz="0" w:space="0" w:color="auto"/>
                    <w:left w:val="none" w:sz="0" w:space="0" w:color="auto"/>
                    <w:bottom w:val="none" w:sz="0" w:space="0" w:color="auto"/>
                    <w:right w:val="none" w:sz="0" w:space="0" w:color="auto"/>
                  </w:divBdr>
                </w:div>
                <w:div w:id="1649937420">
                  <w:marLeft w:val="0"/>
                  <w:marRight w:val="0"/>
                  <w:marTop w:val="0"/>
                  <w:marBottom w:val="0"/>
                  <w:divBdr>
                    <w:top w:val="none" w:sz="0" w:space="0" w:color="auto"/>
                    <w:left w:val="none" w:sz="0" w:space="0" w:color="auto"/>
                    <w:bottom w:val="none" w:sz="0" w:space="0" w:color="auto"/>
                    <w:right w:val="none" w:sz="0" w:space="0" w:color="auto"/>
                  </w:divBdr>
                </w:div>
                <w:div w:id="711148561">
                  <w:marLeft w:val="0"/>
                  <w:marRight w:val="0"/>
                  <w:marTop w:val="0"/>
                  <w:marBottom w:val="0"/>
                  <w:divBdr>
                    <w:top w:val="none" w:sz="0" w:space="0" w:color="auto"/>
                    <w:left w:val="none" w:sz="0" w:space="0" w:color="auto"/>
                    <w:bottom w:val="none" w:sz="0" w:space="0" w:color="auto"/>
                    <w:right w:val="none" w:sz="0" w:space="0" w:color="auto"/>
                  </w:divBdr>
                </w:div>
                <w:div w:id="1415779508">
                  <w:marLeft w:val="0"/>
                  <w:marRight w:val="0"/>
                  <w:marTop w:val="0"/>
                  <w:marBottom w:val="0"/>
                  <w:divBdr>
                    <w:top w:val="none" w:sz="0" w:space="0" w:color="auto"/>
                    <w:left w:val="none" w:sz="0" w:space="0" w:color="auto"/>
                    <w:bottom w:val="none" w:sz="0" w:space="0" w:color="auto"/>
                    <w:right w:val="none" w:sz="0" w:space="0" w:color="auto"/>
                  </w:divBdr>
                </w:div>
                <w:div w:id="1100876660">
                  <w:marLeft w:val="0"/>
                  <w:marRight w:val="0"/>
                  <w:marTop w:val="0"/>
                  <w:marBottom w:val="0"/>
                  <w:divBdr>
                    <w:top w:val="none" w:sz="0" w:space="0" w:color="auto"/>
                    <w:left w:val="none" w:sz="0" w:space="0" w:color="auto"/>
                    <w:bottom w:val="none" w:sz="0" w:space="0" w:color="auto"/>
                    <w:right w:val="none" w:sz="0" w:space="0" w:color="auto"/>
                  </w:divBdr>
                </w:div>
                <w:div w:id="1854223580">
                  <w:marLeft w:val="0"/>
                  <w:marRight w:val="0"/>
                  <w:marTop w:val="0"/>
                  <w:marBottom w:val="0"/>
                  <w:divBdr>
                    <w:top w:val="none" w:sz="0" w:space="0" w:color="auto"/>
                    <w:left w:val="none" w:sz="0" w:space="0" w:color="auto"/>
                    <w:bottom w:val="none" w:sz="0" w:space="0" w:color="auto"/>
                    <w:right w:val="none" w:sz="0" w:space="0" w:color="auto"/>
                  </w:divBdr>
                </w:div>
                <w:div w:id="1796367846">
                  <w:marLeft w:val="0"/>
                  <w:marRight w:val="0"/>
                  <w:marTop w:val="0"/>
                  <w:marBottom w:val="0"/>
                  <w:divBdr>
                    <w:top w:val="none" w:sz="0" w:space="0" w:color="auto"/>
                    <w:left w:val="none" w:sz="0" w:space="0" w:color="auto"/>
                    <w:bottom w:val="none" w:sz="0" w:space="0" w:color="auto"/>
                    <w:right w:val="none" w:sz="0" w:space="0" w:color="auto"/>
                  </w:divBdr>
                </w:div>
                <w:div w:id="1225720482">
                  <w:marLeft w:val="0"/>
                  <w:marRight w:val="0"/>
                  <w:marTop w:val="0"/>
                  <w:marBottom w:val="0"/>
                  <w:divBdr>
                    <w:top w:val="none" w:sz="0" w:space="0" w:color="auto"/>
                    <w:left w:val="none" w:sz="0" w:space="0" w:color="auto"/>
                    <w:bottom w:val="none" w:sz="0" w:space="0" w:color="auto"/>
                    <w:right w:val="none" w:sz="0" w:space="0" w:color="auto"/>
                  </w:divBdr>
                </w:div>
                <w:div w:id="1999535961">
                  <w:marLeft w:val="0"/>
                  <w:marRight w:val="0"/>
                  <w:marTop w:val="0"/>
                  <w:marBottom w:val="0"/>
                  <w:divBdr>
                    <w:top w:val="none" w:sz="0" w:space="0" w:color="auto"/>
                    <w:left w:val="none" w:sz="0" w:space="0" w:color="auto"/>
                    <w:bottom w:val="none" w:sz="0" w:space="0" w:color="auto"/>
                    <w:right w:val="none" w:sz="0" w:space="0" w:color="auto"/>
                  </w:divBdr>
                </w:div>
                <w:div w:id="894779895">
                  <w:marLeft w:val="0"/>
                  <w:marRight w:val="0"/>
                  <w:marTop w:val="0"/>
                  <w:marBottom w:val="0"/>
                  <w:divBdr>
                    <w:top w:val="none" w:sz="0" w:space="0" w:color="auto"/>
                    <w:left w:val="none" w:sz="0" w:space="0" w:color="auto"/>
                    <w:bottom w:val="none" w:sz="0" w:space="0" w:color="auto"/>
                    <w:right w:val="none" w:sz="0" w:space="0" w:color="auto"/>
                  </w:divBdr>
                </w:div>
                <w:div w:id="1322391150">
                  <w:marLeft w:val="0"/>
                  <w:marRight w:val="0"/>
                  <w:marTop w:val="0"/>
                  <w:marBottom w:val="0"/>
                  <w:divBdr>
                    <w:top w:val="none" w:sz="0" w:space="0" w:color="auto"/>
                    <w:left w:val="none" w:sz="0" w:space="0" w:color="auto"/>
                    <w:bottom w:val="none" w:sz="0" w:space="0" w:color="auto"/>
                    <w:right w:val="none" w:sz="0" w:space="0" w:color="auto"/>
                  </w:divBdr>
                </w:div>
                <w:div w:id="164636306">
                  <w:marLeft w:val="0"/>
                  <w:marRight w:val="0"/>
                  <w:marTop w:val="0"/>
                  <w:marBottom w:val="0"/>
                  <w:divBdr>
                    <w:top w:val="none" w:sz="0" w:space="0" w:color="auto"/>
                    <w:left w:val="none" w:sz="0" w:space="0" w:color="auto"/>
                    <w:bottom w:val="none" w:sz="0" w:space="0" w:color="auto"/>
                    <w:right w:val="none" w:sz="0" w:space="0" w:color="auto"/>
                  </w:divBdr>
                </w:div>
                <w:div w:id="1374034234">
                  <w:marLeft w:val="0"/>
                  <w:marRight w:val="0"/>
                  <w:marTop w:val="0"/>
                  <w:marBottom w:val="0"/>
                  <w:divBdr>
                    <w:top w:val="none" w:sz="0" w:space="0" w:color="auto"/>
                    <w:left w:val="none" w:sz="0" w:space="0" w:color="auto"/>
                    <w:bottom w:val="none" w:sz="0" w:space="0" w:color="auto"/>
                    <w:right w:val="none" w:sz="0" w:space="0" w:color="auto"/>
                  </w:divBdr>
                </w:div>
                <w:div w:id="1192111720">
                  <w:marLeft w:val="0"/>
                  <w:marRight w:val="0"/>
                  <w:marTop w:val="0"/>
                  <w:marBottom w:val="0"/>
                  <w:divBdr>
                    <w:top w:val="none" w:sz="0" w:space="0" w:color="auto"/>
                    <w:left w:val="none" w:sz="0" w:space="0" w:color="auto"/>
                    <w:bottom w:val="none" w:sz="0" w:space="0" w:color="auto"/>
                    <w:right w:val="none" w:sz="0" w:space="0" w:color="auto"/>
                  </w:divBdr>
                </w:div>
                <w:div w:id="1678773550">
                  <w:marLeft w:val="0"/>
                  <w:marRight w:val="0"/>
                  <w:marTop w:val="0"/>
                  <w:marBottom w:val="0"/>
                  <w:divBdr>
                    <w:top w:val="none" w:sz="0" w:space="0" w:color="auto"/>
                    <w:left w:val="none" w:sz="0" w:space="0" w:color="auto"/>
                    <w:bottom w:val="none" w:sz="0" w:space="0" w:color="auto"/>
                    <w:right w:val="none" w:sz="0" w:space="0" w:color="auto"/>
                  </w:divBdr>
                </w:div>
                <w:div w:id="588583204">
                  <w:marLeft w:val="0"/>
                  <w:marRight w:val="0"/>
                  <w:marTop w:val="0"/>
                  <w:marBottom w:val="0"/>
                  <w:divBdr>
                    <w:top w:val="none" w:sz="0" w:space="0" w:color="auto"/>
                    <w:left w:val="none" w:sz="0" w:space="0" w:color="auto"/>
                    <w:bottom w:val="none" w:sz="0" w:space="0" w:color="auto"/>
                    <w:right w:val="none" w:sz="0" w:space="0" w:color="auto"/>
                  </w:divBdr>
                </w:div>
                <w:div w:id="831990389">
                  <w:marLeft w:val="0"/>
                  <w:marRight w:val="0"/>
                  <w:marTop w:val="0"/>
                  <w:marBottom w:val="0"/>
                  <w:divBdr>
                    <w:top w:val="none" w:sz="0" w:space="0" w:color="auto"/>
                    <w:left w:val="none" w:sz="0" w:space="0" w:color="auto"/>
                    <w:bottom w:val="none" w:sz="0" w:space="0" w:color="auto"/>
                    <w:right w:val="none" w:sz="0" w:space="0" w:color="auto"/>
                  </w:divBdr>
                </w:div>
                <w:div w:id="1794977544">
                  <w:marLeft w:val="0"/>
                  <w:marRight w:val="0"/>
                  <w:marTop w:val="0"/>
                  <w:marBottom w:val="0"/>
                  <w:divBdr>
                    <w:top w:val="none" w:sz="0" w:space="0" w:color="auto"/>
                    <w:left w:val="none" w:sz="0" w:space="0" w:color="auto"/>
                    <w:bottom w:val="none" w:sz="0" w:space="0" w:color="auto"/>
                    <w:right w:val="none" w:sz="0" w:space="0" w:color="auto"/>
                  </w:divBdr>
                </w:div>
                <w:div w:id="1514346202">
                  <w:marLeft w:val="0"/>
                  <w:marRight w:val="0"/>
                  <w:marTop w:val="0"/>
                  <w:marBottom w:val="0"/>
                  <w:divBdr>
                    <w:top w:val="none" w:sz="0" w:space="0" w:color="auto"/>
                    <w:left w:val="none" w:sz="0" w:space="0" w:color="auto"/>
                    <w:bottom w:val="none" w:sz="0" w:space="0" w:color="auto"/>
                    <w:right w:val="none" w:sz="0" w:space="0" w:color="auto"/>
                  </w:divBdr>
                </w:div>
                <w:div w:id="896357270">
                  <w:marLeft w:val="0"/>
                  <w:marRight w:val="0"/>
                  <w:marTop w:val="0"/>
                  <w:marBottom w:val="0"/>
                  <w:divBdr>
                    <w:top w:val="none" w:sz="0" w:space="0" w:color="auto"/>
                    <w:left w:val="none" w:sz="0" w:space="0" w:color="auto"/>
                    <w:bottom w:val="none" w:sz="0" w:space="0" w:color="auto"/>
                    <w:right w:val="none" w:sz="0" w:space="0" w:color="auto"/>
                  </w:divBdr>
                </w:div>
                <w:div w:id="862741141">
                  <w:marLeft w:val="0"/>
                  <w:marRight w:val="0"/>
                  <w:marTop w:val="0"/>
                  <w:marBottom w:val="0"/>
                  <w:divBdr>
                    <w:top w:val="none" w:sz="0" w:space="0" w:color="auto"/>
                    <w:left w:val="none" w:sz="0" w:space="0" w:color="auto"/>
                    <w:bottom w:val="none" w:sz="0" w:space="0" w:color="auto"/>
                    <w:right w:val="none" w:sz="0" w:space="0" w:color="auto"/>
                  </w:divBdr>
                </w:div>
                <w:div w:id="175730977">
                  <w:marLeft w:val="0"/>
                  <w:marRight w:val="0"/>
                  <w:marTop w:val="0"/>
                  <w:marBottom w:val="0"/>
                  <w:divBdr>
                    <w:top w:val="none" w:sz="0" w:space="0" w:color="auto"/>
                    <w:left w:val="none" w:sz="0" w:space="0" w:color="auto"/>
                    <w:bottom w:val="none" w:sz="0" w:space="0" w:color="auto"/>
                    <w:right w:val="none" w:sz="0" w:space="0" w:color="auto"/>
                  </w:divBdr>
                </w:div>
                <w:div w:id="593320901">
                  <w:marLeft w:val="0"/>
                  <w:marRight w:val="0"/>
                  <w:marTop w:val="0"/>
                  <w:marBottom w:val="0"/>
                  <w:divBdr>
                    <w:top w:val="none" w:sz="0" w:space="0" w:color="auto"/>
                    <w:left w:val="none" w:sz="0" w:space="0" w:color="auto"/>
                    <w:bottom w:val="none" w:sz="0" w:space="0" w:color="auto"/>
                    <w:right w:val="none" w:sz="0" w:space="0" w:color="auto"/>
                  </w:divBdr>
                </w:div>
                <w:div w:id="796024771">
                  <w:marLeft w:val="0"/>
                  <w:marRight w:val="0"/>
                  <w:marTop w:val="0"/>
                  <w:marBottom w:val="0"/>
                  <w:divBdr>
                    <w:top w:val="none" w:sz="0" w:space="0" w:color="auto"/>
                    <w:left w:val="none" w:sz="0" w:space="0" w:color="auto"/>
                    <w:bottom w:val="none" w:sz="0" w:space="0" w:color="auto"/>
                    <w:right w:val="none" w:sz="0" w:space="0" w:color="auto"/>
                  </w:divBdr>
                </w:div>
                <w:div w:id="1398866280">
                  <w:marLeft w:val="0"/>
                  <w:marRight w:val="0"/>
                  <w:marTop w:val="0"/>
                  <w:marBottom w:val="0"/>
                  <w:divBdr>
                    <w:top w:val="none" w:sz="0" w:space="0" w:color="auto"/>
                    <w:left w:val="none" w:sz="0" w:space="0" w:color="auto"/>
                    <w:bottom w:val="none" w:sz="0" w:space="0" w:color="auto"/>
                    <w:right w:val="none" w:sz="0" w:space="0" w:color="auto"/>
                  </w:divBdr>
                </w:div>
                <w:div w:id="1879393531">
                  <w:marLeft w:val="0"/>
                  <w:marRight w:val="0"/>
                  <w:marTop w:val="0"/>
                  <w:marBottom w:val="0"/>
                  <w:divBdr>
                    <w:top w:val="none" w:sz="0" w:space="0" w:color="auto"/>
                    <w:left w:val="none" w:sz="0" w:space="0" w:color="auto"/>
                    <w:bottom w:val="none" w:sz="0" w:space="0" w:color="auto"/>
                    <w:right w:val="none" w:sz="0" w:space="0" w:color="auto"/>
                  </w:divBdr>
                </w:div>
                <w:div w:id="1764032964">
                  <w:marLeft w:val="0"/>
                  <w:marRight w:val="0"/>
                  <w:marTop w:val="0"/>
                  <w:marBottom w:val="0"/>
                  <w:divBdr>
                    <w:top w:val="none" w:sz="0" w:space="0" w:color="auto"/>
                    <w:left w:val="none" w:sz="0" w:space="0" w:color="auto"/>
                    <w:bottom w:val="none" w:sz="0" w:space="0" w:color="auto"/>
                    <w:right w:val="none" w:sz="0" w:space="0" w:color="auto"/>
                  </w:divBdr>
                </w:div>
                <w:div w:id="1420979518">
                  <w:marLeft w:val="0"/>
                  <w:marRight w:val="0"/>
                  <w:marTop w:val="0"/>
                  <w:marBottom w:val="0"/>
                  <w:divBdr>
                    <w:top w:val="none" w:sz="0" w:space="0" w:color="auto"/>
                    <w:left w:val="none" w:sz="0" w:space="0" w:color="auto"/>
                    <w:bottom w:val="none" w:sz="0" w:space="0" w:color="auto"/>
                    <w:right w:val="none" w:sz="0" w:space="0" w:color="auto"/>
                  </w:divBdr>
                </w:div>
                <w:div w:id="2047174884">
                  <w:marLeft w:val="0"/>
                  <w:marRight w:val="0"/>
                  <w:marTop w:val="0"/>
                  <w:marBottom w:val="0"/>
                  <w:divBdr>
                    <w:top w:val="none" w:sz="0" w:space="0" w:color="auto"/>
                    <w:left w:val="none" w:sz="0" w:space="0" w:color="auto"/>
                    <w:bottom w:val="none" w:sz="0" w:space="0" w:color="auto"/>
                    <w:right w:val="none" w:sz="0" w:space="0" w:color="auto"/>
                  </w:divBdr>
                </w:div>
                <w:div w:id="264073087">
                  <w:marLeft w:val="0"/>
                  <w:marRight w:val="0"/>
                  <w:marTop w:val="0"/>
                  <w:marBottom w:val="0"/>
                  <w:divBdr>
                    <w:top w:val="none" w:sz="0" w:space="0" w:color="auto"/>
                    <w:left w:val="none" w:sz="0" w:space="0" w:color="auto"/>
                    <w:bottom w:val="none" w:sz="0" w:space="0" w:color="auto"/>
                    <w:right w:val="none" w:sz="0" w:space="0" w:color="auto"/>
                  </w:divBdr>
                </w:div>
                <w:div w:id="75982070">
                  <w:marLeft w:val="0"/>
                  <w:marRight w:val="0"/>
                  <w:marTop w:val="0"/>
                  <w:marBottom w:val="0"/>
                  <w:divBdr>
                    <w:top w:val="none" w:sz="0" w:space="0" w:color="auto"/>
                    <w:left w:val="none" w:sz="0" w:space="0" w:color="auto"/>
                    <w:bottom w:val="none" w:sz="0" w:space="0" w:color="auto"/>
                    <w:right w:val="none" w:sz="0" w:space="0" w:color="auto"/>
                  </w:divBdr>
                </w:div>
                <w:div w:id="1298492756">
                  <w:marLeft w:val="0"/>
                  <w:marRight w:val="0"/>
                  <w:marTop w:val="0"/>
                  <w:marBottom w:val="0"/>
                  <w:divBdr>
                    <w:top w:val="none" w:sz="0" w:space="0" w:color="auto"/>
                    <w:left w:val="none" w:sz="0" w:space="0" w:color="auto"/>
                    <w:bottom w:val="none" w:sz="0" w:space="0" w:color="auto"/>
                    <w:right w:val="none" w:sz="0" w:space="0" w:color="auto"/>
                  </w:divBdr>
                </w:div>
                <w:div w:id="1594052565">
                  <w:marLeft w:val="0"/>
                  <w:marRight w:val="0"/>
                  <w:marTop w:val="0"/>
                  <w:marBottom w:val="0"/>
                  <w:divBdr>
                    <w:top w:val="none" w:sz="0" w:space="0" w:color="auto"/>
                    <w:left w:val="none" w:sz="0" w:space="0" w:color="auto"/>
                    <w:bottom w:val="none" w:sz="0" w:space="0" w:color="auto"/>
                    <w:right w:val="none" w:sz="0" w:space="0" w:color="auto"/>
                  </w:divBdr>
                </w:div>
                <w:div w:id="1322847957">
                  <w:marLeft w:val="0"/>
                  <w:marRight w:val="0"/>
                  <w:marTop w:val="0"/>
                  <w:marBottom w:val="0"/>
                  <w:divBdr>
                    <w:top w:val="none" w:sz="0" w:space="0" w:color="auto"/>
                    <w:left w:val="none" w:sz="0" w:space="0" w:color="auto"/>
                    <w:bottom w:val="none" w:sz="0" w:space="0" w:color="auto"/>
                    <w:right w:val="none" w:sz="0" w:space="0" w:color="auto"/>
                  </w:divBdr>
                </w:div>
                <w:div w:id="466051372">
                  <w:marLeft w:val="0"/>
                  <w:marRight w:val="0"/>
                  <w:marTop w:val="0"/>
                  <w:marBottom w:val="0"/>
                  <w:divBdr>
                    <w:top w:val="none" w:sz="0" w:space="0" w:color="auto"/>
                    <w:left w:val="none" w:sz="0" w:space="0" w:color="auto"/>
                    <w:bottom w:val="none" w:sz="0" w:space="0" w:color="auto"/>
                    <w:right w:val="none" w:sz="0" w:space="0" w:color="auto"/>
                  </w:divBdr>
                </w:div>
                <w:div w:id="1925995619">
                  <w:marLeft w:val="0"/>
                  <w:marRight w:val="0"/>
                  <w:marTop w:val="0"/>
                  <w:marBottom w:val="0"/>
                  <w:divBdr>
                    <w:top w:val="none" w:sz="0" w:space="0" w:color="auto"/>
                    <w:left w:val="none" w:sz="0" w:space="0" w:color="auto"/>
                    <w:bottom w:val="none" w:sz="0" w:space="0" w:color="auto"/>
                    <w:right w:val="none" w:sz="0" w:space="0" w:color="auto"/>
                  </w:divBdr>
                </w:div>
                <w:div w:id="1460495345">
                  <w:marLeft w:val="0"/>
                  <w:marRight w:val="0"/>
                  <w:marTop w:val="0"/>
                  <w:marBottom w:val="0"/>
                  <w:divBdr>
                    <w:top w:val="none" w:sz="0" w:space="0" w:color="auto"/>
                    <w:left w:val="none" w:sz="0" w:space="0" w:color="auto"/>
                    <w:bottom w:val="none" w:sz="0" w:space="0" w:color="auto"/>
                    <w:right w:val="none" w:sz="0" w:space="0" w:color="auto"/>
                  </w:divBdr>
                </w:div>
                <w:div w:id="667102341">
                  <w:marLeft w:val="0"/>
                  <w:marRight w:val="0"/>
                  <w:marTop w:val="0"/>
                  <w:marBottom w:val="0"/>
                  <w:divBdr>
                    <w:top w:val="none" w:sz="0" w:space="0" w:color="auto"/>
                    <w:left w:val="none" w:sz="0" w:space="0" w:color="auto"/>
                    <w:bottom w:val="none" w:sz="0" w:space="0" w:color="auto"/>
                    <w:right w:val="none" w:sz="0" w:space="0" w:color="auto"/>
                  </w:divBdr>
                </w:div>
                <w:div w:id="2001037172">
                  <w:marLeft w:val="0"/>
                  <w:marRight w:val="0"/>
                  <w:marTop w:val="0"/>
                  <w:marBottom w:val="0"/>
                  <w:divBdr>
                    <w:top w:val="none" w:sz="0" w:space="0" w:color="auto"/>
                    <w:left w:val="none" w:sz="0" w:space="0" w:color="auto"/>
                    <w:bottom w:val="none" w:sz="0" w:space="0" w:color="auto"/>
                    <w:right w:val="none" w:sz="0" w:space="0" w:color="auto"/>
                  </w:divBdr>
                </w:div>
                <w:div w:id="1654945679">
                  <w:marLeft w:val="0"/>
                  <w:marRight w:val="0"/>
                  <w:marTop w:val="0"/>
                  <w:marBottom w:val="0"/>
                  <w:divBdr>
                    <w:top w:val="none" w:sz="0" w:space="0" w:color="auto"/>
                    <w:left w:val="none" w:sz="0" w:space="0" w:color="auto"/>
                    <w:bottom w:val="none" w:sz="0" w:space="0" w:color="auto"/>
                    <w:right w:val="none" w:sz="0" w:space="0" w:color="auto"/>
                  </w:divBdr>
                </w:div>
                <w:div w:id="1553156334">
                  <w:marLeft w:val="0"/>
                  <w:marRight w:val="0"/>
                  <w:marTop w:val="0"/>
                  <w:marBottom w:val="0"/>
                  <w:divBdr>
                    <w:top w:val="none" w:sz="0" w:space="0" w:color="auto"/>
                    <w:left w:val="none" w:sz="0" w:space="0" w:color="auto"/>
                    <w:bottom w:val="none" w:sz="0" w:space="0" w:color="auto"/>
                    <w:right w:val="none" w:sz="0" w:space="0" w:color="auto"/>
                  </w:divBdr>
                </w:div>
                <w:div w:id="1834488534">
                  <w:marLeft w:val="0"/>
                  <w:marRight w:val="0"/>
                  <w:marTop w:val="0"/>
                  <w:marBottom w:val="0"/>
                  <w:divBdr>
                    <w:top w:val="none" w:sz="0" w:space="0" w:color="auto"/>
                    <w:left w:val="none" w:sz="0" w:space="0" w:color="auto"/>
                    <w:bottom w:val="none" w:sz="0" w:space="0" w:color="auto"/>
                    <w:right w:val="none" w:sz="0" w:space="0" w:color="auto"/>
                  </w:divBdr>
                </w:div>
                <w:div w:id="983196430">
                  <w:marLeft w:val="0"/>
                  <w:marRight w:val="0"/>
                  <w:marTop w:val="0"/>
                  <w:marBottom w:val="0"/>
                  <w:divBdr>
                    <w:top w:val="none" w:sz="0" w:space="0" w:color="auto"/>
                    <w:left w:val="none" w:sz="0" w:space="0" w:color="auto"/>
                    <w:bottom w:val="none" w:sz="0" w:space="0" w:color="auto"/>
                    <w:right w:val="none" w:sz="0" w:space="0" w:color="auto"/>
                  </w:divBdr>
                </w:div>
                <w:div w:id="875002096">
                  <w:marLeft w:val="0"/>
                  <w:marRight w:val="0"/>
                  <w:marTop w:val="0"/>
                  <w:marBottom w:val="0"/>
                  <w:divBdr>
                    <w:top w:val="none" w:sz="0" w:space="0" w:color="auto"/>
                    <w:left w:val="none" w:sz="0" w:space="0" w:color="auto"/>
                    <w:bottom w:val="none" w:sz="0" w:space="0" w:color="auto"/>
                    <w:right w:val="none" w:sz="0" w:space="0" w:color="auto"/>
                  </w:divBdr>
                </w:div>
                <w:div w:id="868641641">
                  <w:marLeft w:val="0"/>
                  <w:marRight w:val="0"/>
                  <w:marTop w:val="0"/>
                  <w:marBottom w:val="0"/>
                  <w:divBdr>
                    <w:top w:val="none" w:sz="0" w:space="0" w:color="auto"/>
                    <w:left w:val="none" w:sz="0" w:space="0" w:color="auto"/>
                    <w:bottom w:val="none" w:sz="0" w:space="0" w:color="auto"/>
                    <w:right w:val="none" w:sz="0" w:space="0" w:color="auto"/>
                  </w:divBdr>
                </w:div>
                <w:div w:id="1317565388">
                  <w:marLeft w:val="0"/>
                  <w:marRight w:val="0"/>
                  <w:marTop w:val="0"/>
                  <w:marBottom w:val="0"/>
                  <w:divBdr>
                    <w:top w:val="none" w:sz="0" w:space="0" w:color="auto"/>
                    <w:left w:val="none" w:sz="0" w:space="0" w:color="auto"/>
                    <w:bottom w:val="none" w:sz="0" w:space="0" w:color="auto"/>
                    <w:right w:val="none" w:sz="0" w:space="0" w:color="auto"/>
                  </w:divBdr>
                </w:div>
                <w:div w:id="308244551">
                  <w:marLeft w:val="0"/>
                  <w:marRight w:val="0"/>
                  <w:marTop w:val="0"/>
                  <w:marBottom w:val="0"/>
                  <w:divBdr>
                    <w:top w:val="none" w:sz="0" w:space="0" w:color="auto"/>
                    <w:left w:val="none" w:sz="0" w:space="0" w:color="auto"/>
                    <w:bottom w:val="none" w:sz="0" w:space="0" w:color="auto"/>
                    <w:right w:val="none" w:sz="0" w:space="0" w:color="auto"/>
                  </w:divBdr>
                </w:div>
                <w:div w:id="2006740018">
                  <w:marLeft w:val="0"/>
                  <w:marRight w:val="0"/>
                  <w:marTop w:val="0"/>
                  <w:marBottom w:val="0"/>
                  <w:divBdr>
                    <w:top w:val="none" w:sz="0" w:space="0" w:color="auto"/>
                    <w:left w:val="none" w:sz="0" w:space="0" w:color="auto"/>
                    <w:bottom w:val="none" w:sz="0" w:space="0" w:color="auto"/>
                    <w:right w:val="none" w:sz="0" w:space="0" w:color="auto"/>
                  </w:divBdr>
                </w:div>
                <w:div w:id="1879513853">
                  <w:marLeft w:val="0"/>
                  <w:marRight w:val="0"/>
                  <w:marTop w:val="0"/>
                  <w:marBottom w:val="0"/>
                  <w:divBdr>
                    <w:top w:val="none" w:sz="0" w:space="0" w:color="auto"/>
                    <w:left w:val="none" w:sz="0" w:space="0" w:color="auto"/>
                    <w:bottom w:val="none" w:sz="0" w:space="0" w:color="auto"/>
                    <w:right w:val="none" w:sz="0" w:space="0" w:color="auto"/>
                  </w:divBdr>
                </w:div>
                <w:div w:id="1576940340">
                  <w:marLeft w:val="0"/>
                  <w:marRight w:val="0"/>
                  <w:marTop w:val="0"/>
                  <w:marBottom w:val="0"/>
                  <w:divBdr>
                    <w:top w:val="none" w:sz="0" w:space="0" w:color="auto"/>
                    <w:left w:val="none" w:sz="0" w:space="0" w:color="auto"/>
                    <w:bottom w:val="none" w:sz="0" w:space="0" w:color="auto"/>
                    <w:right w:val="none" w:sz="0" w:space="0" w:color="auto"/>
                  </w:divBdr>
                </w:div>
                <w:div w:id="2050297845">
                  <w:marLeft w:val="0"/>
                  <w:marRight w:val="0"/>
                  <w:marTop w:val="0"/>
                  <w:marBottom w:val="0"/>
                  <w:divBdr>
                    <w:top w:val="none" w:sz="0" w:space="0" w:color="auto"/>
                    <w:left w:val="none" w:sz="0" w:space="0" w:color="auto"/>
                    <w:bottom w:val="none" w:sz="0" w:space="0" w:color="auto"/>
                    <w:right w:val="none" w:sz="0" w:space="0" w:color="auto"/>
                  </w:divBdr>
                </w:div>
                <w:div w:id="932586105">
                  <w:marLeft w:val="0"/>
                  <w:marRight w:val="0"/>
                  <w:marTop w:val="0"/>
                  <w:marBottom w:val="0"/>
                  <w:divBdr>
                    <w:top w:val="none" w:sz="0" w:space="0" w:color="auto"/>
                    <w:left w:val="none" w:sz="0" w:space="0" w:color="auto"/>
                    <w:bottom w:val="none" w:sz="0" w:space="0" w:color="auto"/>
                    <w:right w:val="none" w:sz="0" w:space="0" w:color="auto"/>
                  </w:divBdr>
                </w:div>
                <w:div w:id="88738622">
                  <w:marLeft w:val="0"/>
                  <w:marRight w:val="0"/>
                  <w:marTop w:val="0"/>
                  <w:marBottom w:val="0"/>
                  <w:divBdr>
                    <w:top w:val="none" w:sz="0" w:space="0" w:color="auto"/>
                    <w:left w:val="none" w:sz="0" w:space="0" w:color="auto"/>
                    <w:bottom w:val="none" w:sz="0" w:space="0" w:color="auto"/>
                    <w:right w:val="none" w:sz="0" w:space="0" w:color="auto"/>
                  </w:divBdr>
                </w:div>
                <w:div w:id="1432355969">
                  <w:marLeft w:val="0"/>
                  <w:marRight w:val="0"/>
                  <w:marTop w:val="0"/>
                  <w:marBottom w:val="0"/>
                  <w:divBdr>
                    <w:top w:val="none" w:sz="0" w:space="0" w:color="auto"/>
                    <w:left w:val="none" w:sz="0" w:space="0" w:color="auto"/>
                    <w:bottom w:val="none" w:sz="0" w:space="0" w:color="auto"/>
                    <w:right w:val="none" w:sz="0" w:space="0" w:color="auto"/>
                  </w:divBdr>
                </w:div>
                <w:div w:id="1528181219">
                  <w:marLeft w:val="0"/>
                  <w:marRight w:val="0"/>
                  <w:marTop w:val="0"/>
                  <w:marBottom w:val="0"/>
                  <w:divBdr>
                    <w:top w:val="none" w:sz="0" w:space="0" w:color="auto"/>
                    <w:left w:val="none" w:sz="0" w:space="0" w:color="auto"/>
                    <w:bottom w:val="none" w:sz="0" w:space="0" w:color="auto"/>
                    <w:right w:val="none" w:sz="0" w:space="0" w:color="auto"/>
                  </w:divBdr>
                </w:div>
                <w:div w:id="1447264206">
                  <w:marLeft w:val="0"/>
                  <w:marRight w:val="0"/>
                  <w:marTop w:val="0"/>
                  <w:marBottom w:val="0"/>
                  <w:divBdr>
                    <w:top w:val="none" w:sz="0" w:space="0" w:color="auto"/>
                    <w:left w:val="none" w:sz="0" w:space="0" w:color="auto"/>
                    <w:bottom w:val="none" w:sz="0" w:space="0" w:color="auto"/>
                    <w:right w:val="none" w:sz="0" w:space="0" w:color="auto"/>
                  </w:divBdr>
                </w:div>
                <w:div w:id="1018585980">
                  <w:marLeft w:val="0"/>
                  <w:marRight w:val="0"/>
                  <w:marTop w:val="0"/>
                  <w:marBottom w:val="0"/>
                  <w:divBdr>
                    <w:top w:val="none" w:sz="0" w:space="0" w:color="auto"/>
                    <w:left w:val="none" w:sz="0" w:space="0" w:color="auto"/>
                    <w:bottom w:val="none" w:sz="0" w:space="0" w:color="auto"/>
                    <w:right w:val="none" w:sz="0" w:space="0" w:color="auto"/>
                  </w:divBdr>
                </w:div>
                <w:div w:id="1129280523">
                  <w:marLeft w:val="0"/>
                  <w:marRight w:val="0"/>
                  <w:marTop w:val="0"/>
                  <w:marBottom w:val="0"/>
                  <w:divBdr>
                    <w:top w:val="none" w:sz="0" w:space="0" w:color="auto"/>
                    <w:left w:val="none" w:sz="0" w:space="0" w:color="auto"/>
                    <w:bottom w:val="none" w:sz="0" w:space="0" w:color="auto"/>
                    <w:right w:val="none" w:sz="0" w:space="0" w:color="auto"/>
                  </w:divBdr>
                </w:div>
                <w:div w:id="128206610">
                  <w:marLeft w:val="0"/>
                  <w:marRight w:val="0"/>
                  <w:marTop w:val="0"/>
                  <w:marBottom w:val="0"/>
                  <w:divBdr>
                    <w:top w:val="none" w:sz="0" w:space="0" w:color="auto"/>
                    <w:left w:val="none" w:sz="0" w:space="0" w:color="auto"/>
                    <w:bottom w:val="none" w:sz="0" w:space="0" w:color="auto"/>
                    <w:right w:val="none" w:sz="0" w:space="0" w:color="auto"/>
                  </w:divBdr>
                </w:div>
                <w:div w:id="231819860">
                  <w:marLeft w:val="0"/>
                  <w:marRight w:val="0"/>
                  <w:marTop w:val="0"/>
                  <w:marBottom w:val="0"/>
                  <w:divBdr>
                    <w:top w:val="none" w:sz="0" w:space="0" w:color="auto"/>
                    <w:left w:val="none" w:sz="0" w:space="0" w:color="auto"/>
                    <w:bottom w:val="none" w:sz="0" w:space="0" w:color="auto"/>
                    <w:right w:val="none" w:sz="0" w:space="0" w:color="auto"/>
                  </w:divBdr>
                </w:div>
                <w:div w:id="262301004">
                  <w:marLeft w:val="0"/>
                  <w:marRight w:val="0"/>
                  <w:marTop w:val="0"/>
                  <w:marBottom w:val="0"/>
                  <w:divBdr>
                    <w:top w:val="none" w:sz="0" w:space="0" w:color="auto"/>
                    <w:left w:val="none" w:sz="0" w:space="0" w:color="auto"/>
                    <w:bottom w:val="none" w:sz="0" w:space="0" w:color="auto"/>
                    <w:right w:val="none" w:sz="0" w:space="0" w:color="auto"/>
                  </w:divBdr>
                </w:div>
                <w:div w:id="1010370221">
                  <w:marLeft w:val="0"/>
                  <w:marRight w:val="0"/>
                  <w:marTop w:val="0"/>
                  <w:marBottom w:val="0"/>
                  <w:divBdr>
                    <w:top w:val="none" w:sz="0" w:space="0" w:color="auto"/>
                    <w:left w:val="none" w:sz="0" w:space="0" w:color="auto"/>
                    <w:bottom w:val="none" w:sz="0" w:space="0" w:color="auto"/>
                    <w:right w:val="none" w:sz="0" w:space="0" w:color="auto"/>
                  </w:divBdr>
                </w:div>
                <w:div w:id="901526796">
                  <w:marLeft w:val="0"/>
                  <w:marRight w:val="0"/>
                  <w:marTop w:val="0"/>
                  <w:marBottom w:val="0"/>
                  <w:divBdr>
                    <w:top w:val="none" w:sz="0" w:space="0" w:color="auto"/>
                    <w:left w:val="none" w:sz="0" w:space="0" w:color="auto"/>
                    <w:bottom w:val="none" w:sz="0" w:space="0" w:color="auto"/>
                    <w:right w:val="none" w:sz="0" w:space="0" w:color="auto"/>
                  </w:divBdr>
                </w:div>
                <w:div w:id="657734462">
                  <w:marLeft w:val="0"/>
                  <w:marRight w:val="0"/>
                  <w:marTop w:val="0"/>
                  <w:marBottom w:val="0"/>
                  <w:divBdr>
                    <w:top w:val="none" w:sz="0" w:space="0" w:color="auto"/>
                    <w:left w:val="none" w:sz="0" w:space="0" w:color="auto"/>
                    <w:bottom w:val="none" w:sz="0" w:space="0" w:color="auto"/>
                    <w:right w:val="none" w:sz="0" w:space="0" w:color="auto"/>
                  </w:divBdr>
                </w:div>
                <w:div w:id="1204754111">
                  <w:marLeft w:val="0"/>
                  <w:marRight w:val="0"/>
                  <w:marTop w:val="0"/>
                  <w:marBottom w:val="0"/>
                  <w:divBdr>
                    <w:top w:val="none" w:sz="0" w:space="0" w:color="auto"/>
                    <w:left w:val="none" w:sz="0" w:space="0" w:color="auto"/>
                    <w:bottom w:val="none" w:sz="0" w:space="0" w:color="auto"/>
                    <w:right w:val="none" w:sz="0" w:space="0" w:color="auto"/>
                  </w:divBdr>
                </w:div>
                <w:div w:id="678894027">
                  <w:marLeft w:val="0"/>
                  <w:marRight w:val="0"/>
                  <w:marTop w:val="0"/>
                  <w:marBottom w:val="0"/>
                  <w:divBdr>
                    <w:top w:val="none" w:sz="0" w:space="0" w:color="auto"/>
                    <w:left w:val="none" w:sz="0" w:space="0" w:color="auto"/>
                    <w:bottom w:val="none" w:sz="0" w:space="0" w:color="auto"/>
                    <w:right w:val="none" w:sz="0" w:space="0" w:color="auto"/>
                  </w:divBdr>
                </w:div>
                <w:div w:id="353698388">
                  <w:marLeft w:val="0"/>
                  <w:marRight w:val="0"/>
                  <w:marTop w:val="0"/>
                  <w:marBottom w:val="0"/>
                  <w:divBdr>
                    <w:top w:val="none" w:sz="0" w:space="0" w:color="auto"/>
                    <w:left w:val="none" w:sz="0" w:space="0" w:color="auto"/>
                    <w:bottom w:val="none" w:sz="0" w:space="0" w:color="auto"/>
                    <w:right w:val="none" w:sz="0" w:space="0" w:color="auto"/>
                  </w:divBdr>
                </w:div>
                <w:div w:id="1807745634">
                  <w:marLeft w:val="0"/>
                  <w:marRight w:val="0"/>
                  <w:marTop w:val="0"/>
                  <w:marBottom w:val="0"/>
                  <w:divBdr>
                    <w:top w:val="none" w:sz="0" w:space="0" w:color="auto"/>
                    <w:left w:val="none" w:sz="0" w:space="0" w:color="auto"/>
                    <w:bottom w:val="none" w:sz="0" w:space="0" w:color="auto"/>
                    <w:right w:val="none" w:sz="0" w:space="0" w:color="auto"/>
                  </w:divBdr>
                </w:div>
                <w:div w:id="1659534082">
                  <w:marLeft w:val="0"/>
                  <w:marRight w:val="0"/>
                  <w:marTop w:val="0"/>
                  <w:marBottom w:val="0"/>
                  <w:divBdr>
                    <w:top w:val="none" w:sz="0" w:space="0" w:color="auto"/>
                    <w:left w:val="none" w:sz="0" w:space="0" w:color="auto"/>
                    <w:bottom w:val="none" w:sz="0" w:space="0" w:color="auto"/>
                    <w:right w:val="none" w:sz="0" w:space="0" w:color="auto"/>
                  </w:divBdr>
                </w:div>
                <w:div w:id="801777325">
                  <w:marLeft w:val="0"/>
                  <w:marRight w:val="0"/>
                  <w:marTop w:val="0"/>
                  <w:marBottom w:val="0"/>
                  <w:divBdr>
                    <w:top w:val="none" w:sz="0" w:space="0" w:color="auto"/>
                    <w:left w:val="none" w:sz="0" w:space="0" w:color="auto"/>
                    <w:bottom w:val="none" w:sz="0" w:space="0" w:color="auto"/>
                    <w:right w:val="none" w:sz="0" w:space="0" w:color="auto"/>
                  </w:divBdr>
                </w:div>
                <w:div w:id="1527598505">
                  <w:marLeft w:val="0"/>
                  <w:marRight w:val="0"/>
                  <w:marTop w:val="0"/>
                  <w:marBottom w:val="0"/>
                  <w:divBdr>
                    <w:top w:val="none" w:sz="0" w:space="0" w:color="auto"/>
                    <w:left w:val="none" w:sz="0" w:space="0" w:color="auto"/>
                    <w:bottom w:val="none" w:sz="0" w:space="0" w:color="auto"/>
                    <w:right w:val="none" w:sz="0" w:space="0" w:color="auto"/>
                  </w:divBdr>
                </w:div>
                <w:div w:id="1703702976">
                  <w:marLeft w:val="0"/>
                  <w:marRight w:val="0"/>
                  <w:marTop w:val="0"/>
                  <w:marBottom w:val="0"/>
                  <w:divBdr>
                    <w:top w:val="none" w:sz="0" w:space="0" w:color="auto"/>
                    <w:left w:val="none" w:sz="0" w:space="0" w:color="auto"/>
                    <w:bottom w:val="none" w:sz="0" w:space="0" w:color="auto"/>
                    <w:right w:val="none" w:sz="0" w:space="0" w:color="auto"/>
                  </w:divBdr>
                </w:div>
                <w:div w:id="2095710863">
                  <w:marLeft w:val="0"/>
                  <w:marRight w:val="0"/>
                  <w:marTop w:val="0"/>
                  <w:marBottom w:val="0"/>
                  <w:divBdr>
                    <w:top w:val="none" w:sz="0" w:space="0" w:color="auto"/>
                    <w:left w:val="none" w:sz="0" w:space="0" w:color="auto"/>
                    <w:bottom w:val="none" w:sz="0" w:space="0" w:color="auto"/>
                    <w:right w:val="none" w:sz="0" w:space="0" w:color="auto"/>
                  </w:divBdr>
                </w:div>
                <w:div w:id="1130975534">
                  <w:marLeft w:val="0"/>
                  <w:marRight w:val="0"/>
                  <w:marTop w:val="0"/>
                  <w:marBottom w:val="0"/>
                  <w:divBdr>
                    <w:top w:val="none" w:sz="0" w:space="0" w:color="auto"/>
                    <w:left w:val="none" w:sz="0" w:space="0" w:color="auto"/>
                    <w:bottom w:val="none" w:sz="0" w:space="0" w:color="auto"/>
                    <w:right w:val="none" w:sz="0" w:space="0" w:color="auto"/>
                  </w:divBdr>
                </w:div>
                <w:div w:id="1701978235">
                  <w:marLeft w:val="0"/>
                  <w:marRight w:val="0"/>
                  <w:marTop w:val="0"/>
                  <w:marBottom w:val="0"/>
                  <w:divBdr>
                    <w:top w:val="none" w:sz="0" w:space="0" w:color="auto"/>
                    <w:left w:val="none" w:sz="0" w:space="0" w:color="auto"/>
                    <w:bottom w:val="none" w:sz="0" w:space="0" w:color="auto"/>
                    <w:right w:val="none" w:sz="0" w:space="0" w:color="auto"/>
                  </w:divBdr>
                </w:div>
                <w:div w:id="662852299">
                  <w:marLeft w:val="0"/>
                  <w:marRight w:val="0"/>
                  <w:marTop w:val="0"/>
                  <w:marBottom w:val="0"/>
                  <w:divBdr>
                    <w:top w:val="none" w:sz="0" w:space="0" w:color="auto"/>
                    <w:left w:val="none" w:sz="0" w:space="0" w:color="auto"/>
                    <w:bottom w:val="none" w:sz="0" w:space="0" w:color="auto"/>
                    <w:right w:val="none" w:sz="0" w:space="0" w:color="auto"/>
                  </w:divBdr>
                </w:div>
                <w:div w:id="1205675757">
                  <w:marLeft w:val="0"/>
                  <w:marRight w:val="0"/>
                  <w:marTop w:val="0"/>
                  <w:marBottom w:val="0"/>
                  <w:divBdr>
                    <w:top w:val="none" w:sz="0" w:space="0" w:color="auto"/>
                    <w:left w:val="none" w:sz="0" w:space="0" w:color="auto"/>
                    <w:bottom w:val="none" w:sz="0" w:space="0" w:color="auto"/>
                    <w:right w:val="none" w:sz="0" w:space="0" w:color="auto"/>
                  </w:divBdr>
                </w:div>
                <w:div w:id="2013217736">
                  <w:marLeft w:val="0"/>
                  <w:marRight w:val="0"/>
                  <w:marTop w:val="0"/>
                  <w:marBottom w:val="0"/>
                  <w:divBdr>
                    <w:top w:val="none" w:sz="0" w:space="0" w:color="auto"/>
                    <w:left w:val="none" w:sz="0" w:space="0" w:color="auto"/>
                    <w:bottom w:val="none" w:sz="0" w:space="0" w:color="auto"/>
                    <w:right w:val="none" w:sz="0" w:space="0" w:color="auto"/>
                  </w:divBdr>
                </w:div>
                <w:div w:id="1577938202">
                  <w:marLeft w:val="0"/>
                  <w:marRight w:val="0"/>
                  <w:marTop w:val="0"/>
                  <w:marBottom w:val="0"/>
                  <w:divBdr>
                    <w:top w:val="none" w:sz="0" w:space="0" w:color="auto"/>
                    <w:left w:val="none" w:sz="0" w:space="0" w:color="auto"/>
                    <w:bottom w:val="none" w:sz="0" w:space="0" w:color="auto"/>
                    <w:right w:val="none" w:sz="0" w:space="0" w:color="auto"/>
                  </w:divBdr>
                </w:div>
                <w:div w:id="754937942">
                  <w:marLeft w:val="0"/>
                  <w:marRight w:val="0"/>
                  <w:marTop w:val="0"/>
                  <w:marBottom w:val="0"/>
                  <w:divBdr>
                    <w:top w:val="none" w:sz="0" w:space="0" w:color="auto"/>
                    <w:left w:val="none" w:sz="0" w:space="0" w:color="auto"/>
                    <w:bottom w:val="none" w:sz="0" w:space="0" w:color="auto"/>
                    <w:right w:val="none" w:sz="0" w:space="0" w:color="auto"/>
                  </w:divBdr>
                </w:div>
                <w:div w:id="703094887">
                  <w:marLeft w:val="0"/>
                  <w:marRight w:val="0"/>
                  <w:marTop w:val="0"/>
                  <w:marBottom w:val="0"/>
                  <w:divBdr>
                    <w:top w:val="none" w:sz="0" w:space="0" w:color="auto"/>
                    <w:left w:val="none" w:sz="0" w:space="0" w:color="auto"/>
                    <w:bottom w:val="none" w:sz="0" w:space="0" w:color="auto"/>
                    <w:right w:val="none" w:sz="0" w:space="0" w:color="auto"/>
                  </w:divBdr>
                </w:div>
                <w:div w:id="1637100692">
                  <w:marLeft w:val="0"/>
                  <w:marRight w:val="0"/>
                  <w:marTop w:val="0"/>
                  <w:marBottom w:val="0"/>
                  <w:divBdr>
                    <w:top w:val="none" w:sz="0" w:space="0" w:color="auto"/>
                    <w:left w:val="none" w:sz="0" w:space="0" w:color="auto"/>
                    <w:bottom w:val="none" w:sz="0" w:space="0" w:color="auto"/>
                    <w:right w:val="none" w:sz="0" w:space="0" w:color="auto"/>
                  </w:divBdr>
                </w:div>
                <w:div w:id="10639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841">
          <w:marLeft w:val="0"/>
          <w:marRight w:val="0"/>
          <w:marTop w:val="18"/>
          <w:marBottom w:val="0"/>
          <w:divBdr>
            <w:top w:val="none" w:sz="0" w:space="0" w:color="auto"/>
            <w:left w:val="none" w:sz="0" w:space="0" w:color="auto"/>
            <w:bottom w:val="none" w:sz="0" w:space="0" w:color="auto"/>
            <w:right w:val="none" w:sz="0" w:space="0" w:color="auto"/>
          </w:divBdr>
          <w:divsChild>
            <w:div w:id="1578050318">
              <w:marLeft w:val="0"/>
              <w:marRight w:val="0"/>
              <w:marTop w:val="0"/>
              <w:marBottom w:val="0"/>
              <w:divBdr>
                <w:top w:val="none" w:sz="0" w:space="0" w:color="auto"/>
                <w:left w:val="none" w:sz="0" w:space="0" w:color="auto"/>
                <w:bottom w:val="none" w:sz="0" w:space="0" w:color="auto"/>
                <w:right w:val="none" w:sz="0" w:space="0" w:color="auto"/>
              </w:divBdr>
              <w:divsChild>
                <w:div w:id="1698505623">
                  <w:marLeft w:val="0"/>
                  <w:marRight w:val="0"/>
                  <w:marTop w:val="0"/>
                  <w:marBottom w:val="0"/>
                  <w:divBdr>
                    <w:top w:val="none" w:sz="0" w:space="0" w:color="auto"/>
                    <w:left w:val="none" w:sz="0" w:space="0" w:color="auto"/>
                    <w:bottom w:val="none" w:sz="0" w:space="0" w:color="auto"/>
                    <w:right w:val="none" w:sz="0" w:space="0" w:color="auto"/>
                  </w:divBdr>
                </w:div>
                <w:div w:id="2037072213">
                  <w:marLeft w:val="0"/>
                  <w:marRight w:val="0"/>
                  <w:marTop w:val="0"/>
                  <w:marBottom w:val="0"/>
                  <w:divBdr>
                    <w:top w:val="none" w:sz="0" w:space="0" w:color="auto"/>
                    <w:left w:val="none" w:sz="0" w:space="0" w:color="auto"/>
                    <w:bottom w:val="none" w:sz="0" w:space="0" w:color="auto"/>
                    <w:right w:val="none" w:sz="0" w:space="0" w:color="auto"/>
                  </w:divBdr>
                </w:div>
                <w:div w:id="1920216154">
                  <w:marLeft w:val="0"/>
                  <w:marRight w:val="0"/>
                  <w:marTop w:val="0"/>
                  <w:marBottom w:val="0"/>
                  <w:divBdr>
                    <w:top w:val="none" w:sz="0" w:space="0" w:color="auto"/>
                    <w:left w:val="none" w:sz="0" w:space="0" w:color="auto"/>
                    <w:bottom w:val="none" w:sz="0" w:space="0" w:color="auto"/>
                    <w:right w:val="none" w:sz="0" w:space="0" w:color="auto"/>
                  </w:divBdr>
                </w:div>
                <w:div w:id="191192577">
                  <w:marLeft w:val="0"/>
                  <w:marRight w:val="0"/>
                  <w:marTop w:val="0"/>
                  <w:marBottom w:val="0"/>
                  <w:divBdr>
                    <w:top w:val="none" w:sz="0" w:space="0" w:color="auto"/>
                    <w:left w:val="none" w:sz="0" w:space="0" w:color="auto"/>
                    <w:bottom w:val="none" w:sz="0" w:space="0" w:color="auto"/>
                    <w:right w:val="none" w:sz="0" w:space="0" w:color="auto"/>
                  </w:divBdr>
                </w:div>
                <w:div w:id="1602642534">
                  <w:marLeft w:val="0"/>
                  <w:marRight w:val="0"/>
                  <w:marTop w:val="0"/>
                  <w:marBottom w:val="0"/>
                  <w:divBdr>
                    <w:top w:val="none" w:sz="0" w:space="0" w:color="auto"/>
                    <w:left w:val="none" w:sz="0" w:space="0" w:color="auto"/>
                    <w:bottom w:val="none" w:sz="0" w:space="0" w:color="auto"/>
                    <w:right w:val="none" w:sz="0" w:space="0" w:color="auto"/>
                  </w:divBdr>
                </w:div>
                <w:div w:id="115416682">
                  <w:marLeft w:val="0"/>
                  <w:marRight w:val="0"/>
                  <w:marTop w:val="0"/>
                  <w:marBottom w:val="0"/>
                  <w:divBdr>
                    <w:top w:val="none" w:sz="0" w:space="0" w:color="auto"/>
                    <w:left w:val="none" w:sz="0" w:space="0" w:color="auto"/>
                    <w:bottom w:val="none" w:sz="0" w:space="0" w:color="auto"/>
                    <w:right w:val="none" w:sz="0" w:space="0" w:color="auto"/>
                  </w:divBdr>
                </w:div>
                <w:div w:id="1473711483">
                  <w:marLeft w:val="0"/>
                  <w:marRight w:val="0"/>
                  <w:marTop w:val="0"/>
                  <w:marBottom w:val="0"/>
                  <w:divBdr>
                    <w:top w:val="none" w:sz="0" w:space="0" w:color="auto"/>
                    <w:left w:val="none" w:sz="0" w:space="0" w:color="auto"/>
                    <w:bottom w:val="none" w:sz="0" w:space="0" w:color="auto"/>
                    <w:right w:val="none" w:sz="0" w:space="0" w:color="auto"/>
                  </w:divBdr>
                </w:div>
                <w:div w:id="1080642161">
                  <w:marLeft w:val="0"/>
                  <w:marRight w:val="0"/>
                  <w:marTop w:val="0"/>
                  <w:marBottom w:val="0"/>
                  <w:divBdr>
                    <w:top w:val="none" w:sz="0" w:space="0" w:color="auto"/>
                    <w:left w:val="none" w:sz="0" w:space="0" w:color="auto"/>
                    <w:bottom w:val="none" w:sz="0" w:space="0" w:color="auto"/>
                    <w:right w:val="none" w:sz="0" w:space="0" w:color="auto"/>
                  </w:divBdr>
                </w:div>
                <w:div w:id="1668508750">
                  <w:marLeft w:val="0"/>
                  <w:marRight w:val="0"/>
                  <w:marTop w:val="0"/>
                  <w:marBottom w:val="0"/>
                  <w:divBdr>
                    <w:top w:val="none" w:sz="0" w:space="0" w:color="auto"/>
                    <w:left w:val="none" w:sz="0" w:space="0" w:color="auto"/>
                    <w:bottom w:val="none" w:sz="0" w:space="0" w:color="auto"/>
                    <w:right w:val="none" w:sz="0" w:space="0" w:color="auto"/>
                  </w:divBdr>
                </w:div>
                <w:div w:id="491600131">
                  <w:marLeft w:val="0"/>
                  <w:marRight w:val="0"/>
                  <w:marTop w:val="0"/>
                  <w:marBottom w:val="0"/>
                  <w:divBdr>
                    <w:top w:val="none" w:sz="0" w:space="0" w:color="auto"/>
                    <w:left w:val="none" w:sz="0" w:space="0" w:color="auto"/>
                    <w:bottom w:val="none" w:sz="0" w:space="0" w:color="auto"/>
                    <w:right w:val="none" w:sz="0" w:space="0" w:color="auto"/>
                  </w:divBdr>
                </w:div>
                <w:div w:id="1309825318">
                  <w:marLeft w:val="0"/>
                  <w:marRight w:val="0"/>
                  <w:marTop w:val="0"/>
                  <w:marBottom w:val="0"/>
                  <w:divBdr>
                    <w:top w:val="none" w:sz="0" w:space="0" w:color="auto"/>
                    <w:left w:val="none" w:sz="0" w:space="0" w:color="auto"/>
                    <w:bottom w:val="none" w:sz="0" w:space="0" w:color="auto"/>
                    <w:right w:val="none" w:sz="0" w:space="0" w:color="auto"/>
                  </w:divBdr>
                </w:div>
                <w:div w:id="563683969">
                  <w:marLeft w:val="0"/>
                  <w:marRight w:val="0"/>
                  <w:marTop w:val="0"/>
                  <w:marBottom w:val="0"/>
                  <w:divBdr>
                    <w:top w:val="none" w:sz="0" w:space="0" w:color="auto"/>
                    <w:left w:val="none" w:sz="0" w:space="0" w:color="auto"/>
                    <w:bottom w:val="none" w:sz="0" w:space="0" w:color="auto"/>
                    <w:right w:val="none" w:sz="0" w:space="0" w:color="auto"/>
                  </w:divBdr>
                </w:div>
                <w:div w:id="1307324212">
                  <w:marLeft w:val="0"/>
                  <w:marRight w:val="0"/>
                  <w:marTop w:val="0"/>
                  <w:marBottom w:val="0"/>
                  <w:divBdr>
                    <w:top w:val="none" w:sz="0" w:space="0" w:color="auto"/>
                    <w:left w:val="none" w:sz="0" w:space="0" w:color="auto"/>
                    <w:bottom w:val="none" w:sz="0" w:space="0" w:color="auto"/>
                    <w:right w:val="none" w:sz="0" w:space="0" w:color="auto"/>
                  </w:divBdr>
                </w:div>
                <w:div w:id="1773817481">
                  <w:marLeft w:val="0"/>
                  <w:marRight w:val="0"/>
                  <w:marTop w:val="0"/>
                  <w:marBottom w:val="0"/>
                  <w:divBdr>
                    <w:top w:val="none" w:sz="0" w:space="0" w:color="auto"/>
                    <w:left w:val="none" w:sz="0" w:space="0" w:color="auto"/>
                    <w:bottom w:val="none" w:sz="0" w:space="0" w:color="auto"/>
                    <w:right w:val="none" w:sz="0" w:space="0" w:color="auto"/>
                  </w:divBdr>
                </w:div>
                <w:div w:id="1788161183">
                  <w:marLeft w:val="0"/>
                  <w:marRight w:val="0"/>
                  <w:marTop w:val="0"/>
                  <w:marBottom w:val="0"/>
                  <w:divBdr>
                    <w:top w:val="none" w:sz="0" w:space="0" w:color="auto"/>
                    <w:left w:val="none" w:sz="0" w:space="0" w:color="auto"/>
                    <w:bottom w:val="none" w:sz="0" w:space="0" w:color="auto"/>
                    <w:right w:val="none" w:sz="0" w:space="0" w:color="auto"/>
                  </w:divBdr>
                </w:div>
                <w:div w:id="1995572169">
                  <w:marLeft w:val="0"/>
                  <w:marRight w:val="0"/>
                  <w:marTop w:val="0"/>
                  <w:marBottom w:val="0"/>
                  <w:divBdr>
                    <w:top w:val="none" w:sz="0" w:space="0" w:color="auto"/>
                    <w:left w:val="none" w:sz="0" w:space="0" w:color="auto"/>
                    <w:bottom w:val="none" w:sz="0" w:space="0" w:color="auto"/>
                    <w:right w:val="none" w:sz="0" w:space="0" w:color="auto"/>
                  </w:divBdr>
                </w:div>
                <w:div w:id="948321867">
                  <w:marLeft w:val="0"/>
                  <w:marRight w:val="0"/>
                  <w:marTop w:val="0"/>
                  <w:marBottom w:val="0"/>
                  <w:divBdr>
                    <w:top w:val="none" w:sz="0" w:space="0" w:color="auto"/>
                    <w:left w:val="none" w:sz="0" w:space="0" w:color="auto"/>
                    <w:bottom w:val="none" w:sz="0" w:space="0" w:color="auto"/>
                    <w:right w:val="none" w:sz="0" w:space="0" w:color="auto"/>
                  </w:divBdr>
                </w:div>
                <w:div w:id="1461417467">
                  <w:marLeft w:val="0"/>
                  <w:marRight w:val="0"/>
                  <w:marTop w:val="0"/>
                  <w:marBottom w:val="0"/>
                  <w:divBdr>
                    <w:top w:val="none" w:sz="0" w:space="0" w:color="auto"/>
                    <w:left w:val="none" w:sz="0" w:space="0" w:color="auto"/>
                    <w:bottom w:val="none" w:sz="0" w:space="0" w:color="auto"/>
                    <w:right w:val="none" w:sz="0" w:space="0" w:color="auto"/>
                  </w:divBdr>
                </w:div>
                <w:div w:id="1008606145">
                  <w:marLeft w:val="0"/>
                  <w:marRight w:val="0"/>
                  <w:marTop w:val="0"/>
                  <w:marBottom w:val="0"/>
                  <w:divBdr>
                    <w:top w:val="none" w:sz="0" w:space="0" w:color="auto"/>
                    <w:left w:val="none" w:sz="0" w:space="0" w:color="auto"/>
                    <w:bottom w:val="none" w:sz="0" w:space="0" w:color="auto"/>
                    <w:right w:val="none" w:sz="0" w:space="0" w:color="auto"/>
                  </w:divBdr>
                </w:div>
                <w:div w:id="1064528575">
                  <w:marLeft w:val="0"/>
                  <w:marRight w:val="0"/>
                  <w:marTop w:val="0"/>
                  <w:marBottom w:val="0"/>
                  <w:divBdr>
                    <w:top w:val="none" w:sz="0" w:space="0" w:color="auto"/>
                    <w:left w:val="none" w:sz="0" w:space="0" w:color="auto"/>
                    <w:bottom w:val="none" w:sz="0" w:space="0" w:color="auto"/>
                    <w:right w:val="none" w:sz="0" w:space="0" w:color="auto"/>
                  </w:divBdr>
                </w:div>
                <w:div w:id="1142501336">
                  <w:marLeft w:val="0"/>
                  <w:marRight w:val="0"/>
                  <w:marTop w:val="0"/>
                  <w:marBottom w:val="0"/>
                  <w:divBdr>
                    <w:top w:val="none" w:sz="0" w:space="0" w:color="auto"/>
                    <w:left w:val="none" w:sz="0" w:space="0" w:color="auto"/>
                    <w:bottom w:val="none" w:sz="0" w:space="0" w:color="auto"/>
                    <w:right w:val="none" w:sz="0" w:space="0" w:color="auto"/>
                  </w:divBdr>
                </w:div>
                <w:div w:id="399448220">
                  <w:marLeft w:val="0"/>
                  <w:marRight w:val="0"/>
                  <w:marTop w:val="0"/>
                  <w:marBottom w:val="0"/>
                  <w:divBdr>
                    <w:top w:val="none" w:sz="0" w:space="0" w:color="auto"/>
                    <w:left w:val="none" w:sz="0" w:space="0" w:color="auto"/>
                    <w:bottom w:val="none" w:sz="0" w:space="0" w:color="auto"/>
                    <w:right w:val="none" w:sz="0" w:space="0" w:color="auto"/>
                  </w:divBdr>
                </w:div>
                <w:div w:id="732897151">
                  <w:marLeft w:val="0"/>
                  <w:marRight w:val="0"/>
                  <w:marTop w:val="0"/>
                  <w:marBottom w:val="0"/>
                  <w:divBdr>
                    <w:top w:val="none" w:sz="0" w:space="0" w:color="auto"/>
                    <w:left w:val="none" w:sz="0" w:space="0" w:color="auto"/>
                    <w:bottom w:val="none" w:sz="0" w:space="0" w:color="auto"/>
                    <w:right w:val="none" w:sz="0" w:space="0" w:color="auto"/>
                  </w:divBdr>
                </w:div>
                <w:div w:id="1786729916">
                  <w:marLeft w:val="0"/>
                  <w:marRight w:val="0"/>
                  <w:marTop w:val="0"/>
                  <w:marBottom w:val="0"/>
                  <w:divBdr>
                    <w:top w:val="none" w:sz="0" w:space="0" w:color="auto"/>
                    <w:left w:val="none" w:sz="0" w:space="0" w:color="auto"/>
                    <w:bottom w:val="none" w:sz="0" w:space="0" w:color="auto"/>
                    <w:right w:val="none" w:sz="0" w:space="0" w:color="auto"/>
                  </w:divBdr>
                </w:div>
                <w:div w:id="535892356">
                  <w:marLeft w:val="0"/>
                  <w:marRight w:val="0"/>
                  <w:marTop w:val="0"/>
                  <w:marBottom w:val="0"/>
                  <w:divBdr>
                    <w:top w:val="none" w:sz="0" w:space="0" w:color="auto"/>
                    <w:left w:val="none" w:sz="0" w:space="0" w:color="auto"/>
                    <w:bottom w:val="none" w:sz="0" w:space="0" w:color="auto"/>
                    <w:right w:val="none" w:sz="0" w:space="0" w:color="auto"/>
                  </w:divBdr>
                </w:div>
                <w:div w:id="167991390">
                  <w:marLeft w:val="0"/>
                  <w:marRight w:val="0"/>
                  <w:marTop w:val="0"/>
                  <w:marBottom w:val="0"/>
                  <w:divBdr>
                    <w:top w:val="none" w:sz="0" w:space="0" w:color="auto"/>
                    <w:left w:val="none" w:sz="0" w:space="0" w:color="auto"/>
                    <w:bottom w:val="none" w:sz="0" w:space="0" w:color="auto"/>
                    <w:right w:val="none" w:sz="0" w:space="0" w:color="auto"/>
                  </w:divBdr>
                </w:div>
                <w:div w:id="758676028">
                  <w:marLeft w:val="0"/>
                  <w:marRight w:val="0"/>
                  <w:marTop w:val="0"/>
                  <w:marBottom w:val="0"/>
                  <w:divBdr>
                    <w:top w:val="none" w:sz="0" w:space="0" w:color="auto"/>
                    <w:left w:val="none" w:sz="0" w:space="0" w:color="auto"/>
                    <w:bottom w:val="none" w:sz="0" w:space="0" w:color="auto"/>
                    <w:right w:val="none" w:sz="0" w:space="0" w:color="auto"/>
                  </w:divBdr>
                </w:div>
                <w:div w:id="2060393560">
                  <w:marLeft w:val="0"/>
                  <w:marRight w:val="0"/>
                  <w:marTop w:val="0"/>
                  <w:marBottom w:val="0"/>
                  <w:divBdr>
                    <w:top w:val="none" w:sz="0" w:space="0" w:color="auto"/>
                    <w:left w:val="none" w:sz="0" w:space="0" w:color="auto"/>
                    <w:bottom w:val="none" w:sz="0" w:space="0" w:color="auto"/>
                    <w:right w:val="none" w:sz="0" w:space="0" w:color="auto"/>
                  </w:divBdr>
                </w:div>
                <w:div w:id="1628509477">
                  <w:marLeft w:val="0"/>
                  <w:marRight w:val="0"/>
                  <w:marTop w:val="0"/>
                  <w:marBottom w:val="0"/>
                  <w:divBdr>
                    <w:top w:val="none" w:sz="0" w:space="0" w:color="auto"/>
                    <w:left w:val="none" w:sz="0" w:space="0" w:color="auto"/>
                    <w:bottom w:val="none" w:sz="0" w:space="0" w:color="auto"/>
                    <w:right w:val="none" w:sz="0" w:space="0" w:color="auto"/>
                  </w:divBdr>
                </w:div>
                <w:div w:id="1203056530">
                  <w:marLeft w:val="0"/>
                  <w:marRight w:val="0"/>
                  <w:marTop w:val="0"/>
                  <w:marBottom w:val="0"/>
                  <w:divBdr>
                    <w:top w:val="none" w:sz="0" w:space="0" w:color="auto"/>
                    <w:left w:val="none" w:sz="0" w:space="0" w:color="auto"/>
                    <w:bottom w:val="none" w:sz="0" w:space="0" w:color="auto"/>
                    <w:right w:val="none" w:sz="0" w:space="0" w:color="auto"/>
                  </w:divBdr>
                </w:div>
                <w:div w:id="287905108">
                  <w:marLeft w:val="0"/>
                  <w:marRight w:val="0"/>
                  <w:marTop w:val="0"/>
                  <w:marBottom w:val="0"/>
                  <w:divBdr>
                    <w:top w:val="none" w:sz="0" w:space="0" w:color="auto"/>
                    <w:left w:val="none" w:sz="0" w:space="0" w:color="auto"/>
                    <w:bottom w:val="none" w:sz="0" w:space="0" w:color="auto"/>
                    <w:right w:val="none" w:sz="0" w:space="0" w:color="auto"/>
                  </w:divBdr>
                </w:div>
                <w:div w:id="1397121207">
                  <w:marLeft w:val="0"/>
                  <w:marRight w:val="0"/>
                  <w:marTop w:val="0"/>
                  <w:marBottom w:val="0"/>
                  <w:divBdr>
                    <w:top w:val="none" w:sz="0" w:space="0" w:color="auto"/>
                    <w:left w:val="none" w:sz="0" w:space="0" w:color="auto"/>
                    <w:bottom w:val="none" w:sz="0" w:space="0" w:color="auto"/>
                    <w:right w:val="none" w:sz="0" w:space="0" w:color="auto"/>
                  </w:divBdr>
                </w:div>
                <w:div w:id="2034530122">
                  <w:marLeft w:val="0"/>
                  <w:marRight w:val="0"/>
                  <w:marTop w:val="0"/>
                  <w:marBottom w:val="0"/>
                  <w:divBdr>
                    <w:top w:val="none" w:sz="0" w:space="0" w:color="auto"/>
                    <w:left w:val="none" w:sz="0" w:space="0" w:color="auto"/>
                    <w:bottom w:val="none" w:sz="0" w:space="0" w:color="auto"/>
                    <w:right w:val="none" w:sz="0" w:space="0" w:color="auto"/>
                  </w:divBdr>
                </w:div>
                <w:div w:id="92291428">
                  <w:marLeft w:val="0"/>
                  <w:marRight w:val="0"/>
                  <w:marTop w:val="0"/>
                  <w:marBottom w:val="0"/>
                  <w:divBdr>
                    <w:top w:val="none" w:sz="0" w:space="0" w:color="auto"/>
                    <w:left w:val="none" w:sz="0" w:space="0" w:color="auto"/>
                    <w:bottom w:val="none" w:sz="0" w:space="0" w:color="auto"/>
                    <w:right w:val="none" w:sz="0" w:space="0" w:color="auto"/>
                  </w:divBdr>
                </w:div>
                <w:div w:id="930940729">
                  <w:marLeft w:val="0"/>
                  <w:marRight w:val="0"/>
                  <w:marTop w:val="0"/>
                  <w:marBottom w:val="0"/>
                  <w:divBdr>
                    <w:top w:val="none" w:sz="0" w:space="0" w:color="auto"/>
                    <w:left w:val="none" w:sz="0" w:space="0" w:color="auto"/>
                    <w:bottom w:val="none" w:sz="0" w:space="0" w:color="auto"/>
                    <w:right w:val="none" w:sz="0" w:space="0" w:color="auto"/>
                  </w:divBdr>
                </w:div>
                <w:div w:id="449132583">
                  <w:marLeft w:val="0"/>
                  <w:marRight w:val="0"/>
                  <w:marTop w:val="0"/>
                  <w:marBottom w:val="0"/>
                  <w:divBdr>
                    <w:top w:val="none" w:sz="0" w:space="0" w:color="auto"/>
                    <w:left w:val="none" w:sz="0" w:space="0" w:color="auto"/>
                    <w:bottom w:val="none" w:sz="0" w:space="0" w:color="auto"/>
                    <w:right w:val="none" w:sz="0" w:space="0" w:color="auto"/>
                  </w:divBdr>
                </w:div>
                <w:div w:id="1536574144">
                  <w:marLeft w:val="0"/>
                  <w:marRight w:val="0"/>
                  <w:marTop w:val="0"/>
                  <w:marBottom w:val="0"/>
                  <w:divBdr>
                    <w:top w:val="none" w:sz="0" w:space="0" w:color="auto"/>
                    <w:left w:val="none" w:sz="0" w:space="0" w:color="auto"/>
                    <w:bottom w:val="none" w:sz="0" w:space="0" w:color="auto"/>
                    <w:right w:val="none" w:sz="0" w:space="0" w:color="auto"/>
                  </w:divBdr>
                </w:div>
                <w:div w:id="1496608077">
                  <w:marLeft w:val="0"/>
                  <w:marRight w:val="0"/>
                  <w:marTop w:val="0"/>
                  <w:marBottom w:val="0"/>
                  <w:divBdr>
                    <w:top w:val="none" w:sz="0" w:space="0" w:color="auto"/>
                    <w:left w:val="none" w:sz="0" w:space="0" w:color="auto"/>
                    <w:bottom w:val="none" w:sz="0" w:space="0" w:color="auto"/>
                    <w:right w:val="none" w:sz="0" w:space="0" w:color="auto"/>
                  </w:divBdr>
                </w:div>
                <w:div w:id="1461536332">
                  <w:marLeft w:val="0"/>
                  <w:marRight w:val="0"/>
                  <w:marTop w:val="0"/>
                  <w:marBottom w:val="0"/>
                  <w:divBdr>
                    <w:top w:val="none" w:sz="0" w:space="0" w:color="auto"/>
                    <w:left w:val="none" w:sz="0" w:space="0" w:color="auto"/>
                    <w:bottom w:val="none" w:sz="0" w:space="0" w:color="auto"/>
                    <w:right w:val="none" w:sz="0" w:space="0" w:color="auto"/>
                  </w:divBdr>
                </w:div>
                <w:div w:id="1928535238">
                  <w:marLeft w:val="0"/>
                  <w:marRight w:val="0"/>
                  <w:marTop w:val="0"/>
                  <w:marBottom w:val="0"/>
                  <w:divBdr>
                    <w:top w:val="none" w:sz="0" w:space="0" w:color="auto"/>
                    <w:left w:val="none" w:sz="0" w:space="0" w:color="auto"/>
                    <w:bottom w:val="none" w:sz="0" w:space="0" w:color="auto"/>
                    <w:right w:val="none" w:sz="0" w:space="0" w:color="auto"/>
                  </w:divBdr>
                </w:div>
                <w:div w:id="1504782111">
                  <w:marLeft w:val="0"/>
                  <w:marRight w:val="0"/>
                  <w:marTop w:val="0"/>
                  <w:marBottom w:val="0"/>
                  <w:divBdr>
                    <w:top w:val="none" w:sz="0" w:space="0" w:color="auto"/>
                    <w:left w:val="none" w:sz="0" w:space="0" w:color="auto"/>
                    <w:bottom w:val="none" w:sz="0" w:space="0" w:color="auto"/>
                    <w:right w:val="none" w:sz="0" w:space="0" w:color="auto"/>
                  </w:divBdr>
                </w:div>
                <w:div w:id="1647465391">
                  <w:marLeft w:val="0"/>
                  <w:marRight w:val="0"/>
                  <w:marTop w:val="0"/>
                  <w:marBottom w:val="0"/>
                  <w:divBdr>
                    <w:top w:val="none" w:sz="0" w:space="0" w:color="auto"/>
                    <w:left w:val="none" w:sz="0" w:space="0" w:color="auto"/>
                    <w:bottom w:val="none" w:sz="0" w:space="0" w:color="auto"/>
                    <w:right w:val="none" w:sz="0" w:space="0" w:color="auto"/>
                  </w:divBdr>
                </w:div>
                <w:div w:id="328872016">
                  <w:marLeft w:val="0"/>
                  <w:marRight w:val="0"/>
                  <w:marTop w:val="0"/>
                  <w:marBottom w:val="0"/>
                  <w:divBdr>
                    <w:top w:val="none" w:sz="0" w:space="0" w:color="auto"/>
                    <w:left w:val="none" w:sz="0" w:space="0" w:color="auto"/>
                    <w:bottom w:val="none" w:sz="0" w:space="0" w:color="auto"/>
                    <w:right w:val="none" w:sz="0" w:space="0" w:color="auto"/>
                  </w:divBdr>
                </w:div>
                <w:div w:id="148718788">
                  <w:marLeft w:val="0"/>
                  <w:marRight w:val="0"/>
                  <w:marTop w:val="0"/>
                  <w:marBottom w:val="0"/>
                  <w:divBdr>
                    <w:top w:val="none" w:sz="0" w:space="0" w:color="auto"/>
                    <w:left w:val="none" w:sz="0" w:space="0" w:color="auto"/>
                    <w:bottom w:val="none" w:sz="0" w:space="0" w:color="auto"/>
                    <w:right w:val="none" w:sz="0" w:space="0" w:color="auto"/>
                  </w:divBdr>
                </w:div>
                <w:div w:id="858199707">
                  <w:marLeft w:val="0"/>
                  <w:marRight w:val="0"/>
                  <w:marTop w:val="0"/>
                  <w:marBottom w:val="0"/>
                  <w:divBdr>
                    <w:top w:val="none" w:sz="0" w:space="0" w:color="auto"/>
                    <w:left w:val="none" w:sz="0" w:space="0" w:color="auto"/>
                    <w:bottom w:val="none" w:sz="0" w:space="0" w:color="auto"/>
                    <w:right w:val="none" w:sz="0" w:space="0" w:color="auto"/>
                  </w:divBdr>
                </w:div>
                <w:div w:id="875701944">
                  <w:marLeft w:val="0"/>
                  <w:marRight w:val="0"/>
                  <w:marTop w:val="0"/>
                  <w:marBottom w:val="0"/>
                  <w:divBdr>
                    <w:top w:val="none" w:sz="0" w:space="0" w:color="auto"/>
                    <w:left w:val="none" w:sz="0" w:space="0" w:color="auto"/>
                    <w:bottom w:val="none" w:sz="0" w:space="0" w:color="auto"/>
                    <w:right w:val="none" w:sz="0" w:space="0" w:color="auto"/>
                  </w:divBdr>
                </w:div>
                <w:div w:id="1908832785">
                  <w:marLeft w:val="0"/>
                  <w:marRight w:val="0"/>
                  <w:marTop w:val="0"/>
                  <w:marBottom w:val="0"/>
                  <w:divBdr>
                    <w:top w:val="none" w:sz="0" w:space="0" w:color="auto"/>
                    <w:left w:val="none" w:sz="0" w:space="0" w:color="auto"/>
                    <w:bottom w:val="none" w:sz="0" w:space="0" w:color="auto"/>
                    <w:right w:val="none" w:sz="0" w:space="0" w:color="auto"/>
                  </w:divBdr>
                </w:div>
                <w:div w:id="338890715">
                  <w:marLeft w:val="0"/>
                  <w:marRight w:val="0"/>
                  <w:marTop w:val="0"/>
                  <w:marBottom w:val="0"/>
                  <w:divBdr>
                    <w:top w:val="none" w:sz="0" w:space="0" w:color="auto"/>
                    <w:left w:val="none" w:sz="0" w:space="0" w:color="auto"/>
                    <w:bottom w:val="none" w:sz="0" w:space="0" w:color="auto"/>
                    <w:right w:val="none" w:sz="0" w:space="0" w:color="auto"/>
                  </w:divBdr>
                </w:div>
                <w:div w:id="1322856925">
                  <w:marLeft w:val="0"/>
                  <w:marRight w:val="0"/>
                  <w:marTop w:val="0"/>
                  <w:marBottom w:val="0"/>
                  <w:divBdr>
                    <w:top w:val="none" w:sz="0" w:space="0" w:color="auto"/>
                    <w:left w:val="none" w:sz="0" w:space="0" w:color="auto"/>
                    <w:bottom w:val="none" w:sz="0" w:space="0" w:color="auto"/>
                    <w:right w:val="none" w:sz="0" w:space="0" w:color="auto"/>
                  </w:divBdr>
                </w:div>
                <w:div w:id="2115511047">
                  <w:marLeft w:val="0"/>
                  <w:marRight w:val="0"/>
                  <w:marTop w:val="0"/>
                  <w:marBottom w:val="0"/>
                  <w:divBdr>
                    <w:top w:val="none" w:sz="0" w:space="0" w:color="auto"/>
                    <w:left w:val="none" w:sz="0" w:space="0" w:color="auto"/>
                    <w:bottom w:val="none" w:sz="0" w:space="0" w:color="auto"/>
                    <w:right w:val="none" w:sz="0" w:space="0" w:color="auto"/>
                  </w:divBdr>
                </w:div>
                <w:div w:id="1575238714">
                  <w:marLeft w:val="0"/>
                  <w:marRight w:val="0"/>
                  <w:marTop w:val="0"/>
                  <w:marBottom w:val="0"/>
                  <w:divBdr>
                    <w:top w:val="none" w:sz="0" w:space="0" w:color="auto"/>
                    <w:left w:val="none" w:sz="0" w:space="0" w:color="auto"/>
                    <w:bottom w:val="none" w:sz="0" w:space="0" w:color="auto"/>
                    <w:right w:val="none" w:sz="0" w:space="0" w:color="auto"/>
                  </w:divBdr>
                </w:div>
                <w:div w:id="566691356">
                  <w:marLeft w:val="0"/>
                  <w:marRight w:val="0"/>
                  <w:marTop w:val="0"/>
                  <w:marBottom w:val="0"/>
                  <w:divBdr>
                    <w:top w:val="none" w:sz="0" w:space="0" w:color="auto"/>
                    <w:left w:val="none" w:sz="0" w:space="0" w:color="auto"/>
                    <w:bottom w:val="none" w:sz="0" w:space="0" w:color="auto"/>
                    <w:right w:val="none" w:sz="0" w:space="0" w:color="auto"/>
                  </w:divBdr>
                </w:div>
                <w:div w:id="1715426728">
                  <w:marLeft w:val="0"/>
                  <w:marRight w:val="0"/>
                  <w:marTop w:val="0"/>
                  <w:marBottom w:val="0"/>
                  <w:divBdr>
                    <w:top w:val="none" w:sz="0" w:space="0" w:color="auto"/>
                    <w:left w:val="none" w:sz="0" w:space="0" w:color="auto"/>
                    <w:bottom w:val="none" w:sz="0" w:space="0" w:color="auto"/>
                    <w:right w:val="none" w:sz="0" w:space="0" w:color="auto"/>
                  </w:divBdr>
                </w:div>
                <w:div w:id="702707825">
                  <w:marLeft w:val="0"/>
                  <w:marRight w:val="0"/>
                  <w:marTop w:val="0"/>
                  <w:marBottom w:val="0"/>
                  <w:divBdr>
                    <w:top w:val="none" w:sz="0" w:space="0" w:color="auto"/>
                    <w:left w:val="none" w:sz="0" w:space="0" w:color="auto"/>
                    <w:bottom w:val="none" w:sz="0" w:space="0" w:color="auto"/>
                    <w:right w:val="none" w:sz="0" w:space="0" w:color="auto"/>
                  </w:divBdr>
                </w:div>
                <w:div w:id="1119762214">
                  <w:marLeft w:val="0"/>
                  <w:marRight w:val="0"/>
                  <w:marTop w:val="0"/>
                  <w:marBottom w:val="0"/>
                  <w:divBdr>
                    <w:top w:val="none" w:sz="0" w:space="0" w:color="auto"/>
                    <w:left w:val="none" w:sz="0" w:space="0" w:color="auto"/>
                    <w:bottom w:val="none" w:sz="0" w:space="0" w:color="auto"/>
                    <w:right w:val="none" w:sz="0" w:space="0" w:color="auto"/>
                  </w:divBdr>
                </w:div>
                <w:div w:id="1429689286">
                  <w:marLeft w:val="0"/>
                  <w:marRight w:val="0"/>
                  <w:marTop w:val="0"/>
                  <w:marBottom w:val="0"/>
                  <w:divBdr>
                    <w:top w:val="none" w:sz="0" w:space="0" w:color="auto"/>
                    <w:left w:val="none" w:sz="0" w:space="0" w:color="auto"/>
                    <w:bottom w:val="none" w:sz="0" w:space="0" w:color="auto"/>
                    <w:right w:val="none" w:sz="0" w:space="0" w:color="auto"/>
                  </w:divBdr>
                </w:div>
                <w:div w:id="1636446437">
                  <w:marLeft w:val="0"/>
                  <w:marRight w:val="0"/>
                  <w:marTop w:val="0"/>
                  <w:marBottom w:val="0"/>
                  <w:divBdr>
                    <w:top w:val="none" w:sz="0" w:space="0" w:color="auto"/>
                    <w:left w:val="none" w:sz="0" w:space="0" w:color="auto"/>
                    <w:bottom w:val="none" w:sz="0" w:space="0" w:color="auto"/>
                    <w:right w:val="none" w:sz="0" w:space="0" w:color="auto"/>
                  </w:divBdr>
                </w:div>
                <w:div w:id="1458329143">
                  <w:marLeft w:val="0"/>
                  <w:marRight w:val="0"/>
                  <w:marTop w:val="0"/>
                  <w:marBottom w:val="0"/>
                  <w:divBdr>
                    <w:top w:val="none" w:sz="0" w:space="0" w:color="auto"/>
                    <w:left w:val="none" w:sz="0" w:space="0" w:color="auto"/>
                    <w:bottom w:val="none" w:sz="0" w:space="0" w:color="auto"/>
                    <w:right w:val="none" w:sz="0" w:space="0" w:color="auto"/>
                  </w:divBdr>
                </w:div>
                <w:div w:id="791439683">
                  <w:marLeft w:val="0"/>
                  <w:marRight w:val="0"/>
                  <w:marTop w:val="0"/>
                  <w:marBottom w:val="0"/>
                  <w:divBdr>
                    <w:top w:val="none" w:sz="0" w:space="0" w:color="auto"/>
                    <w:left w:val="none" w:sz="0" w:space="0" w:color="auto"/>
                    <w:bottom w:val="none" w:sz="0" w:space="0" w:color="auto"/>
                    <w:right w:val="none" w:sz="0" w:space="0" w:color="auto"/>
                  </w:divBdr>
                </w:div>
                <w:div w:id="1731886021">
                  <w:marLeft w:val="0"/>
                  <w:marRight w:val="0"/>
                  <w:marTop w:val="0"/>
                  <w:marBottom w:val="0"/>
                  <w:divBdr>
                    <w:top w:val="none" w:sz="0" w:space="0" w:color="auto"/>
                    <w:left w:val="none" w:sz="0" w:space="0" w:color="auto"/>
                    <w:bottom w:val="none" w:sz="0" w:space="0" w:color="auto"/>
                    <w:right w:val="none" w:sz="0" w:space="0" w:color="auto"/>
                  </w:divBdr>
                </w:div>
                <w:div w:id="1562137635">
                  <w:marLeft w:val="0"/>
                  <w:marRight w:val="0"/>
                  <w:marTop w:val="0"/>
                  <w:marBottom w:val="0"/>
                  <w:divBdr>
                    <w:top w:val="none" w:sz="0" w:space="0" w:color="auto"/>
                    <w:left w:val="none" w:sz="0" w:space="0" w:color="auto"/>
                    <w:bottom w:val="none" w:sz="0" w:space="0" w:color="auto"/>
                    <w:right w:val="none" w:sz="0" w:space="0" w:color="auto"/>
                  </w:divBdr>
                </w:div>
                <w:div w:id="1646740103">
                  <w:marLeft w:val="0"/>
                  <w:marRight w:val="0"/>
                  <w:marTop w:val="0"/>
                  <w:marBottom w:val="0"/>
                  <w:divBdr>
                    <w:top w:val="none" w:sz="0" w:space="0" w:color="auto"/>
                    <w:left w:val="none" w:sz="0" w:space="0" w:color="auto"/>
                    <w:bottom w:val="none" w:sz="0" w:space="0" w:color="auto"/>
                    <w:right w:val="none" w:sz="0" w:space="0" w:color="auto"/>
                  </w:divBdr>
                </w:div>
                <w:div w:id="1052005244">
                  <w:marLeft w:val="0"/>
                  <w:marRight w:val="0"/>
                  <w:marTop w:val="0"/>
                  <w:marBottom w:val="0"/>
                  <w:divBdr>
                    <w:top w:val="none" w:sz="0" w:space="0" w:color="auto"/>
                    <w:left w:val="none" w:sz="0" w:space="0" w:color="auto"/>
                    <w:bottom w:val="none" w:sz="0" w:space="0" w:color="auto"/>
                    <w:right w:val="none" w:sz="0" w:space="0" w:color="auto"/>
                  </w:divBdr>
                </w:div>
                <w:div w:id="1816798604">
                  <w:marLeft w:val="0"/>
                  <w:marRight w:val="0"/>
                  <w:marTop w:val="0"/>
                  <w:marBottom w:val="0"/>
                  <w:divBdr>
                    <w:top w:val="none" w:sz="0" w:space="0" w:color="auto"/>
                    <w:left w:val="none" w:sz="0" w:space="0" w:color="auto"/>
                    <w:bottom w:val="none" w:sz="0" w:space="0" w:color="auto"/>
                    <w:right w:val="none" w:sz="0" w:space="0" w:color="auto"/>
                  </w:divBdr>
                </w:div>
                <w:div w:id="2077508475">
                  <w:marLeft w:val="0"/>
                  <w:marRight w:val="0"/>
                  <w:marTop w:val="0"/>
                  <w:marBottom w:val="0"/>
                  <w:divBdr>
                    <w:top w:val="none" w:sz="0" w:space="0" w:color="auto"/>
                    <w:left w:val="none" w:sz="0" w:space="0" w:color="auto"/>
                    <w:bottom w:val="none" w:sz="0" w:space="0" w:color="auto"/>
                    <w:right w:val="none" w:sz="0" w:space="0" w:color="auto"/>
                  </w:divBdr>
                </w:div>
                <w:div w:id="1399863305">
                  <w:marLeft w:val="0"/>
                  <w:marRight w:val="0"/>
                  <w:marTop w:val="0"/>
                  <w:marBottom w:val="0"/>
                  <w:divBdr>
                    <w:top w:val="none" w:sz="0" w:space="0" w:color="auto"/>
                    <w:left w:val="none" w:sz="0" w:space="0" w:color="auto"/>
                    <w:bottom w:val="none" w:sz="0" w:space="0" w:color="auto"/>
                    <w:right w:val="none" w:sz="0" w:space="0" w:color="auto"/>
                  </w:divBdr>
                </w:div>
                <w:div w:id="1513957785">
                  <w:marLeft w:val="0"/>
                  <w:marRight w:val="0"/>
                  <w:marTop w:val="0"/>
                  <w:marBottom w:val="0"/>
                  <w:divBdr>
                    <w:top w:val="none" w:sz="0" w:space="0" w:color="auto"/>
                    <w:left w:val="none" w:sz="0" w:space="0" w:color="auto"/>
                    <w:bottom w:val="none" w:sz="0" w:space="0" w:color="auto"/>
                    <w:right w:val="none" w:sz="0" w:space="0" w:color="auto"/>
                  </w:divBdr>
                </w:div>
                <w:div w:id="1584876813">
                  <w:marLeft w:val="0"/>
                  <w:marRight w:val="0"/>
                  <w:marTop w:val="0"/>
                  <w:marBottom w:val="0"/>
                  <w:divBdr>
                    <w:top w:val="none" w:sz="0" w:space="0" w:color="auto"/>
                    <w:left w:val="none" w:sz="0" w:space="0" w:color="auto"/>
                    <w:bottom w:val="none" w:sz="0" w:space="0" w:color="auto"/>
                    <w:right w:val="none" w:sz="0" w:space="0" w:color="auto"/>
                  </w:divBdr>
                </w:div>
                <w:div w:id="234976128">
                  <w:marLeft w:val="0"/>
                  <w:marRight w:val="0"/>
                  <w:marTop w:val="0"/>
                  <w:marBottom w:val="0"/>
                  <w:divBdr>
                    <w:top w:val="none" w:sz="0" w:space="0" w:color="auto"/>
                    <w:left w:val="none" w:sz="0" w:space="0" w:color="auto"/>
                    <w:bottom w:val="none" w:sz="0" w:space="0" w:color="auto"/>
                    <w:right w:val="none" w:sz="0" w:space="0" w:color="auto"/>
                  </w:divBdr>
                </w:div>
                <w:div w:id="459108521">
                  <w:marLeft w:val="0"/>
                  <w:marRight w:val="0"/>
                  <w:marTop w:val="0"/>
                  <w:marBottom w:val="0"/>
                  <w:divBdr>
                    <w:top w:val="none" w:sz="0" w:space="0" w:color="auto"/>
                    <w:left w:val="none" w:sz="0" w:space="0" w:color="auto"/>
                    <w:bottom w:val="none" w:sz="0" w:space="0" w:color="auto"/>
                    <w:right w:val="none" w:sz="0" w:space="0" w:color="auto"/>
                  </w:divBdr>
                </w:div>
                <w:div w:id="852645991">
                  <w:marLeft w:val="0"/>
                  <w:marRight w:val="0"/>
                  <w:marTop w:val="0"/>
                  <w:marBottom w:val="0"/>
                  <w:divBdr>
                    <w:top w:val="none" w:sz="0" w:space="0" w:color="auto"/>
                    <w:left w:val="none" w:sz="0" w:space="0" w:color="auto"/>
                    <w:bottom w:val="none" w:sz="0" w:space="0" w:color="auto"/>
                    <w:right w:val="none" w:sz="0" w:space="0" w:color="auto"/>
                  </w:divBdr>
                </w:div>
                <w:div w:id="188959637">
                  <w:marLeft w:val="0"/>
                  <w:marRight w:val="0"/>
                  <w:marTop w:val="0"/>
                  <w:marBottom w:val="0"/>
                  <w:divBdr>
                    <w:top w:val="none" w:sz="0" w:space="0" w:color="auto"/>
                    <w:left w:val="none" w:sz="0" w:space="0" w:color="auto"/>
                    <w:bottom w:val="none" w:sz="0" w:space="0" w:color="auto"/>
                    <w:right w:val="none" w:sz="0" w:space="0" w:color="auto"/>
                  </w:divBdr>
                </w:div>
                <w:div w:id="619797171">
                  <w:marLeft w:val="0"/>
                  <w:marRight w:val="0"/>
                  <w:marTop w:val="0"/>
                  <w:marBottom w:val="0"/>
                  <w:divBdr>
                    <w:top w:val="none" w:sz="0" w:space="0" w:color="auto"/>
                    <w:left w:val="none" w:sz="0" w:space="0" w:color="auto"/>
                    <w:bottom w:val="none" w:sz="0" w:space="0" w:color="auto"/>
                    <w:right w:val="none" w:sz="0" w:space="0" w:color="auto"/>
                  </w:divBdr>
                </w:div>
                <w:div w:id="430396627">
                  <w:marLeft w:val="0"/>
                  <w:marRight w:val="0"/>
                  <w:marTop w:val="0"/>
                  <w:marBottom w:val="0"/>
                  <w:divBdr>
                    <w:top w:val="none" w:sz="0" w:space="0" w:color="auto"/>
                    <w:left w:val="none" w:sz="0" w:space="0" w:color="auto"/>
                    <w:bottom w:val="none" w:sz="0" w:space="0" w:color="auto"/>
                    <w:right w:val="none" w:sz="0" w:space="0" w:color="auto"/>
                  </w:divBdr>
                </w:div>
                <w:div w:id="1128933923">
                  <w:marLeft w:val="0"/>
                  <w:marRight w:val="0"/>
                  <w:marTop w:val="0"/>
                  <w:marBottom w:val="0"/>
                  <w:divBdr>
                    <w:top w:val="none" w:sz="0" w:space="0" w:color="auto"/>
                    <w:left w:val="none" w:sz="0" w:space="0" w:color="auto"/>
                    <w:bottom w:val="none" w:sz="0" w:space="0" w:color="auto"/>
                    <w:right w:val="none" w:sz="0" w:space="0" w:color="auto"/>
                  </w:divBdr>
                </w:div>
                <w:div w:id="672220726">
                  <w:marLeft w:val="0"/>
                  <w:marRight w:val="0"/>
                  <w:marTop w:val="0"/>
                  <w:marBottom w:val="0"/>
                  <w:divBdr>
                    <w:top w:val="none" w:sz="0" w:space="0" w:color="auto"/>
                    <w:left w:val="none" w:sz="0" w:space="0" w:color="auto"/>
                    <w:bottom w:val="none" w:sz="0" w:space="0" w:color="auto"/>
                    <w:right w:val="none" w:sz="0" w:space="0" w:color="auto"/>
                  </w:divBdr>
                </w:div>
                <w:div w:id="898443784">
                  <w:marLeft w:val="0"/>
                  <w:marRight w:val="0"/>
                  <w:marTop w:val="0"/>
                  <w:marBottom w:val="0"/>
                  <w:divBdr>
                    <w:top w:val="none" w:sz="0" w:space="0" w:color="auto"/>
                    <w:left w:val="none" w:sz="0" w:space="0" w:color="auto"/>
                    <w:bottom w:val="none" w:sz="0" w:space="0" w:color="auto"/>
                    <w:right w:val="none" w:sz="0" w:space="0" w:color="auto"/>
                  </w:divBdr>
                </w:div>
                <w:div w:id="462847209">
                  <w:marLeft w:val="0"/>
                  <w:marRight w:val="0"/>
                  <w:marTop w:val="0"/>
                  <w:marBottom w:val="0"/>
                  <w:divBdr>
                    <w:top w:val="none" w:sz="0" w:space="0" w:color="auto"/>
                    <w:left w:val="none" w:sz="0" w:space="0" w:color="auto"/>
                    <w:bottom w:val="none" w:sz="0" w:space="0" w:color="auto"/>
                    <w:right w:val="none" w:sz="0" w:space="0" w:color="auto"/>
                  </w:divBdr>
                </w:div>
                <w:div w:id="846097512">
                  <w:marLeft w:val="0"/>
                  <w:marRight w:val="0"/>
                  <w:marTop w:val="0"/>
                  <w:marBottom w:val="0"/>
                  <w:divBdr>
                    <w:top w:val="none" w:sz="0" w:space="0" w:color="auto"/>
                    <w:left w:val="none" w:sz="0" w:space="0" w:color="auto"/>
                    <w:bottom w:val="none" w:sz="0" w:space="0" w:color="auto"/>
                    <w:right w:val="none" w:sz="0" w:space="0" w:color="auto"/>
                  </w:divBdr>
                </w:div>
                <w:div w:id="1951163309">
                  <w:marLeft w:val="0"/>
                  <w:marRight w:val="0"/>
                  <w:marTop w:val="0"/>
                  <w:marBottom w:val="0"/>
                  <w:divBdr>
                    <w:top w:val="none" w:sz="0" w:space="0" w:color="auto"/>
                    <w:left w:val="none" w:sz="0" w:space="0" w:color="auto"/>
                    <w:bottom w:val="none" w:sz="0" w:space="0" w:color="auto"/>
                    <w:right w:val="none" w:sz="0" w:space="0" w:color="auto"/>
                  </w:divBdr>
                </w:div>
                <w:div w:id="262300678">
                  <w:marLeft w:val="0"/>
                  <w:marRight w:val="0"/>
                  <w:marTop w:val="0"/>
                  <w:marBottom w:val="0"/>
                  <w:divBdr>
                    <w:top w:val="none" w:sz="0" w:space="0" w:color="auto"/>
                    <w:left w:val="none" w:sz="0" w:space="0" w:color="auto"/>
                    <w:bottom w:val="none" w:sz="0" w:space="0" w:color="auto"/>
                    <w:right w:val="none" w:sz="0" w:space="0" w:color="auto"/>
                  </w:divBdr>
                </w:div>
                <w:div w:id="1602757572">
                  <w:marLeft w:val="0"/>
                  <w:marRight w:val="0"/>
                  <w:marTop w:val="0"/>
                  <w:marBottom w:val="0"/>
                  <w:divBdr>
                    <w:top w:val="none" w:sz="0" w:space="0" w:color="auto"/>
                    <w:left w:val="none" w:sz="0" w:space="0" w:color="auto"/>
                    <w:bottom w:val="none" w:sz="0" w:space="0" w:color="auto"/>
                    <w:right w:val="none" w:sz="0" w:space="0" w:color="auto"/>
                  </w:divBdr>
                </w:div>
                <w:div w:id="684554233">
                  <w:marLeft w:val="0"/>
                  <w:marRight w:val="0"/>
                  <w:marTop w:val="0"/>
                  <w:marBottom w:val="0"/>
                  <w:divBdr>
                    <w:top w:val="none" w:sz="0" w:space="0" w:color="auto"/>
                    <w:left w:val="none" w:sz="0" w:space="0" w:color="auto"/>
                    <w:bottom w:val="none" w:sz="0" w:space="0" w:color="auto"/>
                    <w:right w:val="none" w:sz="0" w:space="0" w:color="auto"/>
                  </w:divBdr>
                </w:div>
                <w:div w:id="894898596">
                  <w:marLeft w:val="0"/>
                  <w:marRight w:val="0"/>
                  <w:marTop w:val="0"/>
                  <w:marBottom w:val="0"/>
                  <w:divBdr>
                    <w:top w:val="none" w:sz="0" w:space="0" w:color="auto"/>
                    <w:left w:val="none" w:sz="0" w:space="0" w:color="auto"/>
                    <w:bottom w:val="none" w:sz="0" w:space="0" w:color="auto"/>
                    <w:right w:val="none" w:sz="0" w:space="0" w:color="auto"/>
                  </w:divBdr>
                </w:div>
                <w:div w:id="1395666530">
                  <w:marLeft w:val="0"/>
                  <w:marRight w:val="0"/>
                  <w:marTop w:val="0"/>
                  <w:marBottom w:val="0"/>
                  <w:divBdr>
                    <w:top w:val="none" w:sz="0" w:space="0" w:color="auto"/>
                    <w:left w:val="none" w:sz="0" w:space="0" w:color="auto"/>
                    <w:bottom w:val="none" w:sz="0" w:space="0" w:color="auto"/>
                    <w:right w:val="none" w:sz="0" w:space="0" w:color="auto"/>
                  </w:divBdr>
                </w:div>
                <w:div w:id="1974362156">
                  <w:marLeft w:val="0"/>
                  <w:marRight w:val="0"/>
                  <w:marTop w:val="0"/>
                  <w:marBottom w:val="0"/>
                  <w:divBdr>
                    <w:top w:val="none" w:sz="0" w:space="0" w:color="auto"/>
                    <w:left w:val="none" w:sz="0" w:space="0" w:color="auto"/>
                    <w:bottom w:val="none" w:sz="0" w:space="0" w:color="auto"/>
                    <w:right w:val="none" w:sz="0" w:space="0" w:color="auto"/>
                  </w:divBdr>
                </w:div>
                <w:div w:id="549878879">
                  <w:marLeft w:val="0"/>
                  <w:marRight w:val="0"/>
                  <w:marTop w:val="0"/>
                  <w:marBottom w:val="0"/>
                  <w:divBdr>
                    <w:top w:val="none" w:sz="0" w:space="0" w:color="auto"/>
                    <w:left w:val="none" w:sz="0" w:space="0" w:color="auto"/>
                    <w:bottom w:val="none" w:sz="0" w:space="0" w:color="auto"/>
                    <w:right w:val="none" w:sz="0" w:space="0" w:color="auto"/>
                  </w:divBdr>
                </w:div>
                <w:div w:id="2040281946">
                  <w:marLeft w:val="0"/>
                  <w:marRight w:val="0"/>
                  <w:marTop w:val="0"/>
                  <w:marBottom w:val="0"/>
                  <w:divBdr>
                    <w:top w:val="none" w:sz="0" w:space="0" w:color="auto"/>
                    <w:left w:val="none" w:sz="0" w:space="0" w:color="auto"/>
                    <w:bottom w:val="none" w:sz="0" w:space="0" w:color="auto"/>
                    <w:right w:val="none" w:sz="0" w:space="0" w:color="auto"/>
                  </w:divBdr>
                </w:div>
                <w:div w:id="2092000259">
                  <w:marLeft w:val="0"/>
                  <w:marRight w:val="0"/>
                  <w:marTop w:val="0"/>
                  <w:marBottom w:val="0"/>
                  <w:divBdr>
                    <w:top w:val="none" w:sz="0" w:space="0" w:color="auto"/>
                    <w:left w:val="none" w:sz="0" w:space="0" w:color="auto"/>
                    <w:bottom w:val="none" w:sz="0" w:space="0" w:color="auto"/>
                    <w:right w:val="none" w:sz="0" w:space="0" w:color="auto"/>
                  </w:divBdr>
                </w:div>
                <w:div w:id="1559978573">
                  <w:marLeft w:val="0"/>
                  <w:marRight w:val="0"/>
                  <w:marTop w:val="0"/>
                  <w:marBottom w:val="0"/>
                  <w:divBdr>
                    <w:top w:val="none" w:sz="0" w:space="0" w:color="auto"/>
                    <w:left w:val="none" w:sz="0" w:space="0" w:color="auto"/>
                    <w:bottom w:val="none" w:sz="0" w:space="0" w:color="auto"/>
                    <w:right w:val="none" w:sz="0" w:space="0" w:color="auto"/>
                  </w:divBdr>
                </w:div>
                <w:div w:id="1289161971">
                  <w:marLeft w:val="0"/>
                  <w:marRight w:val="0"/>
                  <w:marTop w:val="0"/>
                  <w:marBottom w:val="0"/>
                  <w:divBdr>
                    <w:top w:val="none" w:sz="0" w:space="0" w:color="auto"/>
                    <w:left w:val="none" w:sz="0" w:space="0" w:color="auto"/>
                    <w:bottom w:val="none" w:sz="0" w:space="0" w:color="auto"/>
                    <w:right w:val="none" w:sz="0" w:space="0" w:color="auto"/>
                  </w:divBdr>
                </w:div>
                <w:div w:id="1425029109">
                  <w:marLeft w:val="0"/>
                  <w:marRight w:val="0"/>
                  <w:marTop w:val="0"/>
                  <w:marBottom w:val="0"/>
                  <w:divBdr>
                    <w:top w:val="none" w:sz="0" w:space="0" w:color="auto"/>
                    <w:left w:val="none" w:sz="0" w:space="0" w:color="auto"/>
                    <w:bottom w:val="none" w:sz="0" w:space="0" w:color="auto"/>
                    <w:right w:val="none" w:sz="0" w:space="0" w:color="auto"/>
                  </w:divBdr>
                </w:div>
                <w:div w:id="1262421385">
                  <w:marLeft w:val="0"/>
                  <w:marRight w:val="0"/>
                  <w:marTop w:val="0"/>
                  <w:marBottom w:val="0"/>
                  <w:divBdr>
                    <w:top w:val="none" w:sz="0" w:space="0" w:color="auto"/>
                    <w:left w:val="none" w:sz="0" w:space="0" w:color="auto"/>
                    <w:bottom w:val="none" w:sz="0" w:space="0" w:color="auto"/>
                    <w:right w:val="none" w:sz="0" w:space="0" w:color="auto"/>
                  </w:divBdr>
                </w:div>
                <w:div w:id="1854493962">
                  <w:marLeft w:val="0"/>
                  <w:marRight w:val="0"/>
                  <w:marTop w:val="0"/>
                  <w:marBottom w:val="0"/>
                  <w:divBdr>
                    <w:top w:val="none" w:sz="0" w:space="0" w:color="auto"/>
                    <w:left w:val="none" w:sz="0" w:space="0" w:color="auto"/>
                    <w:bottom w:val="none" w:sz="0" w:space="0" w:color="auto"/>
                    <w:right w:val="none" w:sz="0" w:space="0" w:color="auto"/>
                  </w:divBdr>
                </w:div>
                <w:div w:id="1866017982">
                  <w:marLeft w:val="0"/>
                  <w:marRight w:val="0"/>
                  <w:marTop w:val="0"/>
                  <w:marBottom w:val="0"/>
                  <w:divBdr>
                    <w:top w:val="none" w:sz="0" w:space="0" w:color="auto"/>
                    <w:left w:val="none" w:sz="0" w:space="0" w:color="auto"/>
                    <w:bottom w:val="none" w:sz="0" w:space="0" w:color="auto"/>
                    <w:right w:val="none" w:sz="0" w:space="0" w:color="auto"/>
                  </w:divBdr>
                </w:div>
                <w:div w:id="397822352">
                  <w:marLeft w:val="0"/>
                  <w:marRight w:val="0"/>
                  <w:marTop w:val="0"/>
                  <w:marBottom w:val="0"/>
                  <w:divBdr>
                    <w:top w:val="none" w:sz="0" w:space="0" w:color="auto"/>
                    <w:left w:val="none" w:sz="0" w:space="0" w:color="auto"/>
                    <w:bottom w:val="none" w:sz="0" w:space="0" w:color="auto"/>
                    <w:right w:val="none" w:sz="0" w:space="0" w:color="auto"/>
                  </w:divBdr>
                </w:div>
                <w:div w:id="1000352130">
                  <w:marLeft w:val="0"/>
                  <w:marRight w:val="0"/>
                  <w:marTop w:val="0"/>
                  <w:marBottom w:val="0"/>
                  <w:divBdr>
                    <w:top w:val="none" w:sz="0" w:space="0" w:color="auto"/>
                    <w:left w:val="none" w:sz="0" w:space="0" w:color="auto"/>
                    <w:bottom w:val="none" w:sz="0" w:space="0" w:color="auto"/>
                    <w:right w:val="none" w:sz="0" w:space="0" w:color="auto"/>
                  </w:divBdr>
                </w:div>
                <w:div w:id="1783761378">
                  <w:marLeft w:val="0"/>
                  <w:marRight w:val="0"/>
                  <w:marTop w:val="0"/>
                  <w:marBottom w:val="0"/>
                  <w:divBdr>
                    <w:top w:val="none" w:sz="0" w:space="0" w:color="auto"/>
                    <w:left w:val="none" w:sz="0" w:space="0" w:color="auto"/>
                    <w:bottom w:val="none" w:sz="0" w:space="0" w:color="auto"/>
                    <w:right w:val="none" w:sz="0" w:space="0" w:color="auto"/>
                  </w:divBdr>
                </w:div>
                <w:div w:id="773673490">
                  <w:marLeft w:val="0"/>
                  <w:marRight w:val="0"/>
                  <w:marTop w:val="0"/>
                  <w:marBottom w:val="0"/>
                  <w:divBdr>
                    <w:top w:val="none" w:sz="0" w:space="0" w:color="auto"/>
                    <w:left w:val="none" w:sz="0" w:space="0" w:color="auto"/>
                    <w:bottom w:val="none" w:sz="0" w:space="0" w:color="auto"/>
                    <w:right w:val="none" w:sz="0" w:space="0" w:color="auto"/>
                  </w:divBdr>
                </w:div>
                <w:div w:id="703483609">
                  <w:marLeft w:val="0"/>
                  <w:marRight w:val="0"/>
                  <w:marTop w:val="0"/>
                  <w:marBottom w:val="0"/>
                  <w:divBdr>
                    <w:top w:val="none" w:sz="0" w:space="0" w:color="auto"/>
                    <w:left w:val="none" w:sz="0" w:space="0" w:color="auto"/>
                    <w:bottom w:val="none" w:sz="0" w:space="0" w:color="auto"/>
                    <w:right w:val="none" w:sz="0" w:space="0" w:color="auto"/>
                  </w:divBdr>
                </w:div>
                <w:div w:id="1932664709">
                  <w:marLeft w:val="0"/>
                  <w:marRight w:val="0"/>
                  <w:marTop w:val="0"/>
                  <w:marBottom w:val="0"/>
                  <w:divBdr>
                    <w:top w:val="none" w:sz="0" w:space="0" w:color="auto"/>
                    <w:left w:val="none" w:sz="0" w:space="0" w:color="auto"/>
                    <w:bottom w:val="none" w:sz="0" w:space="0" w:color="auto"/>
                    <w:right w:val="none" w:sz="0" w:space="0" w:color="auto"/>
                  </w:divBdr>
                </w:div>
                <w:div w:id="959144730">
                  <w:marLeft w:val="0"/>
                  <w:marRight w:val="0"/>
                  <w:marTop w:val="0"/>
                  <w:marBottom w:val="0"/>
                  <w:divBdr>
                    <w:top w:val="none" w:sz="0" w:space="0" w:color="auto"/>
                    <w:left w:val="none" w:sz="0" w:space="0" w:color="auto"/>
                    <w:bottom w:val="none" w:sz="0" w:space="0" w:color="auto"/>
                    <w:right w:val="none" w:sz="0" w:space="0" w:color="auto"/>
                  </w:divBdr>
                </w:div>
                <w:div w:id="99183282">
                  <w:marLeft w:val="0"/>
                  <w:marRight w:val="0"/>
                  <w:marTop w:val="0"/>
                  <w:marBottom w:val="0"/>
                  <w:divBdr>
                    <w:top w:val="none" w:sz="0" w:space="0" w:color="auto"/>
                    <w:left w:val="none" w:sz="0" w:space="0" w:color="auto"/>
                    <w:bottom w:val="none" w:sz="0" w:space="0" w:color="auto"/>
                    <w:right w:val="none" w:sz="0" w:space="0" w:color="auto"/>
                  </w:divBdr>
                </w:div>
                <w:div w:id="1584410251">
                  <w:marLeft w:val="0"/>
                  <w:marRight w:val="0"/>
                  <w:marTop w:val="0"/>
                  <w:marBottom w:val="0"/>
                  <w:divBdr>
                    <w:top w:val="none" w:sz="0" w:space="0" w:color="auto"/>
                    <w:left w:val="none" w:sz="0" w:space="0" w:color="auto"/>
                    <w:bottom w:val="none" w:sz="0" w:space="0" w:color="auto"/>
                    <w:right w:val="none" w:sz="0" w:space="0" w:color="auto"/>
                  </w:divBdr>
                </w:div>
                <w:div w:id="663312926">
                  <w:marLeft w:val="0"/>
                  <w:marRight w:val="0"/>
                  <w:marTop w:val="0"/>
                  <w:marBottom w:val="0"/>
                  <w:divBdr>
                    <w:top w:val="none" w:sz="0" w:space="0" w:color="auto"/>
                    <w:left w:val="none" w:sz="0" w:space="0" w:color="auto"/>
                    <w:bottom w:val="none" w:sz="0" w:space="0" w:color="auto"/>
                    <w:right w:val="none" w:sz="0" w:space="0" w:color="auto"/>
                  </w:divBdr>
                </w:div>
                <w:div w:id="1131291947">
                  <w:marLeft w:val="0"/>
                  <w:marRight w:val="0"/>
                  <w:marTop w:val="0"/>
                  <w:marBottom w:val="0"/>
                  <w:divBdr>
                    <w:top w:val="none" w:sz="0" w:space="0" w:color="auto"/>
                    <w:left w:val="none" w:sz="0" w:space="0" w:color="auto"/>
                    <w:bottom w:val="none" w:sz="0" w:space="0" w:color="auto"/>
                    <w:right w:val="none" w:sz="0" w:space="0" w:color="auto"/>
                  </w:divBdr>
                </w:div>
                <w:div w:id="1804075475">
                  <w:marLeft w:val="0"/>
                  <w:marRight w:val="0"/>
                  <w:marTop w:val="0"/>
                  <w:marBottom w:val="0"/>
                  <w:divBdr>
                    <w:top w:val="none" w:sz="0" w:space="0" w:color="auto"/>
                    <w:left w:val="none" w:sz="0" w:space="0" w:color="auto"/>
                    <w:bottom w:val="none" w:sz="0" w:space="0" w:color="auto"/>
                    <w:right w:val="none" w:sz="0" w:space="0" w:color="auto"/>
                  </w:divBdr>
                </w:div>
                <w:div w:id="1987052407">
                  <w:marLeft w:val="0"/>
                  <w:marRight w:val="0"/>
                  <w:marTop w:val="0"/>
                  <w:marBottom w:val="0"/>
                  <w:divBdr>
                    <w:top w:val="none" w:sz="0" w:space="0" w:color="auto"/>
                    <w:left w:val="none" w:sz="0" w:space="0" w:color="auto"/>
                    <w:bottom w:val="none" w:sz="0" w:space="0" w:color="auto"/>
                    <w:right w:val="none" w:sz="0" w:space="0" w:color="auto"/>
                  </w:divBdr>
                </w:div>
                <w:div w:id="43065528">
                  <w:marLeft w:val="0"/>
                  <w:marRight w:val="0"/>
                  <w:marTop w:val="0"/>
                  <w:marBottom w:val="0"/>
                  <w:divBdr>
                    <w:top w:val="none" w:sz="0" w:space="0" w:color="auto"/>
                    <w:left w:val="none" w:sz="0" w:space="0" w:color="auto"/>
                    <w:bottom w:val="none" w:sz="0" w:space="0" w:color="auto"/>
                    <w:right w:val="none" w:sz="0" w:space="0" w:color="auto"/>
                  </w:divBdr>
                </w:div>
                <w:div w:id="1226184494">
                  <w:marLeft w:val="0"/>
                  <w:marRight w:val="0"/>
                  <w:marTop w:val="0"/>
                  <w:marBottom w:val="0"/>
                  <w:divBdr>
                    <w:top w:val="none" w:sz="0" w:space="0" w:color="auto"/>
                    <w:left w:val="none" w:sz="0" w:space="0" w:color="auto"/>
                    <w:bottom w:val="none" w:sz="0" w:space="0" w:color="auto"/>
                    <w:right w:val="none" w:sz="0" w:space="0" w:color="auto"/>
                  </w:divBdr>
                </w:div>
                <w:div w:id="1498380071">
                  <w:marLeft w:val="0"/>
                  <w:marRight w:val="0"/>
                  <w:marTop w:val="0"/>
                  <w:marBottom w:val="0"/>
                  <w:divBdr>
                    <w:top w:val="none" w:sz="0" w:space="0" w:color="auto"/>
                    <w:left w:val="none" w:sz="0" w:space="0" w:color="auto"/>
                    <w:bottom w:val="none" w:sz="0" w:space="0" w:color="auto"/>
                    <w:right w:val="none" w:sz="0" w:space="0" w:color="auto"/>
                  </w:divBdr>
                </w:div>
                <w:div w:id="1342002712">
                  <w:marLeft w:val="0"/>
                  <w:marRight w:val="0"/>
                  <w:marTop w:val="0"/>
                  <w:marBottom w:val="0"/>
                  <w:divBdr>
                    <w:top w:val="none" w:sz="0" w:space="0" w:color="auto"/>
                    <w:left w:val="none" w:sz="0" w:space="0" w:color="auto"/>
                    <w:bottom w:val="none" w:sz="0" w:space="0" w:color="auto"/>
                    <w:right w:val="none" w:sz="0" w:space="0" w:color="auto"/>
                  </w:divBdr>
                </w:div>
                <w:div w:id="2007316261">
                  <w:marLeft w:val="0"/>
                  <w:marRight w:val="0"/>
                  <w:marTop w:val="0"/>
                  <w:marBottom w:val="0"/>
                  <w:divBdr>
                    <w:top w:val="none" w:sz="0" w:space="0" w:color="auto"/>
                    <w:left w:val="none" w:sz="0" w:space="0" w:color="auto"/>
                    <w:bottom w:val="none" w:sz="0" w:space="0" w:color="auto"/>
                    <w:right w:val="none" w:sz="0" w:space="0" w:color="auto"/>
                  </w:divBdr>
                </w:div>
                <w:div w:id="291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053">
          <w:marLeft w:val="0"/>
          <w:marRight w:val="0"/>
          <w:marTop w:val="18"/>
          <w:marBottom w:val="0"/>
          <w:divBdr>
            <w:top w:val="none" w:sz="0" w:space="0" w:color="auto"/>
            <w:left w:val="none" w:sz="0" w:space="0" w:color="auto"/>
            <w:bottom w:val="none" w:sz="0" w:space="0" w:color="auto"/>
            <w:right w:val="none" w:sz="0" w:space="0" w:color="auto"/>
          </w:divBdr>
          <w:divsChild>
            <w:div w:id="1793548949">
              <w:marLeft w:val="0"/>
              <w:marRight w:val="0"/>
              <w:marTop w:val="0"/>
              <w:marBottom w:val="0"/>
              <w:divBdr>
                <w:top w:val="none" w:sz="0" w:space="0" w:color="auto"/>
                <w:left w:val="none" w:sz="0" w:space="0" w:color="auto"/>
                <w:bottom w:val="none" w:sz="0" w:space="0" w:color="auto"/>
                <w:right w:val="none" w:sz="0" w:space="0" w:color="auto"/>
              </w:divBdr>
              <w:divsChild>
                <w:div w:id="924729372">
                  <w:marLeft w:val="0"/>
                  <w:marRight w:val="0"/>
                  <w:marTop w:val="0"/>
                  <w:marBottom w:val="0"/>
                  <w:divBdr>
                    <w:top w:val="none" w:sz="0" w:space="0" w:color="auto"/>
                    <w:left w:val="none" w:sz="0" w:space="0" w:color="auto"/>
                    <w:bottom w:val="none" w:sz="0" w:space="0" w:color="auto"/>
                    <w:right w:val="none" w:sz="0" w:space="0" w:color="auto"/>
                  </w:divBdr>
                </w:div>
                <w:div w:id="241523198">
                  <w:marLeft w:val="0"/>
                  <w:marRight w:val="0"/>
                  <w:marTop w:val="0"/>
                  <w:marBottom w:val="0"/>
                  <w:divBdr>
                    <w:top w:val="none" w:sz="0" w:space="0" w:color="auto"/>
                    <w:left w:val="none" w:sz="0" w:space="0" w:color="auto"/>
                    <w:bottom w:val="none" w:sz="0" w:space="0" w:color="auto"/>
                    <w:right w:val="none" w:sz="0" w:space="0" w:color="auto"/>
                  </w:divBdr>
                </w:div>
                <w:div w:id="2013291458">
                  <w:marLeft w:val="0"/>
                  <w:marRight w:val="0"/>
                  <w:marTop w:val="0"/>
                  <w:marBottom w:val="0"/>
                  <w:divBdr>
                    <w:top w:val="none" w:sz="0" w:space="0" w:color="auto"/>
                    <w:left w:val="none" w:sz="0" w:space="0" w:color="auto"/>
                    <w:bottom w:val="none" w:sz="0" w:space="0" w:color="auto"/>
                    <w:right w:val="none" w:sz="0" w:space="0" w:color="auto"/>
                  </w:divBdr>
                </w:div>
                <w:div w:id="945846483">
                  <w:marLeft w:val="0"/>
                  <w:marRight w:val="0"/>
                  <w:marTop w:val="0"/>
                  <w:marBottom w:val="0"/>
                  <w:divBdr>
                    <w:top w:val="none" w:sz="0" w:space="0" w:color="auto"/>
                    <w:left w:val="none" w:sz="0" w:space="0" w:color="auto"/>
                    <w:bottom w:val="none" w:sz="0" w:space="0" w:color="auto"/>
                    <w:right w:val="none" w:sz="0" w:space="0" w:color="auto"/>
                  </w:divBdr>
                </w:div>
                <w:div w:id="1860120865">
                  <w:marLeft w:val="0"/>
                  <w:marRight w:val="0"/>
                  <w:marTop w:val="0"/>
                  <w:marBottom w:val="0"/>
                  <w:divBdr>
                    <w:top w:val="none" w:sz="0" w:space="0" w:color="auto"/>
                    <w:left w:val="none" w:sz="0" w:space="0" w:color="auto"/>
                    <w:bottom w:val="none" w:sz="0" w:space="0" w:color="auto"/>
                    <w:right w:val="none" w:sz="0" w:space="0" w:color="auto"/>
                  </w:divBdr>
                </w:div>
                <w:div w:id="1168666981">
                  <w:marLeft w:val="0"/>
                  <w:marRight w:val="0"/>
                  <w:marTop w:val="0"/>
                  <w:marBottom w:val="0"/>
                  <w:divBdr>
                    <w:top w:val="none" w:sz="0" w:space="0" w:color="auto"/>
                    <w:left w:val="none" w:sz="0" w:space="0" w:color="auto"/>
                    <w:bottom w:val="none" w:sz="0" w:space="0" w:color="auto"/>
                    <w:right w:val="none" w:sz="0" w:space="0" w:color="auto"/>
                  </w:divBdr>
                </w:div>
                <w:div w:id="1262028335">
                  <w:marLeft w:val="0"/>
                  <w:marRight w:val="0"/>
                  <w:marTop w:val="0"/>
                  <w:marBottom w:val="0"/>
                  <w:divBdr>
                    <w:top w:val="none" w:sz="0" w:space="0" w:color="auto"/>
                    <w:left w:val="none" w:sz="0" w:space="0" w:color="auto"/>
                    <w:bottom w:val="none" w:sz="0" w:space="0" w:color="auto"/>
                    <w:right w:val="none" w:sz="0" w:space="0" w:color="auto"/>
                  </w:divBdr>
                </w:div>
                <w:div w:id="1290282333">
                  <w:marLeft w:val="0"/>
                  <w:marRight w:val="0"/>
                  <w:marTop w:val="0"/>
                  <w:marBottom w:val="0"/>
                  <w:divBdr>
                    <w:top w:val="none" w:sz="0" w:space="0" w:color="auto"/>
                    <w:left w:val="none" w:sz="0" w:space="0" w:color="auto"/>
                    <w:bottom w:val="none" w:sz="0" w:space="0" w:color="auto"/>
                    <w:right w:val="none" w:sz="0" w:space="0" w:color="auto"/>
                  </w:divBdr>
                </w:div>
                <w:div w:id="1746949778">
                  <w:marLeft w:val="0"/>
                  <w:marRight w:val="0"/>
                  <w:marTop w:val="0"/>
                  <w:marBottom w:val="0"/>
                  <w:divBdr>
                    <w:top w:val="none" w:sz="0" w:space="0" w:color="auto"/>
                    <w:left w:val="none" w:sz="0" w:space="0" w:color="auto"/>
                    <w:bottom w:val="none" w:sz="0" w:space="0" w:color="auto"/>
                    <w:right w:val="none" w:sz="0" w:space="0" w:color="auto"/>
                  </w:divBdr>
                </w:div>
                <w:div w:id="1016615213">
                  <w:marLeft w:val="0"/>
                  <w:marRight w:val="0"/>
                  <w:marTop w:val="0"/>
                  <w:marBottom w:val="0"/>
                  <w:divBdr>
                    <w:top w:val="none" w:sz="0" w:space="0" w:color="auto"/>
                    <w:left w:val="none" w:sz="0" w:space="0" w:color="auto"/>
                    <w:bottom w:val="none" w:sz="0" w:space="0" w:color="auto"/>
                    <w:right w:val="none" w:sz="0" w:space="0" w:color="auto"/>
                  </w:divBdr>
                </w:div>
                <w:div w:id="1376930592">
                  <w:marLeft w:val="0"/>
                  <w:marRight w:val="0"/>
                  <w:marTop w:val="0"/>
                  <w:marBottom w:val="0"/>
                  <w:divBdr>
                    <w:top w:val="none" w:sz="0" w:space="0" w:color="auto"/>
                    <w:left w:val="none" w:sz="0" w:space="0" w:color="auto"/>
                    <w:bottom w:val="none" w:sz="0" w:space="0" w:color="auto"/>
                    <w:right w:val="none" w:sz="0" w:space="0" w:color="auto"/>
                  </w:divBdr>
                </w:div>
                <w:div w:id="886382378">
                  <w:marLeft w:val="0"/>
                  <w:marRight w:val="0"/>
                  <w:marTop w:val="0"/>
                  <w:marBottom w:val="0"/>
                  <w:divBdr>
                    <w:top w:val="none" w:sz="0" w:space="0" w:color="auto"/>
                    <w:left w:val="none" w:sz="0" w:space="0" w:color="auto"/>
                    <w:bottom w:val="none" w:sz="0" w:space="0" w:color="auto"/>
                    <w:right w:val="none" w:sz="0" w:space="0" w:color="auto"/>
                  </w:divBdr>
                </w:div>
                <w:div w:id="373506413">
                  <w:marLeft w:val="0"/>
                  <w:marRight w:val="0"/>
                  <w:marTop w:val="0"/>
                  <w:marBottom w:val="0"/>
                  <w:divBdr>
                    <w:top w:val="none" w:sz="0" w:space="0" w:color="auto"/>
                    <w:left w:val="none" w:sz="0" w:space="0" w:color="auto"/>
                    <w:bottom w:val="none" w:sz="0" w:space="0" w:color="auto"/>
                    <w:right w:val="none" w:sz="0" w:space="0" w:color="auto"/>
                  </w:divBdr>
                </w:div>
                <w:div w:id="286737702">
                  <w:marLeft w:val="0"/>
                  <w:marRight w:val="0"/>
                  <w:marTop w:val="0"/>
                  <w:marBottom w:val="0"/>
                  <w:divBdr>
                    <w:top w:val="none" w:sz="0" w:space="0" w:color="auto"/>
                    <w:left w:val="none" w:sz="0" w:space="0" w:color="auto"/>
                    <w:bottom w:val="none" w:sz="0" w:space="0" w:color="auto"/>
                    <w:right w:val="none" w:sz="0" w:space="0" w:color="auto"/>
                  </w:divBdr>
                </w:div>
                <w:div w:id="1672834983">
                  <w:marLeft w:val="0"/>
                  <w:marRight w:val="0"/>
                  <w:marTop w:val="0"/>
                  <w:marBottom w:val="0"/>
                  <w:divBdr>
                    <w:top w:val="none" w:sz="0" w:space="0" w:color="auto"/>
                    <w:left w:val="none" w:sz="0" w:space="0" w:color="auto"/>
                    <w:bottom w:val="none" w:sz="0" w:space="0" w:color="auto"/>
                    <w:right w:val="none" w:sz="0" w:space="0" w:color="auto"/>
                  </w:divBdr>
                </w:div>
                <w:div w:id="238248043">
                  <w:marLeft w:val="0"/>
                  <w:marRight w:val="0"/>
                  <w:marTop w:val="0"/>
                  <w:marBottom w:val="0"/>
                  <w:divBdr>
                    <w:top w:val="none" w:sz="0" w:space="0" w:color="auto"/>
                    <w:left w:val="none" w:sz="0" w:space="0" w:color="auto"/>
                    <w:bottom w:val="none" w:sz="0" w:space="0" w:color="auto"/>
                    <w:right w:val="none" w:sz="0" w:space="0" w:color="auto"/>
                  </w:divBdr>
                </w:div>
                <w:div w:id="441151354">
                  <w:marLeft w:val="0"/>
                  <w:marRight w:val="0"/>
                  <w:marTop w:val="0"/>
                  <w:marBottom w:val="0"/>
                  <w:divBdr>
                    <w:top w:val="none" w:sz="0" w:space="0" w:color="auto"/>
                    <w:left w:val="none" w:sz="0" w:space="0" w:color="auto"/>
                    <w:bottom w:val="none" w:sz="0" w:space="0" w:color="auto"/>
                    <w:right w:val="none" w:sz="0" w:space="0" w:color="auto"/>
                  </w:divBdr>
                </w:div>
                <w:div w:id="1420518559">
                  <w:marLeft w:val="0"/>
                  <w:marRight w:val="0"/>
                  <w:marTop w:val="0"/>
                  <w:marBottom w:val="0"/>
                  <w:divBdr>
                    <w:top w:val="none" w:sz="0" w:space="0" w:color="auto"/>
                    <w:left w:val="none" w:sz="0" w:space="0" w:color="auto"/>
                    <w:bottom w:val="none" w:sz="0" w:space="0" w:color="auto"/>
                    <w:right w:val="none" w:sz="0" w:space="0" w:color="auto"/>
                  </w:divBdr>
                </w:div>
                <w:div w:id="1431928562">
                  <w:marLeft w:val="0"/>
                  <w:marRight w:val="0"/>
                  <w:marTop w:val="0"/>
                  <w:marBottom w:val="0"/>
                  <w:divBdr>
                    <w:top w:val="none" w:sz="0" w:space="0" w:color="auto"/>
                    <w:left w:val="none" w:sz="0" w:space="0" w:color="auto"/>
                    <w:bottom w:val="none" w:sz="0" w:space="0" w:color="auto"/>
                    <w:right w:val="none" w:sz="0" w:space="0" w:color="auto"/>
                  </w:divBdr>
                </w:div>
                <w:div w:id="1189758811">
                  <w:marLeft w:val="0"/>
                  <w:marRight w:val="0"/>
                  <w:marTop w:val="0"/>
                  <w:marBottom w:val="0"/>
                  <w:divBdr>
                    <w:top w:val="none" w:sz="0" w:space="0" w:color="auto"/>
                    <w:left w:val="none" w:sz="0" w:space="0" w:color="auto"/>
                    <w:bottom w:val="none" w:sz="0" w:space="0" w:color="auto"/>
                    <w:right w:val="none" w:sz="0" w:space="0" w:color="auto"/>
                  </w:divBdr>
                </w:div>
                <w:div w:id="39980840">
                  <w:marLeft w:val="0"/>
                  <w:marRight w:val="0"/>
                  <w:marTop w:val="0"/>
                  <w:marBottom w:val="0"/>
                  <w:divBdr>
                    <w:top w:val="none" w:sz="0" w:space="0" w:color="auto"/>
                    <w:left w:val="none" w:sz="0" w:space="0" w:color="auto"/>
                    <w:bottom w:val="none" w:sz="0" w:space="0" w:color="auto"/>
                    <w:right w:val="none" w:sz="0" w:space="0" w:color="auto"/>
                  </w:divBdr>
                </w:div>
                <w:div w:id="165556116">
                  <w:marLeft w:val="0"/>
                  <w:marRight w:val="0"/>
                  <w:marTop w:val="0"/>
                  <w:marBottom w:val="0"/>
                  <w:divBdr>
                    <w:top w:val="none" w:sz="0" w:space="0" w:color="auto"/>
                    <w:left w:val="none" w:sz="0" w:space="0" w:color="auto"/>
                    <w:bottom w:val="none" w:sz="0" w:space="0" w:color="auto"/>
                    <w:right w:val="none" w:sz="0" w:space="0" w:color="auto"/>
                  </w:divBdr>
                </w:div>
                <w:div w:id="1640113891">
                  <w:marLeft w:val="0"/>
                  <w:marRight w:val="0"/>
                  <w:marTop w:val="0"/>
                  <w:marBottom w:val="0"/>
                  <w:divBdr>
                    <w:top w:val="none" w:sz="0" w:space="0" w:color="auto"/>
                    <w:left w:val="none" w:sz="0" w:space="0" w:color="auto"/>
                    <w:bottom w:val="none" w:sz="0" w:space="0" w:color="auto"/>
                    <w:right w:val="none" w:sz="0" w:space="0" w:color="auto"/>
                  </w:divBdr>
                </w:div>
                <w:div w:id="1778332359">
                  <w:marLeft w:val="0"/>
                  <w:marRight w:val="0"/>
                  <w:marTop w:val="0"/>
                  <w:marBottom w:val="0"/>
                  <w:divBdr>
                    <w:top w:val="none" w:sz="0" w:space="0" w:color="auto"/>
                    <w:left w:val="none" w:sz="0" w:space="0" w:color="auto"/>
                    <w:bottom w:val="none" w:sz="0" w:space="0" w:color="auto"/>
                    <w:right w:val="none" w:sz="0" w:space="0" w:color="auto"/>
                  </w:divBdr>
                </w:div>
                <w:div w:id="411699401">
                  <w:marLeft w:val="0"/>
                  <w:marRight w:val="0"/>
                  <w:marTop w:val="0"/>
                  <w:marBottom w:val="0"/>
                  <w:divBdr>
                    <w:top w:val="none" w:sz="0" w:space="0" w:color="auto"/>
                    <w:left w:val="none" w:sz="0" w:space="0" w:color="auto"/>
                    <w:bottom w:val="none" w:sz="0" w:space="0" w:color="auto"/>
                    <w:right w:val="none" w:sz="0" w:space="0" w:color="auto"/>
                  </w:divBdr>
                </w:div>
                <w:div w:id="485586217">
                  <w:marLeft w:val="0"/>
                  <w:marRight w:val="0"/>
                  <w:marTop w:val="0"/>
                  <w:marBottom w:val="0"/>
                  <w:divBdr>
                    <w:top w:val="none" w:sz="0" w:space="0" w:color="auto"/>
                    <w:left w:val="none" w:sz="0" w:space="0" w:color="auto"/>
                    <w:bottom w:val="none" w:sz="0" w:space="0" w:color="auto"/>
                    <w:right w:val="none" w:sz="0" w:space="0" w:color="auto"/>
                  </w:divBdr>
                </w:div>
                <w:div w:id="1475487830">
                  <w:marLeft w:val="0"/>
                  <w:marRight w:val="0"/>
                  <w:marTop w:val="0"/>
                  <w:marBottom w:val="0"/>
                  <w:divBdr>
                    <w:top w:val="none" w:sz="0" w:space="0" w:color="auto"/>
                    <w:left w:val="none" w:sz="0" w:space="0" w:color="auto"/>
                    <w:bottom w:val="none" w:sz="0" w:space="0" w:color="auto"/>
                    <w:right w:val="none" w:sz="0" w:space="0" w:color="auto"/>
                  </w:divBdr>
                </w:div>
                <w:div w:id="180515061">
                  <w:marLeft w:val="0"/>
                  <w:marRight w:val="0"/>
                  <w:marTop w:val="0"/>
                  <w:marBottom w:val="0"/>
                  <w:divBdr>
                    <w:top w:val="none" w:sz="0" w:space="0" w:color="auto"/>
                    <w:left w:val="none" w:sz="0" w:space="0" w:color="auto"/>
                    <w:bottom w:val="none" w:sz="0" w:space="0" w:color="auto"/>
                    <w:right w:val="none" w:sz="0" w:space="0" w:color="auto"/>
                  </w:divBdr>
                </w:div>
                <w:div w:id="466361901">
                  <w:marLeft w:val="0"/>
                  <w:marRight w:val="0"/>
                  <w:marTop w:val="0"/>
                  <w:marBottom w:val="0"/>
                  <w:divBdr>
                    <w:top w:val="none" w:sz="0" w:space="0" w:color="auto"/>
                    <w:left w:val="none" w:sz="0" w:space="0" w:color="auto"/>
                    <w:bottom w:val="none" w:sz="0" w:space="0" w:color="auto"/>
                    <w:right w:val="none" w:sz="0" w:space="0" w:color="auto"/>
                  </w:divBdr>
                </w:div>
                <w:div w:id="998578132">
                  <w:marLeft w:val="0"/>
                  <w:marRight w:val="0"/>
                  <w:marTop w:val="0"/>
                  <w:marBottom w:val="0"/>
                  <w:divBdr>
                    <w:top w:val="none" w:sz="0" w:space="0" w:color="auto"/>
                    <w:left w:val="none" w:sz="0" w:space="0" w:color="auto"/>
                    <w:bottom w:val="none" w:sz="0" w:space="0" w:color="auto"/>
                    <w:right w:val="none" w:sz="0" w:space="0" w:color="auto"/>
                  </w:divBdr>
                </w:div>
                <w:div w:id="820924044">
                  <w:marLeft w:val="0"/>
                  <w:marRight w:val="0"/>
                  <w:marTop w:val="0"/>
                  <w:marBottom w:val="0"/>
                  <w:divBdr>
                    <w:top w:val="none" w:sz="0" w:space="0" w:color="auto"/>
                    <w:left w:val="none" w:sz="0" w:space="0" w:color="auto"/>
                    <w:bottom w:val="none" w:sz="0" w:space="0" w:color="auto"/>
                    <w:right w:val="none" w:sz="0" w:space="0" w:color="auto"/>
                  </w:divBdr>
                </w:div>
                <w:div w:id="1694113845">
                  <w:marLeft w:val="0"/>
                  <w:marRight w:val="0"/>
                  <w:marTop w:val="0"/>
                  <w:marBottom w:val="0"/>
                  <w:divBdr>
                    <w:top w:val="none" w:sz="0" w:space="0" w:color="auto"/>
                    <w:left w:val="none" w:sz="0" w:space="0" w:color="auto"/>
                    <w:bottom w:val="none" w:sz="0" w:space="0" w:color="auto"/>
                    <w:right w:val="none" w:sz="0" w:space="0" w:color="auto"/>
                  </w:divBdr>
                </w:div>
                <w:div w:id="585581505">
                  <w:marLeft w:val="0"/>
                  <w:marRight w:val="0"/>
                  <w:marTop w:val="0"/>
                  <w:marBottom w:val="0"/>
                  <w:divBdr>
                    <w:top w:val="none" w:sz="0" w:space="0" w:color="auto"/>
                    <w:left w:val="none" w:sz="0" w:space="0" w:color="auto"/>
                    <w:bottom w:val="none" w:sz="0" w:space="0" w:color="auto"/>
                    <w:right w:val="none" w:sz="0" w:space="0" w:color="auto"/>
                  </w:divBdr>
                </w:div>
                <w:div w:id="1427727358">
                  <w:marLeft w:val="0"/>
                  <w:marRight w:val="0"/>
                  <w:marTop w:val="0"/>
                  <w:marBottom w:val="0"/>
                  <w:divBdr>
                    <w:top w:val="none" w:sz="0" w:space="0" w:color="auto"/>
                    <w:left w:val="none" w:sz="0" w:space="0" w:color="auto"/>
                    <w:bottom w:val="none" w:sz="0" w:space="0" w:color="auto"/>
                    <w:right w:val="none" w:sz="0" w:space="0" w:color="auto"/>
                  </w:divBdr>
                </w:div>
                <w:div w:id="855578268">
                  <w:marLeft w:val="0"/>
                  <w:marRight w:val="0"/>
                  <w:marTop w:val="0"/>
                  <w:marBottom w:val="0"/>
                  <w:divBdr>
                    <w:top w:val="none" w:sz="0" w:space="0" w:color="auto"/>
                    <w:left w:val="none" w:sz="0" w:space="0" w:color="auto"/>
                    <w:bottom w:val="none" w:sz="0" w:space="0" w:color="auto"/>
                    <w:right w:val="none" w:sz="0" w:space="0" w:color="auto"/>
                  </w:divBdr>
                </w:div>
                <w:div w:id="1545748820">
                  <w:marLeft w:val="0"/>
                  <w:marRight w:val="0"/>
                  <w:marTop w:val="0"/>
                  <w:marBottom w:val="0"/>
                  <w:divBdr>
                    <w:top w:val="none" w:sz="0" w:space="0" w:color="auto"/>
                    <w:left w:val="none" w:sz="0" w:space="0" w:color="auto"/>
                    <w:bottom w:val="none" w:sz="0" w:space="0" w:color="auto"/>
                    <w:right w:val="none" w:sz="0" w:space="0" w:color="auto"/>
                  </w:divBdr>
                </w:div>
                <w:div w:id="1077440236">
                  <w:marLeft w:val="0"/>
                  <w:marRight w:val="0"/>
                  <w:marTop w:val="0"/>
                  <w:marBottom w:val="0"/>
                  <w:divBdr>
                    <w:top w:val="none" w:sz="0" w:space="0" w:color="auto"/>
                    <w:left w:val="none" w:sz="0" w:space="0" w:color="auto"/>
                    <w:bottom w:val="none" w:sz="0" w:space="0" w:color="auto"/>
                    <w:right w:val="none" w:sz="0" w:space="0" w:color="auto"/>
                  </w:divBdr>
                </w:div>
                <w:div w:id="1813791900">
                  <w:marLeft w:val="0"/>
                  <w:marRight w:val="0"/>
                  <w:marTop w:val="0"/>
                  <w:marBottom w:val="0"/>
                  <w:divBdr>
                    <w:top w:val="none" w:sz="0" w:space="0" w:color="auto"/>
                    <w:left w:val="none" w:sz="0" w:space="0" w:color="auto"/>
                    <w:bottom w:val="none" w:sz="0" w:space="0" w:color="auto"/>
                    <w:right w:val="none" w:sz="0" w:space="0" w:color="auto"/>
                  </w:divBdr>
                </w:div>
                <w:div w:id="719135399">
                  <w:marLeft w:val="0"/>
                  <w:marRight w:val="0"/>
                  <w:marTop w:val="0"/>
                  <w:marBottom w:val="0"/>
                  <w:divBdr>
                    <w:top w:val="none" w:sz="0" w:space="0" w:color="auto"/>
                    <w:left w:val="none" w:sz="0" w:space="0" w:color="auto"/>
                    <w:bottom w:val="none" w:sz="0" w:space="0" w:color="auto"/>
                    <w:right w:val="none" w:sz="0" w:space="0" w:color="auto"/>
                  </w:divBdr>
                </w:div>
                <w:div w:id="2064132133">
                  <w:marLeft w:val="0"/>
                  <w:marRight w:val="0"/>
                  <w:marTop w:val="0"/>
                  <w:marBottom w:val="0"/>
                  <w:divBdr>
                    <w:top w:val="none" w:sz="0" w:space="0" w:color="auto"/>
                    <w:left w:val="none" w:sz="0" w:space="0" w:color="auto"/>
                    <w:bottom w:val="none" w:sz="0" w:space="0" w:color="auto"/>
                    <w:right w:val="none" w:sz="0" w:space="0" w:color="auto"/>
                  </w:divBdr>
                </w:div>
                <w:div w:id="9054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6518">
          <w:marLeft w:val="0"/>
          <w:marRight w:val="0"/>
          <w:marTop w:val="18"/>
          <w:marBottom w:val="0"/>
          <w:divBdr>
            <w:top w:val="none" w:sz="0" w:space="0" w:color="auto"/>
            <w:left w:val="none" w:sz="0" w:space="0" w:color="auto"/>
            <w:bottom w:val="none" w:sz="0" w:space="0" w:color="auto"/>
            <w:right w:val="none" w:sz="0" w:space="0" w:color="auto"/>
          </w:divBdr>
          <w:divsChild>
            <w:div w:id="1527135056">
              <w:marLeft w:val="0"/>
              <w:marRight w:val="0"/>
              <w:marTop w:val="0"/>
              <w:marBottom w:val="0"/>
              <w:divBdr>
                <w:top w:val="none" w:sz="0" w:space="0" w:color="auto"/>
                <w:left w:val="none" w:sz="0" w:space="0" w:color="auto"/>
                <w:bottom w:val="none" w:sz="0" w:space="0" w:color="auto"/>
                <w:right w:val="none" w:sz="0" w:space="0" w:color="auto"/>
              </w:divBdr>
              <w:divsChild>
                <w:div w:id="1565869670">
                  <w:marLeft w:val="0"/>
                  <w:marRight w:val="0"/>
                  <w:marTop w:val="0"/>
                  <w:marBottom w:val="0"/>
                  <w:divBdr>
                    <w:top w:val="none" w:sz="0" w:space="0" w:color="auto"/>
                    <w:left w:val="none" w:sz="0" w:space="0" w:color="auto"/>
                    <w:bottom w:val="none" w:sz="0" w:space="0" w:color="auto"/>
                    <w:right w:val="none" w:sz="0" w:space="0" w:color="auto"/>
                  </w:divBdr>
                </w:div>
                <w:div w:id="1676226336">
                  <w:marLeft w:val="0"/>
                  <w:marRight w:val="0"/>
                  <w:marTop w:val="0"/>
                  <w:marBottom w:val="0"/>
                  <w:divBdr>
                    <w:top w:val="none" w:sz="0" w:space="0" w:color="auto"/>
                    <w:left w:val="none" w:sz="0" w:space="0" w:color="auto"/>
                    <w:bottom w:val="none" w:sz="0" w:space="0" w:color="auto"/>
                    <w:right w:val="none" w:sz="0" w:space="0" w:color="auto"/>
                  </w:divBdr>
                </w:div>
                <w:div w:id="2126464234">
                  <w:marLeft w:val="0"/>
                  <w:marRight w:val="0"/>
                  <w:marTop w:val="0"/>
                  <w:marBottom w:val="0"/>
                  <w:divBdr>
                    <w:top w:val="none" w:sz="0" w:space="0" w:color="auto"/>
                    <w:left w:val="none" w:sz="0" w:space="0" w:color="auto"/>
                    <w:bottom w:val="none" w:sz="0" w:space="0" w:color="auto"/>
                    <w:right w:val="none" w:sz="0" w:space="0" w:color="auto"/>
                  </w:divBdr>
                </w:div>
                <w:div w:id="1492597899">
                  <w:marLeft w:val="0"/>
                  <w:marRight w:val="0"/>
                  <w:marTop w:val="0"/>
                  <w:marBottom w:val="0"/>
                  <w:divBdr>
                    <w:top w:val="none" w:sz="0" w:space="0" w:color="auto"/>
                    <w:left w:val="none" w:sz="0" w:space="0" w:color="auto"/>
                    <w:bottom w:val="none" w:sz="0" w:space="0" w:color="auto"/>
                    <w:right w:val="none" w:sz="0" w:space="0" w:color="auto"/>
                  </w:divBdr>
                </w:div>
                <w:div w:id="723217766">
                  <w:marLeft w:val="0"/>
                  <w:marRight w:val="0"/>
                  <w:marTop w:val="0"/>
                  <w:marBottom w:val="0"/>
                  <w:divBdr>
                    <w:top w:val="none" w:sz="0" w:space="0" w:color="auto"/>
                    <w:left w:val="none" w:sz="0" w:space="0" w:color="auto"/>
                    <w:bottom w:val="none" w:sz="0" w:space="0" w:color="auto"/>
                    <w:right w:val="none" w:sz="0" w:space="0" w:color="auto"/>
                  </w:divBdr>
                </w:div>
                <w:div w:id="304241365">
                  <w:marLeft w:val="0"/>
                  <w:marRight w:val="0"/>
                  <w:marTop w:val="0"/>
                  <w:marBottom w:val="0"/>
                  <w:divBdr>
                    <w:top w:val="none" w:sz="0" w:space="0" w:color="auto"/>
                    <w:left w:val="none" w:sz="0" w:space="0" w:color="auto"/>
                    <w:bottom w:val="none" w:sz="0" w:space="0" w:color="auto"/>
                    <w:right w:val="none" w:sz="0" w:space="0" w:color="auto"/>
                  </w:divBdr>
                </w:div>
                <w:div w:id="950747477">
                  <w:marLeft w:val="0"/>
                  <w:marRight w:val="0"/>
                  <w:marTop w:val="0"/>
                  <w:marBottom w:val="0"/>
                  <w:divBdr>
                    <w:top w:val="none" w:sz="0" w:space="0" w:color="auto"/>
                    <w:left w:val="none" w:sz="0" w:space="0" w:color="auto"/>
                    <w:bottom w:val="none" w:sz="0" w:space="0" w:color="auto"/>
                    <w:right w:val="none" w:sz="0" w:space="0" w:color="auto"/>
                  </w:divBdr>
                </w:div>
                <w:div w:id="2042392217">
                  <w:marLeft w:val="0"/>
                  <w:marRight w:val="0"/>
                  <w:marTop w:val="0"/>
                  <w:marBottom w:val="0"/>
                  <w:divBdr>
                    <w:top w:val="none" w:sz="0" w:space="0" w:color="auto"/>
                    <w:left w:val="none" w:sz="0" w:space="0" w:color="auto"/>
                    <w:bottom w:val="none" w:sz="0" w:space="0" w:color="auto"/>
                    <w:right w:val="none" w:sz="0" w:space="0" w:color="auto"/>
                  </w:divBdr>
                </w:div>
                <w:div w:id="2126340096">
                  <w:marLeft w:val="0"/>
                  <w:marRight w:val="0"/>
                  <w:marTop w:val="0"/>
                  <w:marBottom w:val="0"/>
                  <w:divBdr>
                    <w:top w:val="none" w:sz="0" w:space="0" w:color="auto"/>
                    <w:left w:val="none" w:sz="0" w:space="0" w:color="auto"/>
                    <w:bottom w:val="none" w:sz="0" w:space="0" w:color="auto"/>
                    <w:right w:val="none" w:sz="0" w:space="0" w:color="auto"/>
                  </w:divBdr>
                </w:div>
                <w:div w:id="89859269">
                  <w:marLeft w:val="0"/>
                  <w:marRight w:val="0"/>
                  <w:marTop w:val="0"/>
                  <w:marBottom w:val="0"/>
                  <w:divBdr>
                    <w:top w:val="none" w:sz="0" w:space="0" w:color="auto"/>
                    <w:left w:val="none" w:sz="0" w:space="0" w:color="auto"/>
                    <w:bottom w:val="none" w:sz="0" w:space="0" w:color="auto"/>
                    <w:right w:val="none" w:sz="0" w:space="0" w:color="auto"/>
                  </w:divBdr>
                </w:div>
                <w:div w:id="697924265">
                  <w:marLeft w:val="0"/>
                  <w:marRight w:val="0"/>
                  <w:marTop w:val="0"/>
                  <w:marBottom w:val="0"/>
                  <w:divBdr>
                    <w:top w:val="none" w:sz="0" w:space="0" w:color="auto"/>
                    <w:left w:val="none" w:sz="0" w:space="0" w:color="auto"/>
                    <w:bottom w:val="none" w:sz="0" w:space="0" w:color="auto"/>
                    <w:right w:val="none" w:sz="0" w:space="0" w:color="auto"/>
                  </w:divBdr>
                </w:div>
                <w:div w:id="1119492278">
                  <w:marLeft w:val="0"/>
                  <w:marRight w:val="0"/>
                  <w:marTop w:val="0"/>
                  <w:marBottom w:val="0"/>
                  <w:divBdr>
                    <w:top w:val="none" w:sz="0" w:space="0" w:color="auto"/>
                    <w:left w:val="none" w:sz="0" w:space="0" w:color="auto"/>
                    <w:bottom w:val="none" w:sz="0" w:space="0" w:color="auto"/>
                    <w:right w:val="none" w:sz="0" w:space="0" w:color="auto"/>
                  </w:divBdr>
                </w:div>
                <w:div w:id="266622958">
                  <w:marLeft w:val="0"/>
                  <w:marRight w:val="0"/>
                  <w:marTop w:val="0"/>
                  <w:marBottom w:val="0"/>
                  <w:divBdr>
                    <w:top w:val="none" w:sz="0" w:space="0" w:color="auto"/>
                    <w:left w:val="none" w:sz="0" w:space="0" w:color="auto"/>
                    <w:bottom w:val="none" w:sz="0" w:space="0" w:color="auto"/>
                    <w:right w:val="none" w:sz="0" w:space="0" w:color="auto"/>
                  </w:divBdr>
                </w:div>
                <w:div w:id="1831361805">
                  <w:marLeft w:val="0"/>
                  <w:marRight w:val="0"/>
                  <w:marTop w:val="0"/>
                  <w:marBottom w:val="0"/>
                  <w:divBdr>
                    <w:top w:val="none" w:sz="0" w:space="0" w:color="auto"/>
                    <w:left w:val="none" w:sz="0" w:space="0" w:color="auto"/>
                    <w:bottom w:val="none" w:sz="0" w:space="0" w:color="auto"/>
                    <w:right w:val="none" w:sz="0" w:space="0" w:color="auto"/>
                  </w:divBdr>
                </w:div>
                <w:div w:id="1636175273">
                  <w:marLeft w:val="0"/>
                  <w:marRight w:val="0"/>
                  <w:marTop w:val="0"/>
                  <w:marBottom w:val="0"/>
                  <w:divBdr>
                    <w:top w:val="none" w:sz="0" w:space="0" w:color="auto"/>
                    <w:left w:val="none" w:sz="0" w:space="0" w:color="auto"/>
                    <w:bottom w:val="none" w:sz="0" w:space="0" w:color="auto"/>
                    <w:right w:val="none" w:sz="0" w:space="0" w:color="auto"/>
                  </w:divBdr>
                </w:div>
                <w:div w:id="302850986">
                  <w:marLeft w:val="0"/>
                  <w:marRight w:val="0"/>
                  <w:marTop w:val="0"/>
                  <w:marBottom w:val="0"/>
                  <w:divBdr>
                    <w:top w:val="none" w:sz="0" w:space="0" w:color="auto"/>
                    <w:left w:val="none" w:sz="0" w:space="0" w:color="auto"/>
                    <w:bottom w:val="none" w:sz="0" w:space="0" w:color="auto"/>
                    <w:right w:val="none" w:sz="0" w:space="0" w:color="auto"/>
                  </w:divBdr>
                </w:div>
                <w:div w:id="856306148">
                  <w:marLeft w:val="0"/>
                  <w:marRight w:val="0"/>
                  <w:marTop w:val="0"/>
                  <w:marBottom w:val="0"/>
                  <w:divBdr>
                    <w:top w:val="none" w:sz="0" w:space="0" w:color="auto"/>
                    <w:left w:val="none" w:sz="0" w:space="0" w:color="auto"/>
                    <w:bottom w:val="none" w:sz="0" w:space="0" w:color="auto"/>
                    <w:right w:val="none" w:sz="0" w:space="0" w:color="auto"/>
                  </w:divBdr>
                </w:div>
                <w:div w:id="426118610">
                  <w:marLeft w:val="0"/>
                  <w:marRight w:val="0"/>
                  <w:marTop w:val="0"/>
                  <w:marBottom w:val="0"/>
                  <w:divBdr>
                    <w:top w:val="none" w:sz="0" w:space="0" w:color="auto"/>
                    <w:left w:val="none" w:sz="0" w:space="0" w:color="auto"/>
                    <w:bottom w:val="none" w:sz="0" w:space="0" w:color="auto"/>
                    <w:right w:val="none" w:sz="0" w:space="0" w:color="auto"/>
                  </w:divBdr>
                </w:div>
                <w:div w:id="955597631">
                  <w:marLeft w:val="0"/>
                  <w:marRight w:val="0"/>
                  <w:marTop w:val="0"/>
                  <w:marBottom w:val="0"/>
                  <w:divBdr>
                    <w:top w:val="none" w:sz="0" w:space="0" w:color="auto"/>
                    <w:left w:val="none" w:sz="0" w:space="0" w:color="auto"/>
                    <w:bottom w:val="none" w:sz="0" w:space="0" w:color="auto"/>
                    <w:right w:val="none" w:sz="0" w:space="0" w:color="auto"/>
                  </w:divBdr>
                </w:div>
                <w:div w:id="1735931149">
                  <w:marLeft w:val="0"/>
                  <w:marRight w:val="0"/>
                  <w:marTop w:val="0"/>
                  <w:marBottom w:val="0"/>
                  <w:divBdr>
                    <w:top w:val="none" w:sz="0" w:space="0" w:color="auto"/>
                    <w:left w:val="none" w:sz="0" w:space="0" w:color="auto"/>
                    <w:bottom w:val="none" w:sz="0" w:space="0" w:color="auto"/>
                    <w:right w:val="none" w:sz="0" w:space="0" w:color="auto"/>
                  </w:divBdr>
                </w:div>
                <w:div w:id="1415200212">
                  <w:marLeft w:val="0"/>
                  <w:marRight w:val="0"/>
                  <w:marTop w:val="0"/>
                  <w:marBottom w:val="0"/>
                  <w:divBdr>
                    <w:top w:val="none" w:sz="0" w:space="0" w:color="auto"/>
                    <w:left w:val="none" w:sz="0" w:space="0" w:color="auto"/>
                    <w:bottom w:val="none" w:sz="0" w:space="0" w:color="auto"/>
                    <w:right w:val="none" w:sz="0" w:space="0" w:color="auto"/>
                  </w:divBdr>
                </w:div>
                <w:div w:id="221717736">
                  <w:marLeft w:val="0"/>
                  <w:marRight w:val="0"/>
                  <w:marTop w:val="0"/>
                  <w:marBottom w:val="0"/>
                  <w:divBdr>
                    <w:top w:val="none" w:sz="0" w:space="0" w:color="auto"/>
                    <w:left w:val="none" w:sz="0" w:space="0" w:color="auto"/>
                    <w:bottom w:val="none" w:sz="0" w:space="0" w:color="auto"/>
                    <w:right w:val="none" w:sz="0" w:space="0" w:color="auto"/>
                  </w:divBdr>
                </w:div>
                <w:div w:id="2100055387">
                  <w:marLeft w:val="0"/>
                  <w:marRight w:val="0"/>
                  <w:marTop w:val="0"/>
                  <w:marBottom w:val="0"/>
                  <w:divBdr>
                    <w:top w:val="none" w:sz="0" w:space="0" w:color="auto"/>
                    <w:left w:val="none" w:sz="0" w:space="0" w:color="auto"/>
                    <w:bottom w:val="none" w:sz="0" w:space="0" w:color="auto"/>
                    <w:right w:val="none" w:sz="0" w:space="0" w:color="auto"/>
                  </w:divBdr>
                </w:div>
                <w:div w:id="835539652">
                  <w:marLeft w:val="0"/>
                  <w:marRight w:val="0"/>
                  <w:marTop w:val="0"/>
                  <w:marBottom w:val="0"/>
                  <w:divBdr>
                    <w:top w:val="none" w:sz="0" w:space="0" w:color="auto"/>
                    <w:left w:val="none" w:sz="0" w:space="0" w:color="auto"/>
                    <w:bottom w:val="none" w:sz="0" w:space="0" w:color="auto"/>
                    <w:right w:val="none" w:sz="0" w:space="0" w:color="auto"/>
                  </w:divBdr>
                </w:div>
                <w:div w:id="1132216686">
                  <w:marLeft w:val="0"/>
                  <w:marRight w:val="0"/>
                  <w:marTop w:val="0"/>
                  <w:marBottom w:val="0"/>
                  <w:divBdr>
                    <w:top w:val="none" w:sz="0" w:space="0" w:color="auto"/>
                    <w:left w:val="none" w:sz="0" w:space="0" w:color="auto"/>
                    <w:bottom w:val="none" w:sz="0" w:space="0" w:color="auto"/>
                    <w:right w:val="none" w:sz="0" w:space="0" w:color="auto"/>
                  </w:divBdr>
                </w:div>
                <w:div w:id="717825750">
                  <w:marLeft w:val="0"/>
                  <w:marRight w:val="0"/>
                  <w:marTop w:val="0"/>
                  <w:marBottom w:val="0"/>
                  <w:divBdr>
                    <w:top w:val="none" w:sz="0" w:space="0" w:color="auto"/>
                    <w:left w:val="none" w:sz="0" w:space="0" w:color="auto"/>
                    <w:bottom w:val="none" w:sz="0" w:space="0" w:color="auto"/>
                    <w:right w:val="none" w:sz="0" w:space="0" w:color="auto"/>
                  </w:divBdr>
                </w:div>
                <w:div w:id="2053458827">
                  <w:marLeft w:val="0"/>
                  <w:marRight w:val="0"/>
                  <w:marTop w:val="0"/>
                  <w:marBottom w:val="0"/>
                  <w:divBdr>
                    <w:top w:val="none" w:sz="0" w:space="0" w:color="auto"/>
                    <w:left w:val="none" w:sz="0" w:space="0" w:color="auto"/>
                    <w:bottom w:val="none" w:sz="0" w:space="0" w:color="auto"/>
                    <w:right w:val="none" w:sz="0" w:space="0" w:color="auto"/>
                  </w:divBdr>
                </w:div>
                <w:div w:id="924995224">
                  <w:marLeft w:val="0"/>
                  <w:marRight w:val="0"/>
                  <w:marTop w:val="0"/>
                  <w:marBottom w:val="0"/>
                  <w:divBdr>
                    <w:top w:val="none" w:sz="0" w:space="0" w:color="auto"/>
                    <w:left w:val="none" w:sz="0" w:space="0" w:color="auto"/>
                    <w:bottom w:val="none" w:sz="0" w:space="0" w:color="auto"/>
                    <w:right w:val="none" w:sz="0" w:space="0" w:color="auto"/>
                  </w:divBdr>
                </w:div>
                <w:div w:id="1218735268">
                  <w:marLeft w:val="0"/>
                  <w:marRight w:val="0"/>
                  <w:marTop w:val="0"/>
                  <w:marBottom w:val="0"/>
                  <w:divBdr>
                    <w:top w:val="none" w:sz="0" w:space="0" w:color="auto"/>
                    <w:left w:val="none" w:sz="0" w:space="0" w:color="auto"/>
                    <w:bottom w:val="none" w:sz="0" w:space="0" w:color="auto"/>
                    <w:right w:val="none" w:sz="0" w:space="0" w:color="auto"/>
                  </w:divBdr>
                </w:div>
                <w:div w:id="108745868">
                  <w:marLeft w:val="0"/>
                  <w:marRight w:val="0"/>
                  <w:marTop w:val="0"/>
                  <w:marBottom w:val="0"/>
                  <w:divBdr>
                    <w:top w:val="none" w:sz="0" w:space="0" w:color="auto"/>
                    <w:left w:val="none" w:sz="0" w:space="0" w:color="auto"/>
                    <w:bottom w:val="none" w:sz="0" w:space="0" w:color="auto"/>
                    <w:right w:val="none" w:sz="0" w:space="0" w:color="auto"/>
                  </w:divBdr>
                </w:div>
                <w:div w:id="737287924">
                  <w:marLeft w:val="0"/>
                  <w:marRight w:val="0"/>
                  <w:marTop w:val="0"/>
                  <w:marBottom w:val="0"/>
                  <w:divBdr>
                    <w:top w:val="none" w:sz="0" w:space="0" w:color="auto"/>
                    <w:left w:val="none" w:sz="0" w:space="0" w:color="auto"/>
                    <w:bottom w:val="none" w:sz="0" w:space="0" w:color="auto"/>
                    <w:right w:val="none" w:sz="0" w:space="0" w:color="auto"/>
                  </w:divBdr>
                </w:div>
                <w:div w:id="189535603">
                  <w:marLeft w:val="0"/>
                  <w:marRight w:val="0"/>
                  <w:marTop w:val="0"/>
                  <w:marBottom w:val="0"/>
                  <w:divBdr>
                    <w:top w:val="none" w:sz="0" w:space="0" w:color="auto"/>
                    <w:left w:val="none" w:sz="0" w:space="0" w:color="auto"/>
                    <w:bottom w:val="none" w:sz="0" w:space="0" w:color="auto"/>
                    <w:right w:val="none" w:sz="0" w:space="0" w:color="auto"/>
                  </w:divBdr>
                </w:div>
                <w:div w:id="1606184015">
                  <w:marLeft w:val="0"/>
                  <w:marRight w:val="0"/>
                  <w:marTop w:val="0"/>
                  <w:marBottom w:val="0"/>
                  <w:divBdr>
                    <w:top w:val="none" w:sz="0" w:space="0" w:color="auto"/>
                    <w:left w:val="none" w:sz="0" w:space="0" w:color="auto"/>
                    <w:bottom w:val="none" w:sz="0" w:space="0" w:color="auto"/>
                    <w:right w:val="none" w:sz="0" w:space="0" w:color="auto"/>
                  </w:divBdr>
                </w:div>
                <w:div w:id="863442448">
                  <w:marLeft w:val="0"/>
                  <w:marRight w:val="0"/>
                  <w:marTop w:val="0"/>
                  <w:marBottom w:val="0"/>
                  <w:divBdr>
                    <w:top w:val="none" w:sz="0" w:space="0" w:color="auto"/>
                    <w:left w:val="none" w:sz="0" w:space="0" w:color="auto"/>
                    <w:bottom w:val="none" w:sz="0" w:space="0" w:color="auto"/>
                    <w:right w:val="none" w:sz="0" w:space="0" w:color="auto"/>
                  </w:divBdr>
                </w:div>
                <w:div w:id="2110200858">
                  <w:marLeft w:val="0"/>
                  <w:marRight w:val="0"/>
                  <w:marTop w:val="0"/>
                  <w:marBottom w:val="0"/>
                  <w:divBdr>
                    <w:top w:val="none" w:sz="0" w:space="0" w:color="auto"/>
                    <w:left w:val="none" w:sz="0" w:space="0" w:color="auto"/>
                    <w:bottom w:val="none" w:sz="0" w:space="0" w:color="auto"/>
                    <w:right w:val="none" w:sz="0" w:space="0" w:color="auto"/>
                  </w:divBdr>
                </w:div>
                <w:div w:id="698969345">
                  <w:marLeft w:val="0"/>
                  <w:marRight w:val="0"/>
                  <w:marTop w:val="0"/>
                  <w:marBottom w:val="0"/>
                  <w:divBdr>
                    <w:top w:val="none" w:sz="0" w:space="0" w:color="auto"/>
                    <w:left w:val="none" w:sz="0" w:space="0" w:color="auto"/>
                    <w:bottom w:val="none" w:sz="0" w:space="0" w:color="auto"/>
                    <w:right w:val="none" w:sz="0" w:space="0" w:color="auto"/>
                  </w:divBdr>
                </w:div>
                <w:div w:id="2022386636">
                  <w:marLeft w:val="0"/>
                  <w:marRight w:val="0"/>
                  <w:marTop w:val="0"/>
                  <w:marBottom w:val="0"/>
                  <w:divBdr>
                    <w:top w:val="none" w:sz="0" w:space="0" w:color="auto"/>
                    <w:left w:val="none" w:sz="0" w:space="0" w:color="auto"/>
                    <w:bottom w:val="none" w:sz="0" w:space="0" w:color="auto"/>
                    <w:right w:val="none" w:sz="0" w:space="0" w:color="auto"/>
                  </w:divBdr>
                </w:div>
                <w:div w:id="878976939">
                  <w:marLeft w:val="0"/>
                  <w:marRight w:val="0"/>
                  <w:marTop w:val="0"/>
                  <w:marBottom w:val="0"/>
                  <w:divBdr>
                    <w:top w:val="none" w:sz="0" w:space="0" w:color="auto"/>
                    <w:left w:val="none" w:sz="0" w:space="0" w:color="auto"/>
                    <w:bottom w:val="none" w:sz="0" w:space="0" w:color="auto"/>
                    <w:right w:val="none" w:sz="0" w:space="0" w:color="auto"/>
                  </w:divBdr>
                </w:div>
                <w:div w:id="1899049649">
                  <w:marLeft w:val="0"/>
                  <w:marRight w:val="0"/>
                  <w:marTop w:val="0"/>
                  <w:marBottom w:val="0"/>
                  <w:divBdr>
                    <w:top w:val="none" w:sz="0" w:space="0" w:color="auto"/>
                    <w:left w:val="none" w:sz="0" w:space="0" w:color="auto"/>
                    <w:bottom w:val="none" w:sz="0" w:space="0" w:color="auto"/>
                    <w:right w:val="none" w:sz="0" w:space="0" w:color="auto"/>
                  </w:divBdr>
                </w:div>
                <w:div w:id="979727129">
                  <w:marLeft w:val="0"/>
                  <w:marRight w:val="0"/>
                  <w:marTop w:val="0"/>
                  <w:marBottom w:val="0"/>
                  <w:divBdr>
                    <w:top w:val="none" w:sz="0" w:space="0" w:color="auto"/>
                    <w:left w:val="none" w:sz="0" w:space="0" w:color="auto"/>
                    <w:bottom w:val="none" w:sz="0" w:space="0" w:color="auto"/>
                    <w:right w:val="none" w:sz="0" w:space="0" w:color="auto"/>
                  </w:divBdr>
                </w:div>
                <w:div w:id="599529163">
                  <w:marLeft w:val="0"/>
                  <w:marRight w:val="0"/>
                  <w:marTop w:val="0"/>
                  <w:marBottom w:val="0"/>
                  <w:divBdr>
                    <w:top w:val="none" w:sz="0" w:space="0" w:color="auto"/>
                    <w:left w:val="none" w:sz="0" w:space="0" w:color="auto"/>
                    <w:bottom w:val="none" w:sz="0" w:space="0" w:color="auto"/>
                    <w:right w:val="none" w:sz="0" w:space="0" w:color="auto"/>
                  </w:divBdr>
                </w:div>
                <w:div w:id="1745567206">
                  <w:marLeft w:val="0"/>
                  <w:marRight w:val="0"/>
                  <w:marTop w:val="0"/>
                  <w:marBottom w:val="0"/>
                  <w:divBdr>
                    <w:top w:val="none" w:sz="0" w:space="0" w:color="auto"/>
                    <w:left w:val="none" w:sz="0" w:space="0" w:color="auto"/>
                    <w:bottom w:val="none" w:sz="0" w:space="0" w:color="auto"/>
                    <w:right w:val="none" w:sz="0" w:space="0" w:color="auto"/>
                  </w:divBdr>
                </w:div>
                <w:div w:id="782191211">
                  <w:marLeft w:val="0"/>
                  <w:marRight w:val="0"/>
                  <w:marTop w:val="0"/>
                  <w:marBottom w:val="0"/>
                  <w:divBdr>
                    <w:top w:val="none" w:sz="0" w:space="0" w:color="auto"/>
                    <w:left w:val="none" w:sz="0" w:space="0" w:color="auto"/>
                    <w:bottom w:val="none" w:sz="0" w:space="0" w:color="auto"/>
                    <w:right w:val="none" w:sz="0" w:space="0" w:color="auto"/>
                  </w:divBdr>
                </w:div>
                <w:div w:id="263072641">
                  <w:marLeft w:val="0"/>
                  <w:marRight w:val="0"/>
                  <w:marTop w:val="0"/>
                  <w:marBottom w:val="0"/>
                  <w:divBdr>
                    <w:top w:val="none" w:sz="0" w:space="0" w:color="auto"/>
                    <w:left w:val="none" w:sz="0" w:space="0" w:color="auto"/>
                    <w:bottom w:val="none" w:sz="0" w:space="0" w:color="auto"/>
                    <w:right w:val="none" w:sz="0" w:space="0" w:color="auto"/>
                  </w:divBdr>
                </w:div>
                <w:div w:id="2069919498">
                  <w:marLeft w:val="0"/>
                  <w:marRight w:val="0"/>
                  <w:marTop w:val="0"/>
                  <w:marBottom w:val="0"/>
                  <w:divBdr>
                    <w:top w:val="none" w:sz="0" w:space="0" w:color="auto"/>
                    <w:left w:val="none" w:sz="0" w:space="0" w:color="auto"/>
                    <w:bottom w:val="none" w:sz="0" w:space="0" w:color="auto"/>
                    <w:right w:val="none" w:sz="0" w:space="0" w:color="auto"/>
                  </w:divBdr>
                </w:div>
                <w:div w:id="1651134560">
                  <w:marLeft w:val="0"/>
                  <w:marRight w:val="0"/>
                  <w:marTop w:val="0"/>
                  <w:marBottom w:val="0"/>
                  <w:divBdr>
                    <w:top w:val="none" w:sz="0" w:space="0" w:color="auto"/>
                    <w:left w:val="none" w:sz="0" w:space="0" w:color="auto"/>
                    <w:bottom w:val="none" w:sz="0" w:space="0" w:color="auto"/>
                    <w:right w:val="none" w:sz="0" w:space="0" w:color="auto"/>
                  </w:divBdr>
                </w:div>
                <w:div w:id="419134041">
                  <w:marLeft w:val="0"/>
                  <w:marRight w:val="0"/>
                  <w:marTop w:val="0"/>
                  <w:marBottom w:val="0"/>
                  <w:divBdr>
                    <w:top w:val="none" w:sz="0" w:space="0" w:color="auto"/>
                    <w:left w:val="none" w:sz="0" w:space="0" w:color="auto"/>
                    <w:bottom w:val="none" w:sz="0" w:space="0" w:color="auto"/>
                    <w:right w:val="none" w:sz="0" w:space="0" w:color="auto"/>
                  </w:divBdr>
                </w:div>
                <w:div w:id="1108693126">
                  <w:marLeft w:val="0"/>
                  <w:marRight w:val="0"/>
                  <w:marTop w:val="0"/>
                  <w:marBottom w:val="0"/>
                  <w:divBdr>
                    <w:top w:val="none" w:sz="0" w:space="0" w:color="auto"/>
                    <w:left w:val="none" w:sz="0" w:space="0" w:color="auto"/>
                    <w:bottom w:val="none" w:sz="0" w:space="0" w:color="auto"/>
                    <w:right w:val="none" w:sz="0" w:space="0" w:color="auto"/>
                  </w:divBdr>
                </w:div>
                <w:div w:id="1398743940">
                  <w:marLeft w:val="0"/>
                  <w:marRight w:val="0"/>
                  <w:marTop w:val="0"/>
                  <w:marBottom w:val="0"/>
                  <w:divBdr>
                    <w:top w:val="none" w:sz="0" w:space="0" w:color="auto"/>
                    <w:left w:val="none" w:sz="0" w:space="0" w:color="auto"/>
                    <w:bottom w:val="none" w:sz="0" w:space="0" w:color="auto"/>
                    <w:right w:val="none" w:sz="0" w:space="0" w:color="auto"/>
                  </w:divBdr>
                </w:div>
                <w:div w:id="610554103">
                  <w:marLeft w:val="0"/>
                  <w:marRight w:val="0"/>
                  <w:marTop w:val="0"/>
                  <w:marBottom w:val="0"/>
                  <w:divBdr>
                    <w:top w:val="none" w:sz="0" w:space="0" w:color="auto"/>
                    <w:left w:val="none" w:sz="0" w:space="0" w:color="auto"/>
                    <w:bottom w:val="none" w:sz="0" w:space="0" w:color="auto"/>
                    <w:right w:val="none" w:sz="0" w:space="0" w:color="auto"/>
                  </w:divBdr>
                </w:div>
                <w:div w:id="704599404">
                  <w:marLeft w:val="0"/>
                  <w:marRight w:val="0"/>
                  <w:marTop w:val="0"/>
                  <w:marBottom w:val="0"/>
                  <w:divBdr>
                    <w:top w:val="none" w:sz="0" w:space="0" w:color="auto"/>
                    <w:left w:val="none" w:sz="0" w:space="0" w:color="auto"/>
                    <w:bottom w:val="none" w:sz="0" w:space="0" w:color="auto"/>
                    <w:right w:val="none" w:sz="0" w:space="0" w:color="auto"/>
                  </w:divBdr>
                </w:div>
                <w:div w:id="532763590">
                  <w:marLeft w:val="0"/>
                  <w:marRight w:val="0"/>
                  <w:marTop w:val="0"/>
                  <w:marBottom w:val="0"/>
                  <w:divBdr>
                    <w:top w:val="none" w:sz="0" w:space="0" w:color="auto"/>
                    <w:left w:val="none" w:sz="0" w:space="0" w:color="auto"/>
                    <w:bottom w:val="none" w:sz="0" w:space="0" w:color="auto"/>
                    <w:right w:val="none" w:sz="0" w:space="0" w:color="auto"/>
                  </w:divBdr>
                </w:div>
                <w:div w:id="1969775836">
                  <w:marLeft w:val="0"/>
                  <w:marRight w:val="0"/>
                  <w:marTop w:val="0"/>
                  <w:marBottom w:val="0"/>
                  <w:divBdr>
                    <w:top w:val="none" w:sz="0" w:space="0" w:color="auto"/>
                    <w:left w:val="none" w:sz="0" w:space="0" w:color="auto"/>
                    <w:bottom w:val="none" w:sz="0" w:space="0" w:color="auto"/>
                    <w:right w:val="none" w:sz="0" w:space="0" w:color="auto"/>
                  </w:divBdr>
                </w:div>
                <w:div w:id="1614939378">
                  <w:marLeft w:val="0"/>
                  <w:marRight w:val="0"/>
                  <w:marTop w:val="0"/>
                  <w:marBottom w:val="0"/>
                  <w:divBdr>
                    <w:top w:val="none" w:sz="0" w:space="0" w:color="auto"/>
                    <w:left w:val="none" w:sz="0" w:space="0" w:color="auto"/>
                    <w:bottom w:val="none" w:sz="0" w:space="0" w:color="auto"/>
                    <w:right w:val="none" w:sz="0" w:space="0" w:color="auto"/>
                  </w:divBdr>
                </w:div>
                <w:div w:id="840314129">
                  <w:marLeft w:val="0"/>
                  <w:marRight w:val="0"/>
                  <w:marTop w:val="0"/>
                  <w:marBottom w:val="0"/>
                  <w:divBdr>
                    <w:top w:val="none" w:sz="0" w:space="0" w:color="auto"/>
                    <w:left w:val="none" w:sz="0" w:space="0" w:color="auto"/>
                    <w:bottom w:val="none" w:sz="0" w:space="0" w:color="auto"/>
                    <w:right w:val="none" w:sz="0" w:space="0" w:color="auto"/>
                  </w:divBdr>
                </w:div>
                <w:div w:id="38944658">
                  <w:marLeft w:val="0"/>
                  <w:marRight w:val="0"/>
                  <w:marTop w:val="0"/>
                  <w:marBottom w:val="0"/>
                  <w:divBdr>
                    <w:top w:val="none" w:sz="0" w:space="0" w:color="auto"/>
                    <w:left w:val="none" w:sz="0" w:space="0" w:color="auto"/>
                    <w:bottom w:val="none" w:sz="0" w:space="0" w:color="auto"/>
                    <w:right w:val="none" w:sz="0" w:space="0" w:color="auto"/>
                  </w:divBdr>
                </w:div>
                <w:div w:id="1438793759">
                  <w:marLeft w:val="0"/>
                  <w:marRight w:val="0"/>
                  <w:marTop w:val="0"/>
                  <w:marBottom w:val="0"/>
                  <w:divBdr>
                    <w:top w:val="none" w:sz="0" w:space="0" w:color="auto"/>
                    <w:left w:val="none" w:sz="0" w:space="0" w:color="auto"/>
                    <w:bottom w:val="none" w:sz="0" w:space="0" w:color="auto"/>
                    <w:right w:val="none" w:sz="0" w:space="0" w:color="auto"/>
                  </w:divBdr>
                </w:div>
                <w:div w:id="246113178">
                  <w:marLeft w:val="0"/>
                  <w:marRight w:val="0"/>
                  <w:marTop w:val="0"/>
                  <w:marBottom w:val="0"/>
                  <w:divBdr>
                    <w:top w:val="none" w:sz="0" w:space="0" w:color="auto"/>
                    <w:left w:val="none" w:sz="0" w:space="0" w:color="auto"/>
                    <w:bottom w:val="none" w:sz="0" w:space="0" w:color="auto"/>
                    <w:right w:val="none" w:sz="0" w:space="0" w:color="auto"/>
                  </w:divBdr>
                </w:div>
                <w:div w:id="718476449">
                  <w:marLeft w:val="0"/>
                  <w:marRight w:val="0"/>
                  <w:marTop w:val="0"/>
                  <w:marBottom w:val="0"/>
                  <w:divBdr>
                    <w:top w:val="none" w:sz="0" w:space="0" w:color="auto"/>
                    <w:left w:val="none" w:sz="0" w:space="0" w:color="auto"/>
                    <w:bottom w:val="none" w:sz="0" w:space="0" w:color="auto"/>
                    <w:right w:val="none" w:sz="0" w:space="0" w:color="auto"/>
                  </w:divBdr>
                </w:div>
                <w:div w:id="1680353238">
                  <w:marLeft w:val="0"/>
                  <w:marRight w:val="0"/>
                  <w:marTop w:val="0"/>
                  <w:marBottom w:val="0"/>
                  <w:divBdr>
                    <w:top w:val="none" w:sz="0" w:space="0" w:color="auto"/>
                    <w:left w:val="none" w:sz="0" w:space="0" w:color="auto"/>
                    <w:bottom w:val="none" w:sz="0" w:space="0" w:color="auto"/>
                    <w:right w:val="none" w:sz="0" w:space="0" w:color="auto"/>
                  </w:divBdr>
                </w:div>
                <w:div w:id="1533424548">
                  <w:marLeft w:val="0"/>
                  <w:marRight w:val="0"/>
                  <w:marTop w:val="0"/>
                  <w:marBottom w:val="0"/>
                  <w:divBdr>
                    <w:top w:val="none" w:sz="0" w:space="0" w:color="auto"/>
                    <w:left w:val="none" w:sz="0" w:space="0" w:color="auto"/>
                    <w:bottom w:val="none" w:sz="0" w:space="0" w:color="auto"/>
                    <w:right w:val="none" w:sz="0" w:space="0" w:color="auto"/>
                  </w:divBdr>
                </w:div>
                <w:div w:id="1054619354">
                  <w:marLeft w:val="0"/>
                  <w:marRight w:val="0"/>
                  <w:marTop w:val="0"/>
                  <w:marBottom w:val="0"/>
                  <w:divBdr>
                    <w:top w:val="none" w:sz="0" w:space="0" w:color="auto"/>
                    <w:left w:val="none" w:sz="0" w:space="0" w:color="auto"/>
                    <w:bottom w:val="none" w:sz="0" w:space="0" w:color="auto"/>
                    <w:right w:val="none" w:sz="0" w:space="0" w:color="auto"/>
                  </w:divBdr>
                </w:div>
                <w:div w:id="1756828560">
                  <w:marLeft w:val="0"/>
                  <w:marRight w:val="0"/>
                  <w:marTop w:val="0"/>
                  <w:marBottom w:val="0"/>
                  <w:divBdr>
                    <w:top w:val="none" w:sz="0" w:space="0" w:color="auto"/>
                    <w:left w:val="none" w:sz="0" w:space="0" w:color="auto"/>
                    <w:bottom w:val="none" w:sz="0" w:space="0" w:color="auto"/>
                    <w:right w:val="none" w:sz="0" w:space="0" w:color="auto"/>
                  </w:divBdr>
                </w:div>
                <w:div w:id="464276221">
                  <w:marLeft w:val="0"/>
                  <w:marRight w:val="0"/>
                  <w:marTop w:val="0"/>
                  <w:marBottom w:val="0"/>
                  <w:divBdr>
                    <w:top w:val="none" w:sz="0" w:space="0" w:color="auto"/>
                    <w:left w:val="none" w:sz="0" w:space="0" w:color="auto"/>
                    <w:bottom w:val="none" w:sz="0" w:space="0" w:color="auto"/>
                    <w:right w:val="none" w:sz="0" w:space="0" w:color="auto"/>
                  </w:divBdr>
                </w:div>
                <w:div w:id="1515067865">
                  <w:marLeft w:val="0"/>
                  <w:marRight w:val="0"/>
                  <w:marTop w:val="0"/>
                  <w:marBottom w:val="0"/>
                  <w:divBdr>
                    <w:top w:val="none" w:sz="0" w:space="0" w:color="auto"/>
                    <w:left w:val="none" w:sz="0" w:space="0" w:color="auto"/>
                    <w:bottom w:val="none" w:sz="0" w:space="0" w:color="auto"/>
                    <w:right w:val="none" w:sz="0" w:space="0" w:color="auto"/>
                  </w:divBdr>
                </w:div>
                <w:div w:id="1004406322">
                  <w:marLeft w:val="0"/>
                  <w:marRight w:val="0"/>
                  <w:marTop w:val="0"/>
                  <w:marBottom w:val="0"/>
                  <w:divBdr>
                    <w:top w:val="none" w:sz="0" w:space="0" w:color="auto"/>
                    <w:left w:val="none" w:sz="0" w:space="0" w:color="auto"/>
                    <w:bottom w:val="none" w:sz="0" w:space="0" w:color="auto"/>
                    <w:right w:val="none" w:sz="0" w:space="0" w:color="auto"/>
                  </w:divBdr>
                </w:div>
                <w:div w:id="815995724">
                  <w:marLeft w:val="0"/>
                  <w:marRight w:val="0"/>
                  <w:marTop w:val="0"/>
                  <w:marBottom w:val="0"/>
                  <w:divBdr>
                    <w:top w:val="none" w:sz="0" w:space="0" w:color="auto"/>
                    <w:left w:val="none" w:sz="0" w:space="0" w:color="auto"/>
                    <w:bottom w:val="none" w:sz="0" w:space="0" w:color="auto"/>
                    <w:right w:val="none" w:sz="0" w:space="0" w:color="auto"/>
                  </w:divBdr>
                </w:div>
                <w:div w:id="926233422">
                  <w:marLeft w:val="0"/>
                  <w:marRight w:val="0"/>
                  <w:marTop w:val="0"/>
                  <w:marBottom w:val="0"/>
                  <w:divBdr>
                    <w:top w:val="none" w:sz="0" w:space="0" w:color="auto"/>
                    <w:left w:val="none" w:sz="0" w:space="0" w:color="auto"/>
                    <w:bottom w:val="none" w:sz="0" w:space="0" w:color="auto"/>
                    <w:right w:val="none" w:sz="0" w:space="0" w:color="auto"/>
                  </w:divBdr>
                </w:div>
                <w:div w:id="1079326502">
                  <w:marLeft w:val="0"/>
                  <w:marRight w:val="0"/>
                  <w:marTop w:val="0"/>
                  <w:marBottom w:val="0"/>
                  <w:divBdr>
                    <w:top w:val="none" w:sz="0" w:space="0" w:color="auto"/>
                    <w:left w:val="none" w:sz="0" w:space="0" w:color="auto"/>
                    <w:bottom w:val="none" w:sz="0" w:space="0" w:color="auto"/>
                    <w:right w:val="none" w:sz="0" w:space="0" w:color="auto"/>
                  </w:divBdr>
                </w:div>
                <w:div w:id="1452363531">
                  <w:marLeft w:val="0"/>
                  <w:marRight w:val="0"/>
                  <w:marTop w:val="0"/>
                  <w:marBottom w:val="0"/>
                  <w:divBdr>
                    <w:top w:val="none" w:sz="0" w:space="0" w:color="auto"/>
                    <w:left w:val="none" w:sz="0" w:space="0" w:color="auto"/>
                    <w:bottom w:val="none" w:sz="0" w:space="0" w:color="auto"/>
                    <w:right w:val="none" w:sz="0" w:space="0" w:color="auto"/>
                  </w:divBdr>
                </w:div>
                <w:div w:id="2088960490">
                  <w:marLeft w:val="0"/>
                  <w:marRight w:val="0"/>
                  <w:marTop w:val="0"/>
                  <w:marBottom w:val="0"/>
                  <w:divBdr>
                    <w:top w:val="none" w:sz="0" w:space="0" w:color="auto"/>
                    <w:left w:val="none" w:sz="0" w:space="0" w:color="auto"/>
                    <w:bottom w:val="none" w:sz="0" w:space="0" w:color="auto"/>
                    <w:right w:val="none" w:sz="0" w:space="0" w:color="auto"/>
                  </w:divBdr>
                </w:div>
                <w:div w:id="106433018">
                  <w:marLeft w:val="0"/>
                  <w:marRight w:val="0"/>
                  <w:marTop w:val="0"/>
                  <w:marBottom w:val="0"/>
                  <w:divBdr>
                    <w:top w:val="none" w:sz="0" w:space="0" w:color="auto"/>
                    <w:left w:val="none" w:sz="0" w:space="0" w:color="auto"/>
                    <w:bottom w:val="none" w:sz="0" w:space="0" w:color="auto"/>
                    <w:right w:val="none" w:sz="0" w:space="0" w:color="auto"/>
                  </w:divBdr>
                </w:div>
                <w:div w:id="921182860">
                  <w:marLeft w:val="0"/>
                  <w:marRight w:val="0"/>
                  <w:marTop w:val="0"/>
                  <w:marBottom w:val="0"/>
                  <w:divBdr>
                    <w:top w:val="none" w:sz="0" w:space="0" w:color="auto"/>
                    <w:left w:val="none" w:sz="0" w:space="0" w:color="auto"/>
                    <w:bottom w:val="none" w:sz="0" w:space="0" w:color="auto"/>
                    <w:right w:val="none" w:sz="0" w:space="0" w:color="auto"/>
                  </w:divBdr>
                </w:div>
                <w:div w:id="1571043597">
                  <w:marLeft w:val="0"/>
                  <w:marRight w:val="0"/>
                  <w:marTop w:val="0"/>
                  <w:marBottom w:val="0"/>
                  <w:divBdr>
                    <w:top w:val="none" w:sz="0" w:space="0" w:color="auto"/>
                    <w:left w:val="none" w:sz="0" w:space="0" w:color="auto"/>
                    <w:bottom w:val="none" w:sz="0" w:space="0" w:color="auto"/>
                    <w:right w:val="none" w:sz="0" w:space="0" w:color="auto"/>
                  </w:divBdr>
                </w:div>
                <w:div w:id="1216505096">
                  <w:marLeft w:val="0"/>
                  <w:marRight w:val="0"/>
                  <w:marTop w:val="0"/>
                  <w:marBottom w:val="0"/>
                  <w:divBdr>
                    <w:top w:val="none" w:sz="0" w:space="0" w:color="auto"/>
                    <w:left w:val="none" w:sz="0" w:space="0" w:color="auto"/>
                    <w:bottom w:val="none" w:sz="0" w:space="0" w:color="auto"/>
                    <w:right w:val="none" w:sz="0" w:space="0" w:color="auto"/>
                  </w:divBdr>
                </w:div>
                <w:div w:id="2038657098">
                  <w:marLeft w:val="0"/>
                  <w:marRight w:val="0"/>
                  <w:marTop w:val="0"/>
                  <w:marBottom w:val="0"/>
                  <w:divBdr>
                    <w:top w:val="none" w:sz="0" w:space="0" w:color="auto"/>
                    <w:left w:val="none" w:sz="0" w:space="0" w:color="auto"/>
                    <w:bottom w:val="none" w:sz="0" w:space="0" w:color="auto"/>
                    <w:right w:val="none" w:sz="0" w:space="0" w:color="auto"/>
                  </w:divBdr>
                </w:div>
                <w:div w:id="1856460579">
                  <w:marLeft w:val="0"/>
                  <w:marRight w:val="0"/>
                  <w:marTop w:val="0"/>
                  <w:marBottom w:val="0"/>
                  <w:divBdr>
                    <w:top w:val="none" w:sz="0" w:space="0" w:color="auto"/>
                    <w:left w:val="none" w:sz="0" w:space="0" w:color="auto"/>
                    <w:bottom w:val="none" w:sz="0" w:space="0" w:color="auto"/>
                    <w:right w:val="none" w:sz="0" w:space="0" w:color="auto"/>
                  </w:divBdr>
                </w:div>
                <w:div w:id="1906916705">
                  <w:marLeft w:val="0"/>
                  <w:marRight w:val="0"/>
                  <w:marTop w:val="0"/>
                  <w:marBottom w:val="0"/>
                  <w:divBdr>
                    <w:top w:val="none" w:sz="0" w:space="0" w:color="auto"/>
                    <w:left w:val="none" w:sz="0" w:space="0" w:color="auto"/>
                    <w:bottom w:val="none" w:sz="0" w:space="0" w:color="auto"/>
                    <w:right w:val="none" w:sz="0" w:space="0" w:color="auto"/>
                  </w:divBdr>
                </w:div>
                <w:div w:id="1176119176">
                  <w:marLeft w:val="0"/>
                  <w:marRight w:val="0"/>
                  <w:marTop w:val="0"/>
                  <w:marBottom w:val="0"/>
                  <w:divBdr>
                    <w:top w:val="none" w:sz="0" w:space="0" w:color="auto"/>
                    <w:left w:val="none" w:sz="0" w:space="0" w:color="auto"/>
                    <w:bottom w:val="none" w:sz="0" w:space="0" w:color="auto"/>
                    <w:right w:val="none" w:sz="0" w:space="0" w:color="auto"/>
                  </w:divBdr>
                </w:div>
                <w:div w:id="261840278">
                  <w:marLeft w:val="0"/>
                  <w:marRight w:val="0"/>
                  <w:marTop w:val="0"/>
                  <w:marBottom w:val="0"/>
                  <w:divBdr>
                    <w:top w:val="none" w:sz="0" w:space="0" w:color="auto"/>
                    <w:left w:val="none" w:sz="0" w:space="0" w:color="auto"/>
                    <w:bottom w:val="none" w:sz="0" w:space="0" w:color="auto"/>
                    <w:right w:val="none" w:sz="0" w:space="0" w:color="auto"/>
                  </w:divBdr>
                </w:div>
                <w:div w:id="1480145186">
                  <w:marLeft w:val="0"/>
                  <w:marRight w:val="0"/>
                  <w:marTop w:val="0"/>
                  <w:marBottom w:val="0"/>
                  <w:divBdr>
                    <w:top w:val="none" w:sz="0" w:space="0" w:color="auto"/>
                    <w:left w:val="none" w:sz="0" w:space="0" w:color="auto"/>
                    <w:bottom w:val="none" w:sz="0" w:space="0" w:color="auto"/>
                    <w:right w:val="none" w:sz="0" w:space="0" w:color="auto"/>
                  </w:divBdr>
                </w:div>
                <w:div w:id="1778330635">
                  <w:marLeft w:val="0"/>
                  <w:marRight w:val="0"/>
                  <w:marTop w:val="0"/>
                  <w:marBottom w:val="0"/>
                  <w:divBdr>
                    <w:top w:val="none" w:sz="0" w:space="0" w:color="auto"/>
                    <w:left w:val="none" w:sz="0" w:space="0" w:color="auto"/>
                    <w:bottom w:val="none" w:sz="0" w:space="0" w:color="auto"/>
                    <w:right w:val="none" w:sz="0" w:space="0" w:color="auto"/>
                  </w:divBdr>
                </w:div>
                <w:div w:id="867333773">
                  <w:marLeft w:val="0"/>
                  <w:marRight w:val="0"/>
                  <w:marTop w:val="0"/>
                  <w:marBottom w:val="0"/>
                  <w:divBdr>
                    <w:top w:val="none" w:sz="0" w:space="0" w:color="auto"/>
                    <w:left w:val="none" w:sz="0" w:space="0" w:color="auto"/>
                    <w:bottom w:val="none" w:sz="0" w:space="0" w:color="auto"/>
                    <w:right w:val="none" w:sz="0" w:space="0" w:color="auto"/>
                  </w:divBdr>
                </w:div>
                <w:div w:id="668212090">
                  <w:marLeft w:val="0"/>
                  <w:marRight w:val="0"/>
                  <w:marTop w:val="0"/>
                  <w:marBottom w:val="0"/>
                  <w:divBdr>
                    <w:top w:val="none" w:sz="0" w:space="0" w:color="auto"/>
                    <w:left w:val="none" w:sz="0" w:space="0" w:color="auto"/>
                    <w:bottom w:val="none" w:sz="0" w:space="0" w:color="auto"/>
                    <w:right w:val="none" w:sz="0" w:space="0" w:color="auto"/>
                  </w:divBdr>
                </w:div>
                <w:div w:id="794326209">
                  <w:marLeft w:val="0"/>
                  <w:marRight w:val="0"/>
                  <w:marTop w:val="0"/>
                  <w:marBottom w:val="0"/>
                  <w:divBdr>
                    <w:top w:val="none" w:sz="0" w:space="0" w:color="auto"/>
                    <w:left w:val="none" w:sz="0" w:space="0" w:color="auto"/>
                    <w:bottom w:val="none" w:sz="0" w:space="0" w:color="auto"/>
                    <w:right w:val="none" w:sz="0" w:space="0" w:color="auto"/>
                  </w:divBdr>
                </w:div>
                <w:div w:id="1117600111">
                  <w:marLeft w:val="0"/>
                  <w:marRight w:val="0"/>
                  <w:marTop w:val="0"/>
                  <w:marBottom w:val="0"/>
                  <w:divBdr>
                    <w:top w:val="none" w:sz="0" w:space="0" w:color="auto"/>
                    <w:left w:val="none" w:sz="0" w:space="0" w:color="auto"/>
                    <w:bottom w:val="none" w:sz="0" w:space="0" w:color="auto"/>
                    <w:right w:val="none" w:sz="0" w:space="0" w:color="auto"/>
                  </w:divBdr>
                </w:div>
                <w:div w:id="2091390749">
                  <w:marLeft w:val="0"/>
                  <w:marRight w:val="0"/>
                  <w:marTop w:val="0"/>
                  <w:marBottom w:val="0"/>
                  <w:divBdr>
                    <w:top w:val="none" w:sz="0" w:space="0" w:color="auto"/>
                    <w:left w:val="none" w:sz="0" w:space="0" w:color="auto"/>
                    <w:bottom w:val="none" w:sz="0" w:space="0" w:color="auto"/>
                    <w:right w:val="none" w:sz="0" w:space="0" w:color="auto"/>
                  </w:divBdr>
                </w:div>
                <w:div w:id="933829603">
                  <w:marLeft w:val="0"/>
                  <w:marRight w:val="0"/>
                  <w:marTop w:val="0"/>
                  <w:marBottom w:val="0"/>
                  <w:divBdr>
                    <w:top w:val="none" w:sz="0" w:space="0" w:color="auto"/>
                    <w:left w:val="none" w:sz="0" w:space="0" w:color="auto"/>
                    <w:bottom w:val="none" w:sz="0" w:space="0" w:color="auto"/>
                    <w:right w:val="none" w:sz="0" w:space="0" w:color="auto"/>
                  </w:divBdr>
                </w:div>
                <w:div w:id="1506558249">
                  <w:marLeft w:val="0"/>
                  <w:marRight w:val="0"/>
                  <w:marTop w:val="0"/>
                  <w:marBottom w:val="0"/>
                  <w:divBdr>
                    <w:top w:val="none" w:sz="0" w:space="0" w:color="auto"/>
                    <w:left w:val="none" w:sz="0" w:space="0" w:color="auto"/>
                    <w:bottom w:val="none" w:sz="0" w:space="0" w:color="auto"/>
                    <w:right w:val="none" w:sz="0" w:space="0" w:color="auto"/>
                  </w:divBdr>
                </w:div>
                <w:div w:id="1853763595">
                  <w:marLeft w:val="0"/>
                  <w:marRight w:val="0"/>
                  <w:marTop w:val="0"/>
                  <w:marBottom w:val="0"/>
                  <w:divBdr>
                    <w:top w:val="none" w:sz="0" w:space="0" w:color="auto"/>
                    <w:left w:val="none" w:sz="0" w:space="0" w:color="auto"/>
                    <w:bottom w:val="none" w:sz="0" w:space="0" w:color="auto"/>
                    <w:right w:val="none" w:sz="0" w:space="0" w:color="auto"/>
                  </w:divBdr>
                </w:div>
                <w:div w:id="460929152">
                  <w:marLeft w:val="0"/>
                  <w:marRight w:val="0"/>
                  <w:marTop w:val="0"/>
                  <w:marBottom w:val="0"/>
                  <w:divBdr>
                    <w:top w:val="none" w:sz="0" w:space="0" w:color="auto"/>
                    <w:left w:val="none" w:sz="0" w:space="0" w:color="auto"/>
                    <w:bottom w:val="none" w:sz="0" w:space="0" w:color="auto"/>
                    <w:right w:val="none" w:sz="0" w:space="0" w:color="auto"/>
                  </w:divBdr>
                </w:div>
                <w:div w:id="423384366">
                  <w:marLeft w:val="0"/>
                  <w:marRight w:val="0"/>
                  <w:marTop w:val="0"/>
                  <w:marBottom w:val="0"/>
                  <w:divBdr>
                    <w:top w:val="none" w:sz="0" w:space="0" w:color="auto"/>
                    <w:left w:val="none" w:sz="0" w:space="0" w:color="auto"/>
                    <w:bottom w:val="none" w:sz="0" w:space="0" w:color="auto"/>
                    <w:right w:val="none" w:sz="0" w:space="0" w:color="auto"/>
                  </w:divBdr>
                </w:div>
                <w:div w:id="1454322927">
                  <w:marLeft w:val="0"/>
                  <w:marRight w:val="0"/>
                  <w:marTop w:val="0"/>
                  <w:marBottom w:val="0"/>
                  <w:divBdr>
                    <w:top w:val="none" w:sz="0" w:space="0" w:color="auto"/>
                    <w:left w:val="none" w:sz="0" w:space="0" w:color="auto"/>
                    <w:bottom w:val="none" w:sz="0" w:space="0" w:color="auto"/>
                    <w:right w:val="none" w:sz="0" w:space="0" w:color="auto"/>
                  </w:divBdr>
                </w:div>
                <w:div w:id="1428312365">
                  <w:marLeft w:val="0"/>
                  <w:marRight w:val="0"/>
                  <w:marTop w:val="0"/>
                  <w:marBottom w:val="0"/>
                  <w:divBdr>
                    <w:top w:val="none" w:sz="0" w:space="0" w:color="auto"/>
                    <w:left w:val="none" w:sz="0" w:space="0" w:color="auto"/>
                    <w:bottom w:val="none" w:sz="0" w:space="0" w:color="auto"/>
                    <w:right w:val="none" w:sz="0" w:space="0" w:color="auto"/>
                  </w:divBdr>
                </w:div>
                <w:div w:id="1463499607">
                  <w:marLeft w:val="0"/>
                  <w:marRight w:val="0"/>
                  <w:marTop w:val="0"/>
                  <w:marBottom w:val="0"/>
                  <w:divBdr>
                    <w:top w:val="none" w:sz="0" w:space="0" w:color="auto"/>
                    <w:left w:val="none" w:sz="0" w:space="0" w:color="auto"/>
                    <w:bottom w:val="none" w:sz="0" w:space="0" w:color="auto"/>
                    <w:right w:val="none" w:sz="0" w:space="0" w:color="auto"/>
                  </w:divBdr>
                </w:div>
                <w:div w:id="159856453">
                  <w:marLeft w:val="0"/>
                  <w:marRight w:val="0"/>
                  <w:marTop w:val="0"/>
                  <w:marBottom w:val="0"/>
                  <w:divBdr>
                    <w:top w:val="none" w:sz="0" w:space="0" w:color="auto"/>
                    <w:left w:val="none" w:sz="0" w:space="0" w:color="auto"/>
                    <w:bottom w:val="none" w:sz="0" w:space="0" w:color="auto"/>
                    <w:right w:val="none" w:sz="0" w:space="0" w:color="auto"/>
                  </w:divBdr>
                </w:div>
                <w:div w:id="1895659144">
                  <w:marLeft w:val="0"/>
                  <w:marRight w:val="0"/>
                  <w:marTop w:val="0"/>
                  <w:marBottom w:val="0"/>
                  <w:divBdr>
                    <w:top w:val="none" w:sz="0" w:space="0" w:color="auto"/>
                    <w:left w:val="none" w:sz="0" w:space="0" w:color="auto"/>
                    <w:bottom w:val="none" w:sz="0" w:space="0" w:color="auto"/>
                    <w:right w:val="none" w:sz="0" w:space="0" w:color="auto"/>
                  </w:divBdr>
                </w:div>
                <w:div w:id="1647201514">
                  <w:marLeft w:val="0"/>
                  <w:marRight w:val="0"/>
                  <w:marTop w:val="0"/>
                  <w:marBottom w:val="0"/>
                  <w:divBdr>
                    <w:top w:val="none" w:sz="0" w:space="0" w:color="auto"/>
                    <w:left w:val="none" w:sz="0" w:space="0" w:color="auto"/>
                    <w:bottom w:val="none" w:sz="0" w:space="0" w:color="auto"/>
                    <w:right w:val="none" w:sz="0" w:space="0" w:color="auto"/>
                  </w:divBdr>
                </w:div>
                <w:div w:id="1542933708">
                  <w:marLeft w:val="0"/>
                  <w:marRight w:val="0"/>
                  <w:marTop w:val="0"/>
                  <w:marBottom w:val="0"/>
                  <w:divBdr>
                    <w:top w:val="none" w:sz="0" w:space="0" w:color="auto"/>
                    <w:left w:val="none" w:sz="0" w:space="0" w:color="auto"/>
                    <w:bottom w:val="none" w:sz="0" w:space="0" w:color="auto"/>
                    <w:right w:val="none" w:sz="0" w:space="0" w:color="auto"/>
                  </w:divBdr>
                </w:div>
                <w:div w:id="1337028072">
                  <w:marLeft w:val="0"/>
                  <w:marRight w:val="0"/>
                  <w:marTop w:val="0"/>
                  <w:marBottom w:val="0"/>
                  <w:divBdr>
                    <w:top w:val="none" w:sz="0" w:space="0" w:color="auto"/>
                    <w:left w:val="none" w:sz="0" w:space="0" w:color="auto"/>
                    <w:bottom w:val="none" w:sz="0" w:space="0" w:color="auto"/>
                    <w:right w:val="none" w:sz="0" w:space="0" w:color="auto"/>
                  </w:divBdr>
                </w:div>
                <w:div w:id="2002005414">
                  <w:marLeft w:val="0"/>
                  <w:marRight w:val="0"/>
                  <w:marTop w:val="0"/>
                  <w:marBottom w:val="0"/>
                  <w:divBdr>
                    <w:top w:val="none" w:sz="0" w:space="0" w:color="auto"/>
                    <w:left w:val="none" w:sz="0" w:space="0" w:color="auto"/>
                    <w:bottom w:val="none" w:sz="0" w:space="0" w:color="auto"/>
                    <w:right w:val="none" w:sz="0" w:space="0" w:color="auto"/>
                  </w:divBdr>
                </w:div>
                <w:div w:id="10234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6862">
          <w:marLeft w:val="0"/>
          <w:marRight w:val="0"/>
          <w:marTop w:val="18"/>
          <w:marBottom w:val="0"/>
          <w:divBdr>
            <w:top w:val="none" w:sz="0" w:space="0" w:color="auto"/>
            <w:left w:val="none" w:sz="0" w:space="0" w:color="auto"/>
            <w:bottom w:val="none" w:sz="0" w:space="0" w:color="auto"/>
            <w:right w:val="none" w:sz="0" w:space="0" w:color="auto"/>
          </w:divBdr>
          <w:divsChild>
            <w:div w:id="2019234976">
              <w:marLeft w:val="0"/>
              <w:marRight w:val="0"/>
              <w:marTop w:val="0"/>
              <w:marBottom w:val="0"/>
              <w:divBdr>
                <w:top w:val="none" w:sz="0" w:space="0" w:color="auto"/>
                <w:left w:val="none" w:sz="0" w:space="0" w:color="auto"/>
                <w:bottom w:val="none" w:sz="0" w:space="0" w:color="auto"/>
                <w:right w:val="none" w:sz="0" w:space="0" w:color="auto"/>
              </w:divBdr>
              <w:divsChild>
                <w:div w:id="927273457">
                  <w:marLeft w:val="0"/>
                  <w:marRight w:val="0"/>
                  <w:marTop w:val="0"/>
                  <w:marBottom w:val="0"/>
                  <w:divBdr>
                    <w:top w:val="none" w:sz="0" w:space="0" w:color="auto"/>
                    <w:left w:val="none" w:sz="0" w:space="0" w:color="auto"/>
                    <w:bottom w:val="none" w:sz="0" w:space="0" w:color="auto"/>
                    <w:right w:val="none" w:sz="0" w:space="0" w:color="auto"/>
                  </w:divBdr>
                </w:div>
                <w:div w:id="1289358876">
                  <w:marLeft w:val="0"/>
                  <w:marRight w:val="0"/>
                  <w:marTop w:val="0"/>
                  <w:marBottom w:val="0"/>
                  <w:divBdr>
                    <w:top w:val="none" w:sz="0" w:space="0" w:color="auto"/>
                    <w:left w:val="none" w:sz="0" w:space="0" w:color="auto"/>
                    <w:bottom w:val="none" w:sz="0" w:space="0" w:color="auto"/>
                    <w:right w:val="none" w:sz="0" w:space="0" w:color="auto"/>
                  </w:divBdr>
                </w:div>
                <w:div w:id="1694070636">
                  <w:marLeft w:val="0"/>
                  <w:marRight w:val="0"/>
                  <w:marTop w:val="0"/>
                  <w:marBottom w:val="0"/>
                  <w:divBdr>
                    <w:top w:val="none" w:sz="0" w:space="0" w:color="auto"/>
                    <w:left w:val="none" w:sz="0" w:space="0" w:color="auto"/>
                    <w:bottom w:val="none" w:sz="0" w:space="0" w:color="auto"/>
                    <w:right w:val="none" w:sz="0" w:space="0" w:color="auto"/>
                  </w:divBdr>
                </w:div>
                <w:div w:id="153880575">
                  <w:marLeft w:val="0"/>
                  <w:marRight w:val="0"/>
                  <w:marTop w:val="0"/>
                  <w:marBottom w:val="0"/>
                  <w:divBdr>
                    <w:top w:val="none" w:sz="0" w:space="0" w:color="auto"/>
                    <w:left w:val="none" w:sz="0" w:space="0" w:color="auto"/>
                    <w:bottom w:val="none" w:sz="0" w:space="0" w:color="auto"/>
                    <w:right w:val="none" w:sz="0" w:space="0" w:color="auto"/>
                  </w:divBdr>
                </w:div>
                <w:div w:id="1252356307">
                  <w:marLeft w:val="0"/>
                  <w:marRight w:val="0"/>
                  <w:marTop w:val="0"/>
                  <w:marBottom w:val="0"/>
                  <w:divBdr>
                    <w:top w:val="none" w:sz="0" w:space="0" w:color="auto"/>
                    <w:left w:val="none" w:sz="0" w:space="0" w:color="auto"/>
                    <w:bottom w:val="none" w:sz="0" w:space="0" w:color="auto"/>
                    <w:right w:val="none" w:sz="0" w:space="0" w:color="auto"/>
                  </w:divBdr>
                </w:div>
                <w:div w:id="2100445326">
                  <w:marLeft w:val="0"/>
                  <w:marRight w:val="0"/>
                  <w:marTop w:val="0"/>
                  <w:marBottom w:val="0"/>
                  <w:divBdr>
                    <w:top w:val="none" w:sz="0" w:space="0" w:color="auto"/>
                    <w:left w:val="none" w:sz="0" w:space="0" w:color="auto"/>
                    <w:bottom w:val="none" w:sz="0" w:space="0" w:color="auto"/>
                    <w:right w:val="none" w:sz="0" w:space="0" w:color="auto"/>
                  </w:divBdr>
                </w:div>
                <w:div w:id="559556704">
                  <w:marLeft w:val="0"/>
                  <w:marRight w:val="0"/>
                  <w:marTop w:val="0"/>
                  <w:marBottom w:val="0"/>
                  <w:divBdr>
                    <w:top w:val="none" w:sz="0" w:space="0" w:color="auto"/>
                    <w:left w:val="none" w:sz="0" w:space="0" w:color="auto"/>
                    <w:bottom w:val="none" w:sz="0" w:space="0" w:color="auto"/>
                    <w:right w:val="none" w:sz="0" w:space="0" w:color="auto"/>
                  </w:divBdr>
                </w:div>
                <w:div w:id="152334676">
                  <w:marLeft w:val="0"/>
                  <w:marRight w:val="0"/>
                  <w:marTop w:val="0"/>
                  <w:marBottom w:val="0"/>
                  <w:divBdr>
                    <w:top w:val="none" w:sz="0" w:space="0" w:color="auto"/>
                    <w:left w:val="none" w:sz="0" w:space="0" w:color="auto"/>
                    <w:bottom w:val="none" w:sz="0" w:space="0" w:color="auto"/>
                    <w:right w:val="none" w:sz="0" w:space="0" w:color="auto"/>
                  </w:divBdr>
                </w:div>
                <w:div w:id="1161845552">
                  <w:marLeft w:val="0"/>
                  <w:marRight w:val="0"/>
                  <w:marTop w:val="0"/>
                  <w:marBottom w:val="0"/>
                  <w:divBdr>
                    <w:top w:val="none" w:sz="0" w:space="0" w:color="auto"/>
                    <w:left w:val="none" w:sz="0" w:space="0" w:color="auto"/>
                    <w:bottom w:val="none" w:sz="0" w:space="0" w:color="auto"/>
                    <w:right w:val="none" w:sz="0" w:space="0" w:color="auto"/>
                  </w:divBdr>
                </w:div>
                <w:div w:id="1766876314">
                  <w:marLeft w:val="0"/>
                  <w:marRight w:val="0"/>
                  <w:marTop w:val="0"/>
                  <w:marBottom w:val="0"/>
                  <w:divBdr>
                    <w:top w:val="none" w:sz="0" w:space="0" w:color="auto"/>
                    <w:left w:val="none" w:sz="0" w:space="0" w:color="auto"/>
                    <w:bottom w:val="none" w:sz="0" w:space="0" w:color="auto"/>
                    <w:right w:val="none" w:sz="0" w:space="0" w:color="auto"/>
                  </w:divBdr>
                </w:div>
                <w:div w:id="477456319">
                  <w:marLeft w:val="0"/>
                  <w:marRight w:val="0"/>
                  <w:marTop w:val="0"/>
                  <w:marBottom w:val="0"/>
                  <w:divBdr>
                    <w:top w:val="none" w:sz="0" w:space="0" w:color="auto"/>
                    <w:left w:val="none" w:sz="0" w:space="0" w:color="auto"/>
                    <w:bottom w:val="none" w:sz="0" w:space="0" w:color="auto"/>
                    <w:right w:val="none" w:sz="0" w:space="0" w:color="auto"/>
                  </w:divBdr>
                </w:div>
                <w:div w:id="861015638">
                  <w:marLeft w:val="0"/>
                  <w:marRight w:val="0"/>
                  <w:marTop w:val="0"/>
                  <w:marBottom w:val="0"/>
                  <w:divBdr>
                    <w:top w:val="none" w:sz="0" w:space="0" w:color="auto"/>
                    <w:left w:val="none" w:sz="0" w:space="0" w:color="auto"/>
                    <w:bottom w:val="none" w:sz="0" w:space="0" w:color="auto"/>
                    <w:right w:val="none" w:sz="0" w:space="0" w:color="auto"/>
                  </w:divBdr>
                </w:div>
                <w:div w:id="17708571">
                  <w:marLeft w:val="0"/>
                  <w:marRight w:val="0"/>
                  <w:marTop w:val="0"/>
                  <w:marBottom w:val="0"/>
                  <w:divBdr>
                    <w:top w:val="none" w:sz="0" w:space="0" w:color="auto"/>
                    <w:left w:val="none" w:sz="0" w:space="0" w:color="auto"/>
                    <w:bottom w:val="none" w:sz="0" w:space="0" w:color="auto"/>
                    <w:right w:val="none" w:sz="0" w:space="0" w:color="auto"/>
                  </w:divBdr>
                </w:div>
                <w:div w:id="1059741282">
                  <w:marLeft w:val="0"/>
                  <w:marRight w:val="0"/>
                  <w:marTop w:val="0"/>
                  <w:marBottom w:val="0"/>
                  <w:divBdr>
                    <w:top w:val="none" w:sz="0" w:space="0" w:color="auto"/>
                    <w:left w:val="none" w:sz="0" w:space="0" w:color="auto"/>
                    <w:bottom w:val="none" w:sz="0" w:space="0" w:color="auto"/>
                    <w:right w:val="none" w:sz="0" w:space="0" w:color="auto"/>
                  </w:divBdr>
                </w:div>
                <w:div w:id="2105954040">
                  <w:marLeft w:val="0"/>
                  <w:marRight w:val="0"/>
                  <w:marTop w:val="0"/>
                  <w:marBottom w:val="0"/>
                  <w:divBdr>
                    <w:top w:val="none" w:sz="0" w:space="0" w:color="auto"/>
                    <w:left w:val="none" w:sz="0" w:space="0" w:color="auto"/>
                    <w:bottom w:val="none" w:sz="0" w:space="0" w:color="auto"/>
                    <w:right w:val="none" w:sz="0" w:space="0" w:color="auto"/>
                  </w:divBdr>
                </w:div>
                <w:div w:id="627931112">
                  <w:marLeft w:val="0"/>
                  <w:marRight w:val="0"/>
                  <w:marTop w:val="0"/>
                  <w:marBottom w:val="0"/>
                  <w:divBdr>
                    <w:top w:val="none" w:sz="0" w:space="0" w:color="auto"/>
                    <w:left w:val="none" w:sz="0" w:space="0" w:color="auto"/>
                    <w:bottom w:val="none" w:sz="0" w:space="0" w:color="auto"/>
                    <w:right w:val="none" w:sz="0" w:space="0" w:color="auto"/>
                  </w:divBdr>
                </w:div>
                <w:div w:id="951284275">
                  <w:marLeft w:val="0"/>
                  <w:marRight w:val="0"/>
                  <w:marTop w:val="0"/>
                  <w:marBottom w:val="0"/>
                  <w:divBdr>
                    <w:top w:val="none" w:sz="0" w:space="0" w:color="auto"/>
                    <w:left w:val="none" w:sz="0" w:space="0" w:color="auto"/>
                    <w:bottom w:val="none" w:sz="0" w:space="0" w:color="auto"/>
                    <w:right w:val="none" w:sz="0" w:space="0" w:color="auto"/>
                  </w:divBdr>
                </w:div>
                <w:div w:id="1013188065">
                  <w:marLeft w:val="0"/>
                  <w:marRight w:val="0"/>
                  <w:marTop w:val="0"/>
                  <w:marBottom w:val="0"/>
                  <w:divBdr>
                    <w:top w:val="none" w:sz="0" w:space="0" w:color="auto"/>
                    <w:left w:val="none" w:sz="0" w:space="0" w:color="auto"/>
                    <w:bottom w:val="none" w:sz="0" w:space="0" w:color="auto"/>
                    <w:right w:val="none" w:sz="0" w:space="0" w:color="auto"/>
                  </w:divBdr>
                </w:div>
                <w:div w:id="305859660">
                  <w:marLeft w:val="0"/>
                  <w:marRight w:val="0"/>
                  <w:marTop w:val="0"/>
                  <w:marBottom w:val="0"/>
                  <w:divBdr>
                    <w:top w:val="none" w:sz="0" w:space="0" w:color="auto"/>
                    <w:left w:val="none" w:sz="0" w:space="0" w:color="auto"/>
                    <w:bottom w:val="none" w:sz="0" w:space="0" w:color="auto"/>
                    <w:right w:val="none" w:sz="0" w:space="0" w:color="auto"/>
                  </w:divBdr>
                </w:div>
                <w:div w:id="1440829572">
                  <w:marLeft w:val="0"/>
                  <w:marRight w:val="0"/>
                  <w:marTop w:val="0"/>
                  <w:marBottom w:val="0"/>
                  <w:divBdr>
                    <w:top w:val="none" w:sz="0" w:space="0" w:color="auto"/>
                    <w:left w:val="none" w:sz="0" w:space="0" w:color="auto"/>
                    <w:bottom w:val="none" w:sz="0" w:space="0" w:color="auto"/>
                    <w:right w:val="none" w:sz="0" w:space="0" w:color="auto"/>
                  </w:divBdr>
                </w:div>
                <w:div w:id="2131242602">
                  <w:marLeft w:val="0"/>
                  <w:marRight w:val="0"/>
                  <w:marTop w:val="0"/>
                  <w:marBottom w:val="0"/>
                  <w:divBdr>
                    <w:top w:val="none" w:sz="0" w:space="0" w:color="auto"/>
                    <w:left w:val="none" w:sz="0" w:space="0" w:color="auto"/>
                    <w:bottom w:val="none" w:sz="0" w:space="0" w:color="auto"/>
                    <w:right w:val="none" w:sz="0" w:space="0" w:color="auto"/>
                  </w:divBdr>
                </w:div>
                <w:div w:id="629046685">
                  <w:marLeft w:val="0"/>
                  <w:marRight w:val="0"/>
                  <w:marTop w:val="0"/>
                  <w:marBottom w:val="0"/>
                  <w:divBdr>
                    <w:top w:val="none" w:sz="0" w:space="0" w:color="auto"/>
                    <w:left w:val="none" w:sz="0" w:space="0" w:color="auto"/>
                    <w:bottom w:val="none" w:sz="0" w:space="0" w:color="auto"/>
                    <w:right w:val="none" w:sz="0" w:space="0" w:color="auto"/>
                  </w:divBdr>
                </w:div>
                <w:div w:id="804813044">
                  <w:marLeft w:val="0"/>
                  <w:marRight w:val="0"/>
                  <w:marTop w:val="0"/>
                  <w:marBottom w:val="0"/>
                  <w:divBdr>
                    <w:top w:val="none" w:sz="0" w:space="0" w:color="auto"/>
                    <w:left w:val="none" w:sz="0" w:space="0" w:color="auto"/>
                    <w:bottom w:val="none" w:sz="0" w:space="0" w:color="auto"/>
                    <w:right w:val="none" w:sz="0" w:space="0" w:color="auto"/>
                  </w:divBdr>
                </w:div>
                <w:div w:id="1643541354">
                  <w:marLeft w:val="0"/>
                  <w:marRight w:val="0"/>
                  <w:marTop w:val="0"/>
                  <w:marBottom w:val="0"/>
                  <w:divBdr>
                    <w:top w:val="none" w:sz="0" w:space="0" w:color="auto"/>
                    <w:left w:val="none" w:sz="0" w:space="0" w:color="auto"/>
                    <w:bottom w:val="none" w:sz="0" w:space="0" w:color="auto"/>
                    <w:right w:val="none" w:sz="0" w:space="0" w:color="auto"/>
                  </w:divBdr>
                </w:div>
                <w:div w:id="1608006250">
                  <w:marLeft w:val="0"/>
                  <w:marRight w:val="0"/>
                  <w:marTop w:val="0"/>
                  <w:marBottom w:val="0"/>
                  <w:divBdr>
                    <w:top w:val="none" w:sz="0" w:space="0" w:color="auto"/>
                    <w:left w:val="none" w:sz="0" w:space="0" w:color="auto"/>
                    <w:bottom w:val="none" w:sz="0" w:space="0" w:color="auto"/>
                    <w:right w:val="none" w:sz="0" w:space="0" w:color="auto"/>
                  </w:divBdr>
                </w:div>
                <w:div w:id="181552600">
                  <w:marLeft w:val="0"/>
                  <w:marRight w:val="0"/>
                  <w:marTop w:val="0"/>
                  <w:marBottom w:val="0"/>
                  <w:divBdr>
                    <w:top w:val="none" w:sz="0" w:space="0" w:color="auto"/>
                    <w:left w:val="none" w:sz="0" w:space="0" w:color="auto"/>
                    <w:bottom w:val="none" w:sz="0" w:space="0" w:color="auto"/>
                    <w:right w:val="none" w:sz="0" w:space="0" w:color="auto"/>
                  </w:divBdr>
                </w:div>
                <w:div w:id="258609081">
                  <w:marLeft w:val="0"/>
                  <w:marRight w:val="0"/>
                  <w:marTop w:val="0"/>
                  <w:marBottom w:val="0"/>
                  <w:divBdr>
                    <w:top w:val="none" w:sz="0" w:space="0" w:color="auto"/>
                    <w:left w:val="none" w:sz="0" w:space="0" w:color="auto"/>
                    <w:bottom w:val="none" w:sz="0" w:space="0" w:color="auto"/>
                    <w:right w:val="none" w:sz="0" w:space="0" w:color="auto"/>
                  </w:divBdr>
                </w:div>
                <w:div w:id="1139884127">
                  <w:marLeft w:val="0"/>
                  <w:marRight w:val="0"/>
                  <w:marTop w:val="0"/>
                  <w:marBottom w:val="0"/>
                  <w:divBdr>
                    <w:top w:val="none" w:sz="0" w:space="0" w:color="auto"/>
                    <w:left w:val="none" w:sz="0" w:space="0" w:color="auto"/>
                    <w:bottom w:val="none" w:sz="0" w:space="0" w:color="auto"/>
                    <w:right w:val="none" w:sz="0" w:space="0" w:color="auto"/>
                  </w:divBdr>
                </w:div>
                <w:div w:id="339745572">
                  <w:marLeft w:val="0"/>
                  <w:marRight w:val="0"/>
                  <w:marTop w:val="0"/>
                  <w:marBottom w:val="0"/>
                  <w:divBdr>
                    <w:top w:val="none" w:sz="0" w:space="0" w:color="auto"/>
                    <w:left w:val="none" w:sz="0" w:space="0" w:color="auto"/>
                    <w:bottom w:val="none" w:sz="0" w:space="0" w:color="auto"/>
                    <w:right w:val="none" w:sz="0" w:space="0" w:color="auto"/>
                  </w:divBdr>
                </w:div>
                <w:div w:id="989360227">
                  <w:marLeft w:val="0"/>
                  <w:marRight w:val="0"/>
                  <w:marTop w:val="0"/>
                  <w:marBottom w:val="0"/>
                  <w:divBdr>
                    <w:top w:val="none" w:sz="0" w:space="0" w:color="auto"/>
                    <w:left w:val="none" w:sz="0" w:space="0" w:color="auto"/>
                    <w:bottom w:val="none" w:sz="0" w:space="0" w:color="auto"/>
                    <w:right w:val="none" w:sz="0" w:space="0" w:color="auto"/>
                  </w:divBdr>
                </w:div>
                <w:div w:id="530730220">
                  <w:marLeft w:val="0"/>
                  <w:marRight w:val="0"/>
                  <w:marTop w:val="0"/>
                  <w:marBottom w:val="0"/>
                  <w:divBdr>
                    <w:top w:val="none" w:sz="0" w:space="0" w:color="auto"/>
                    <w:left w:val="none" w:sz="0" w:space="0" w:color="auto"/>
                    <w:bottom w:val="none" w:sz="0" w:space="0" w:color="auto"/>
                    <w:right w:val="none" w:sz="0" w:space="0" w:color="auto"/>
                  </w:divBdr>
                </w:div>
                <w:div w:id="470756214">
                  <w:marLeft w:val="0"/>
                  <w:marRight w:val="0"/>
                  <w:marTop w:val="0"/>
                  <w:marBottom w:val="0"/>
                  <w:divBdr>
                    <w:top w:val="none" w:sz="0" w:space="0" w:color="auto"/>
                    <w:left w:val="none" w:sz="0" w:space="0" w:color="auto"/>
                    <w:bottom w:val="none" w:sz="0" w:space="0" w:color="auto"/>
                    <w:right w:val="none" w:sz="0" w:space="0" w:color="auto"/>
                  </w:divBdr>
                </w:div>
                <w:div w:id="1935043754">
                  <w:marLeft w:val="0"/>
                  <w:marRight w:val="0"/>
                  <w:marTop w:val="0"/>
                  <w:marBottom w:val="0"/>
                  <w:divBdr>
                    <w:top w:val="none" w:sz="0" w:space="0" w:color="auto"/>
                    <w:left w:val="none" w:sz="0" w:space="0" w:color="auto"/>
                    <w:bottom w:val="none" w:sz="0" w:space="0" w:color="auto"/>
                    <w:right w:val="none" w:sz="0" w:space="0" w:color="auto"/>
                  </w:divBdr>
                </w:div>
                <w:div w:id="1669095253">
                  <w:marLeft w:val="0"/>
                  <w:marRight w:val="0"/>
                  <w:marTop w:val="0"/>
                  <w:marBottom w:val="0"/>
                  <w:divBdr>
                    <w:top w:val="none" w:sz="0" w:space="0" w:color="auto"/>
                    <w:left w:val="none" w:sz="0" w:space="0" w:color="auto"/>
                    <w:bottom w:val="none" w:sz="0" w:space="0" w:color="auto"/>
                    <w:right w:val="none" w:sz="0" w:space="0" w:color="auto"/>
                  </w:divBdr>
                </w:div>
                <w:div w:id="1911304676">
                  <w:marLeft w:val="0"/>
                  <w:marRight w:val="0"/>
                  <w:marTop w:val="0"/>
                  <w:marBottom w:val="0"/>
                  <w:divBdr>
                    <w:top w:val="none" w:sz="0" w:space="0" w:color="auto"/>
                    <w:left w:val="none" w:sz="0" w:space="0" w:color="auto"/>
                    <w:bottom w:val="none" w:sz="0" w:space="0" w:color="auto"/>
                    <w:right w:val="none" w:sz="0" w:space="0" w:color="auto"/>
                  </w:divBdr>
                </w:div>
                <w:div w:id="345719422">
                  <w:marLeft w:val="0"/>
                  <w:marRight w:val="0"/>
                  <w:marTop w:val="0"/>
                  <w:marBottom w:val="0"/>
                  <w:divBdr>
                    <w:top w:val="none" w:sz="0" w:space="0" w:color="auto"/>
                    <w:left w:val="none" w:sz="0" w:space="0" w:color="auto"/>
                    <w:bottom w:val="none" w:sz="0" w:space="0" w:color="auto"/>
                    <w:right w:val="none" w:sz="0" w:space="0" w:color="auto"/>
                  </w:divBdr>
                </w:div>
                <w:div w:id="2072192756">
                  <w:marLeft w:val="0"/>
                  <w:marRight w:val="0"/>
                  <w:marTop w:val="0"/>
                  <w:marBottom w:val="0"/>
                  <w:divBdr>
                    <w:top w:val="none" w:sz="0" w:space="0" w:color="auto"/>
                    <w:left w:val="none" w:sz="0" w:space="0" w:color="auto"/>
                    <w:bottom w:val="none" w:sz="0" w:space="0" w:color="auto"/>
                    <w:right w:val="none" w:sz="0" w:space="0" w:color="auto"/>
                  </w:divBdr>
                </w:div>
                <w:div w:id="1880700549">
                  <w:marLeft w:val="0"/>
                  <w:marRight w:val="0"/>
                  <w:marTop w:val="0"/>
                  <w:marBottom w:val="0"/>
                  <w:divBdr>
                    <w:top w:val="none" w:sz="0" w:space="0" w:color="auto"/>
                    <w:left w:val="none" w:sz="0" w:space="0" w:color="auto"/>
                    <w:bottom w:val="none" w:sz="0" w:space="0" w:color="auto"/>
                    <w:right w:val="none" w:sz="0" w:space="0" w:color="auto"/>
                  </w:divBdr>
                </w:div>
                <w:div w:id="763650427">
                  <w:marLeft w:val="0"/>
                  <w:marRight w:val="0"/>
                  <w:marTop w:val="0"/>
                  <w:marBottom w:val="0"/>
                  <w:divBdr>
                    <w:top w:val="none" w:sz="0" w:space="0" w:color="auto"/>
                    <w:left w:val="none" w:sz="0" w:space="0" w:color="auto"/>
                    <w:bottom w:val="none" w:sz="0" w:space="0" w:color="auto"/>
                    <w:right w:val="none" w:sz="0" w:space="0" w:color="auto"/>
                  </w:divBdr>
                </w:div>
                <w:div w:id="1321957052">
                  <w:marLeft w:val="0"/>
                  <w:marRight w:val="0"/>
                  <w:marTop w:val="0"/>
                  <w:marBottom w:val="0"/>
                  <w:divBdr>
                    <w:top w:val="none" w:sz="0" w:space="0" w:color="auto"/>
                    <w:left w:val="none" w:sz="0" w:space="0" w:color="auto"/>
                    <w:bottom w:val="none" w:sz="0" w:space="0" w:color="auto"/>
                    <w:right w:val="none" w:sz="0" w:space="0" w:color="auto"/>
                  </w:divBdr>
                </w:div>
                <w:div w:id="927495719">
                  <w:marLeft w:val="0"/>
                  <w:marRight w:val="0"/>
                  <w:marTop w:val="0"/>
                  <w:marBottom w:val="0"/>
                  <w:divBdr>
                    <w:top w:val="none" w:sz="0" w:space="0" w:color="auto"/>
                    <w:left w:val="none" w:sz="0" w:space="0" w:color="auto"/>
                    <w:bottom w:val="none" w:sz="0" w:space="0" w:color="auto"/>
                    <w:right w:val="none" w:sz="0" w:space="0" w:color="auto"/>
                  </w:divBdr>
                </w:div>
                <w:div w:id="1414930987">
                  <w:marLeft w:val="0"/>
                  <w:marRight w:val="0"/>
                  <w:marTop w:val="0"/>
                  <w:marBottom w:val="0"/>
                  <w:divBdr>
                    <w:top w:val="none" w:sz="0" w:space="0" w:color="auto"/>
                    <w:left w:val="none" w:sz="0" w:space="0" w:color="auto"/>
                    <w:bottom w:val="none" w:sz="0" w:space="0" w:color="auto"/>
                    <w:right w:val="none" w:sz="0" w:space="0" w:color="auto"/>
                  </w:divBdr>
                </w:div>
                <w:div w:id="1375078610">
                  <w:marLeft w:val="0"/>
                  <w:marRight w:val="0"/>
                  <w:marTop w:val="0"/>
                  <w:marBottom w:val="0"/>
                  <w:divBdr>
                    <w:top w:val="none" w:sz="0" w:space="0" w:color="auto"/>
                    <w:left w:val="none" w:sz="0" w:space="0" w:color="auto"/>
                    <w:bottom w:val="none" w:sz="0" w:space="0" w:color="auto"/>
                    <w:right w:val="none" w:sz="0" w:space="0" w:color="auto"/>
                  </w:divBdr>
                </w:div>
                <w:div w:id="1665279489">
                  <w:marLeft w:val="0"/>
                  <w:marRight w:val="0"/>
                  <w:marTop w:val="0"/>
                  <w:marBottom w:val="0"/>
                  <w:divBdr>
                    <w:top w:val="none" w:sz="0" w:space="0" w:color="auto"/>
                    <w:left w:val="none" w:sz="0" w:space="0" w:color="auto"/>
                    <w:bottom w:val="none" w:sz="0" w:space="0" w:color="auto"/>
                    <w:right w:val="none" w:sz="0" w:space="0" w:color="auto"/>
                  </w:divBdr>
                </w:div>
                <w:div w:id="316809513">
                  <w:marLeft w:val="0"/>
                  <w:marRight w:val="0"/>
                  <w:marTop w:val="0"/>
                  <w:marBottom w:val="0"/>
                  <w:divBdr>
                    <w:top w:val="none" w:sz="0" w:space="0" w:color="auto"/>
                    <w:left w:val="none" w:sz="0" w:space="0" w:color="auto"/>
                    <w:bottom w:val="none" w:sz="0" w:space="0" w:color="auto"/>
                    <w:right w:val="none" w:sz="0" w:space="0" w:color="auto"/>
                  </w:divBdr>
                </w:div>
                <w:div w:id="1153716570">
                  <w:marLeft w:val="0"/>
                  <w:marRight w:val="0"/>
                  <w:marTop w:val="0"/>
                  <w:marBottom w:val="0"/>
                  <w:divBdr>
                    <w:top w:val="none" w:sz="0" w:space="0" w:color="auto"/>
                    <w:left w:val="none" w:sz="0" w:space="0" w:color="auto"/>
                    <w:bottom w:val="none" w:sz="0" w:space="0" w:color="auto"/>
                    <w:right w:val="none" w:sz="0" w:space="0" w:color="auto"/>
                  </w:divBdr>
                </w:div>
                <w:div w:id="57897418">
                  <w:marLeft w:val="0"/>
                  <w:marRight w:val="0"/>
                  <w:marTop w:val="0"/>
                  <w:marBottom w:val="0"/>
                  <w:divBdr>
                    <w:top w:val="none" w:sz="0" w:space="0" w:color="auto"/>
                    <w:left w:val="none" w:sz="0" w:space="0" w:color="auto"/>
                    <w:bottom w:val="none" w:sz="0" w:space="0" w:color="auto"/>
                    <w:right w:val="none" w:sz="0" w:space="0" w:color="auto"/>
                  </w:divBdr>
                </w:div>
                <w:div w:id="68236676">
                  <w:marLeft w:val="0"/>
                  <w:marRight w:val="0"/>
                  <w:marTop w:val="0"/>
                  <w:marBottom w:val="0"/>
                  <w:divBdr>
                    <w:top w:val="none" w:sz="0" w:space="0" w:color="auto"/>
                    <w:left w:val="none" w:sz="0" w:space="0" w:color="auto"/>
                    <w:bottom w:val="none" w:sz="0" w:space="0" w:color="auto"/>
                    <w:right w:val="none" w:sz="0" w:space="0" w:color="auto"/>
                  </w:divBdr>
                </w:div>
                <w:div w:id="532114283">
                  <w:marLeft w:val="0"/>
                  <w:marRight w:val="0"/>
                  <w:marTop w:val="0"/>
                  <w:marBottom w:val="0"/>
                  <w:divBdr>
                    <w:top w:val="none" w:sz="0" w:space="0" w:color="auto"/>
                    <w:left w:val="none" w:sz="0" w:space="0" w:color="auto"/>
                    <w:bottom w:val="none" w:sz="0" w:space="0" w:color="auto"/>
                    <w:right w:val="none" w:sz="0" w:space="0" w:color="auto"/>
                  </w:divBdr>
                </w:div>
                <w:div w:id="2132819603">
                  <w:marLeft w:val="0"/>
                  <w:marRight w:val="0"/>
                  <w:marTop w:val="0"/>
                  <w:marBottom w:val="0"/>
                  <w:divBdr>
                    <w:top w:val="none" w:sz="0" w:space="0" w:color="auto"/>
                    <w:left w:val="none" w:sz="0" w:space="0" w:color="auto"/>
                    <w:bottom w:val="none" w:sz="0" w:space="0" w:color="auto"/>
                    <w:right w:val="none" w:sz="0" w:space="0" w:color="auto"/>
                  </w:divBdr>
                </w:div>
                <w:div w:id="855851913">
                  <w:marLeft w:val="0"/>
                  <w:marRight w:val="0"/>
                  <w:marTop w:val="0"/>
                  <w:marBottom w:val="0"/>
                  <w:divBdr>
                    <w:top w:val="none" w:sz="0" w:space="0" w:color="auto"/>
                    <w:left w:val="none" w:sz="0" w:space="0" w:color="auto"/>
                    <w:bottom w:val="none" w:sz="0" w:space="0" w:color="auto"/>
                    <w:right w:val="none" w:sz="0" w:space="0" w:color="auto"/>
                  </w:divBdr>
                </w:div>
                <w:div w:id="2146848222">
                  <w:marLeft w:val="0"/>
                  <w:marRight w:val="0"/>
                  <w:marTop w:val="0"/>
                  <w:marBottom w:val="0"/>
                  <w:divBdr>
                    <w:top w:val="none" w:sz="0" w:space="0" w:color="auto"/>
                    <w:left w:val="none" w:sz="0" w:space="0" w:color="auto"/>
                    <w:bottom w:val="none" w:sz="0" w:space="0" w:color="auto"/>
                    <w:right w:val="none" w:sz="0" w:space="0" w:color="auto"/>
                  </w:divBdr>
                </w:div>
                <w:div w:id="1377700966">
                  <w:marLeft w:val="0"/>
                  <w:marRight w:val="0"/>
                  <w:marTop w:val="0"/>
                  <w:marBottom w:val="0"/>
                  <w:divBdr>
                    <w:top w:val="none" w:sz="0" w:space="0" w:color="auto"/>
                    <w:left w:val="none" w:sz="0" w:space="0" w:color="auto"/>
                    <w:bottom w:val="none" w:sz="0" w:space="0" w:color="auto"/>
                    <w:right w:val="none" w:sz="0" w:space="0" w:color="auto"/>
                  </w:divBdr>
                </w:div>
                <w:div w:id="814952299">
                  <w:marLeft w:val="0"/>
                  <w:marRight w:val="0"/>
                  <w:marTop w:val="0"/>
                  <w:marBottom w:val="0"/>
                  <w:divBdr>
                    <w:top w:val="none" w:sz="0" w:space="0" w:color="auto"/>
                    <w:left w:val="none" w:sz="0" w:space="0" w:color="auto"/>
                    <w:bottom w:val="none" w:sz="0" w:space="0" w:color="auto"/>
                    <w:right w:val="none" w:sz="0" w:space="0" w:color="auto"/>
                  </w:divBdr>
                </w:div>
                <w:div w:id="996765114">
                  <w:marLeft w:val="0"/>
                  <w:marRight w:val="0"/>
                  <w:marTop w:val="0"/>
                  <w:marBottom w:val="0"/>
                  <w:divBdr>
                    <w:top w:val="none" w:sz="0" w:space="0" w:color="auto"/>
                    <w:left w:val="none" w:sz="0" w:space="0" w:color="auto"/>
                    <w:bottom w:val="none" w:sz="0" w:space="0" w:color="auto"/>
                    <w:right w:val="none" w:sz="0" w:space="0" w:color="auto"/>
                  </w:divBdr>
                </w:div>
                <w:div w:id="757560118">
                  <w:marLeft w:val="0"/>
                  <w:marRight w:val="0"/>
                  <w:marTop w:val="0"/>
                  <w:marBottom w:val="0"/>
                  <w:divBdr>
                    <w:top w:val="none" w:sz="0" w:space="0" w:color="auto"/>
                    <w:left w:val="none" w:sz="0" w:space="0" w:color="auto"/>
                    <w:bottom w:val="none" w:sz="0" w:space="0" w:color="auto"/>
                    <w:right w:val="none" w:sz="0" w:space="0" w:color="auto"/>
                  </w:divBdr>
                </w:div>
                <w:div w:id="217782376">
                  <w:marLeft w:val="0"/>
                  <w:marRight w:val="0"/>
                  <w:marTop w:val="0"/>
                  <w:marBottom w:val="0"/>
                  <w:divBdr>
                    <w:top w:val="none" w:sz="0" w:space="0" w:color="auto"/>
                    <w:left w:val="none" w:sz="0" w:space="0" w:color="auto"/>
                    <w:bottom w:val="none" w:sz="0" w:space="0" w:color="auto"/>
                    <w:right w:val="none" w:sz="0" w:space="0" w:color="auto"/>
                  </w:divBdr>
                </w:div>
                <w:div w:id="1745448355">
                  <w:marLeft w:val="0"/>
                  <w:marRight w:val="0"/>
                  <w:marTop w:val="0"/>
                  <w:marBottom w:val="0"/>
                  <w:divBdr>
                    <w:top w:val="none" w:sz="0" w:space="0" w:color="auto"/>
                    <w:left w:val="none" w:sz="0" w:space="0" w:color="auto"/>
                    <w:bottom w:val="none" w:sz="0" w:space="0" w:color="auto"/>
                    <w:right w:val="none" w:sz="0" w:space="0" w:color="auto"/>
                  </w:divBdr>
                </w:div>
                <w:div w:id="636684294">
                  <w:marLeft w:val="0"/>
                  <w:marRight w:val="0"/>
                  <w:marTop w:val="0"/>
                  <w:marBottom w:val="0"/>
                  <w:divBdr>
                    <w:top w:val="none" w:sz="0" w:space="0" w:color="auto"/>
                    <w:left w:val="none" w:sz="0" w:space="0" w:color="auto"/>
                    <w:bottom w:val="none" w:sz="0" w:space="0" w:color="auto"/>
                    <w:right w:val="none" w:sz="0" w:space="0" w:color="auto"/>
                  </w:divBdr>
                </w:div>
                <w:div w:id="1587416665">
                  <w:marLeft w:val="0"/>
                  <w:marRight w:val="0"/>
                  <w:marTop w:val="0"/>
                  <w:marBottom w:val="0"/>
                  <w:divBdr>
                    <w:top w:val="none" w:sz="0" w:space="0" w:color="auto"/>
                    <w:left w:val="none" w:sz="0" w:space="0" w:color="auto"/>
                    <w:bottom w:val="none" w:sz="0" w:space="0" w:color="auto"/>
                    <w:right w:val="none" w:sz="0" w:space="0" w:color="auto"/>
                  </w:divBdr>
                </w:div>
                <w:div w:id="15739938">
                  <w:marLeft w:val="0"/>
                  <w:marRight w:val="0"/>
                  <w:marTop w:val="0"/>
                  <w:marBottom w:val="0"/>
                  <w:divBdr>
                    <w:top w:val="none" w:sz="0" w:space="0" w:color="auto"/>
                    <w:left w:val="none" w:sz="0" w:space="0" w:color="auto"/>
                    <w:bottom w:val="none" w:sz="0" w:space="0" w:color="auto"/>
                    <w:right w:val="none" w:sz="0" w:space="0" w:color="auto"/>
                  </w:divBdr>
                </w:div>
                <w:div w:id="933704820">
                  <w:marLeft w:val="0"/>
                  <w:marRight w:val="0"/>
                  <w:marTop w:val="0"/>
                  <w:marBottom w:val="0"/>
                  <w:divBdr>
                    <w:top w:val="none" w:sz="0" w:space="0" w:color="auto"/>
                    <w:left w:val="none" w:sz="0" w:space="0" w:color="auto"/>
                    <w:bottom w:val="none" w:sz="0" w:space="0" w:color="auto"/>
                    <w:right w:val="none" w:sz="0" w:space="0" w:color="auto"/>
                  </w:divBdr>
                </w:div>
                <w:div w:id="1574437608">
                  <w:marLeft w:val="0"/>
                  <w:marRight w:val="0"/>
                  <w:marTop w:val="0"/>
                  <w:marBottom w:val="0"/>
                  <w:divBdr>
                    <w:top w:val="none" w:sz="0" w:space="0" w:color="auto"/>
                    <w:left w:val="none" w:sz="0" w:space="0" w:color="auto"/>
                    <w:bottom w:val="none" w:sz="0" w:space="0" w:color="auto"/>
                    <w:right w:val="none" w:sz="0" w:space="0" w:color="auto"/>
                  </w:divBdr>
                </w:div>
                <w:div w:id="276372871">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28736142">
                  <w:marLeft w:val="0"/>
                  <w:marRight w:val="0"/>
                  <w:marTop w:val="0"/>
                  <w:marBottom w:val="0"/>
                  <w:divBdr>
                    <w:top w:val="none" w:sz="0" w:space="0" w:color="auto"/>
                    <w:left w:val="none" w:sz="0" w:space="0" w:color="auto"/>
                    <w:bottom w:val="none" w:sz="0" w:space="0" w:color="auto"/>
                    <w:right w:val="none" w:sz="0" w:space="0" w:color="auto"/>
                  </w:divBdr>
                </w:div>
                <w:div w:id="811748425">
                  <w:marLeft w:val="0"/>
                  <w:marRight w:val="0"/>
                  <w:marTop w:val="0"/>
                  <w:marBottom w:val="0"/>
                  <w:divBdr>
                    <w:top w:val="none" w:sz="0" w:space="0" w:color="auto"/>
                    <w:left w:val="none" w:sz="0" w:space="0" w:color="auto"/>
                    <w:bottom w:val="none" w:sz="0" w:space="0" w:color="auto"/>
                    <w:right w:val="none" w:sz="0" w:space="0" w:color="auto"/>
                  </w:divBdr>
                </w:div>
                <w:div w:id="534929470">
                  <w:marLeft w:val="0"/>
                  <w:marRight w:val="0"/>
                  <w:marTop w:val="0"/>
                  <w:marBottom w:val="0"/>
                  <w:divBdr>
                    <w:top w:val="none" w:sz="0" w:space="0" w:color="auto"/>
                    <w:left w:val="none" w:sz="0" w:space="0" w:color="auto"/>
                    <w:bottom w:val="none" w:sz="0" w:space="0" w:color="auto"/>
                    <w:right w:val="none" w:sz="0" w:space="0" w:color="auto"/>
                  </w:divBdr>
                </w:div>
                <w:div w:id="1165899003">
                  <w:marLeft w:val="0"/>
                  <w:marRight w:val="0"/>
                  <w:marTop w:val="0"/>
                  <w:marBottom w:val="0"/>
                  <w:divBdr>
                    <w:top w:val="none" w:sz="0" w:space="0" w:color="auto"/>
                    <w:left w:val="none" w:sz="0" w:space="0" w:color="auto"/>
                    <w:bottom w:val="none" w:sz="0" w:space="0" w:color="auto"/>
                    <w:right w:val="none" w:sz="0" w:space="0" w:color="auto"/>
                  </w:divBdr>
                </w:div>
                <w:div w:id="536162214">
                  <w:marLeft w:val="0"/>
                  <w:marRight w:val="0"/>
                  <w:marTop w:val="0"/>
                  <w:marBottom w:val="0"/>
                  <w:divBdr>
                    <w:top w:val="none" w:sz="0" w:space="0" w:color="auto"/>
                    <w:left w:val="none" w:sz="0" w:space="0" w:color="auto"/>
                    <w:bottom w:val="none" w:sz="0" w:space="0" w:color="auto"/>
                    <w:right w:val="none" w:sz="0" w:space="0" w:color="auto"/>
                  </w:divBdr>
                </w:div>
                <w:div w:id="429280592">
                  <w:marLeft w:val="0"/>
                  <w:marRight w:val="0"/>
                  <w:marTop w:val="0"/>
                  <w:marBottom w:val="0"/>
                  <w:divBdr>
                    <w:top w:val="none" w:sz="0" w:space="0" w:color="auto"/>
                    <w:left w:val="none" w:sz="0" w:space="0" w:color="auto"/>
                    <w:bottom w:val="none" w:sz="0" w:space="0" w:color="auto"/>
                    <w:right w:val="none" w:sz="0" w:space="0" w:color="auto"/>
                  </w:divBdr>
                </w:div>
                <w:div w:id="487869976">
                  <w:marLeft w:val="0"/>
                  <w:marRight w:val="0"/>
                  <w:marTop w:val="0"/>
                  <w:marBottom w:val="0"/>
                  <w:divBdr>
                    <w:top w:val="none" w:sz="0" w:space="0" w:color="auto"/>
                    <w:left w:val="none" w:sz="0" w:space="0" w:color="auto"/>
                    <w:bottom w:val="none" w:sz="0" w:space="0" w:color="auto"/>
                    <w:right w:val="none" w:sz="0" w:space="0" w:color="auto"/>
                  </w:divBdr>
                </w:div>
                <w:div w:id="302006668">
                  <w:marLeft w:val="0"/>
                  <w:marRight w:val="0"/>
                  <w:marTop w:val="0"/>
                  <w:marBottom w:val="0"/>
                  <w:divBdr>
                    <w:top w:val="none" w:sz="0" w:space="0" w:color="auto"/>
                    <w:left w:val="none" w:sz="0" w:space="0" w:color="auto"/>
                    <w:bottom w:val="none" w:sz="0" w:space="0" w:color="auto"/>
                    <w:right w:val="none" w:sz="0" w:space="0" w:color="auto"/>
                  </w:divBdr>
                </w:div>
                <w:div w:id="634484860">
                  <w:marLeft w:val="0"/>
                  <w:marRight w:val="0"/>
                  <w:marTop w:val="0"/>
                  <w:marBottom w:val="0"/>
                  <w:divBdr>
                    <w:top w:val="none" w:sz="0" w:space="0" w:color="auto"/>
                    <w:left w:val="none" w:sz="0" w:space="0" w:color="auto"/>
                    <w:bottom w:val="none" w:sz="0" w:space="0" w:color="auto"/>
                    <w:right w:val="none" w:sz="0" w:space="0" w:color="auto"/>
                  </w:divBdr>
                </w:div>
                <w:div w:id="1664236770">
                  <w:marLeft w:val="0"/>
                  <w:marRight w:val="0"/>
                  <w:marTop w:val="0"/>
                  <w:marBottom w:val="0"/>
                  <w:divBdr>
                    <w:top w:val="none" w:sz="0" w:space="0" w:color="auto"/>
                    <w:left w:val="none" w:sz="0" w:space="0" w:color="auto"/>
                    <w:bottom w:val="none" w:sz="0" w:space="0" w:color="auto"/>
                    <w:right w:val="none" w:sz="0" w:space="0" w:color="auto"/>
                  </w:divBdr>
                </w:div>
                <w:div w:id="1079060396">
                  <w:marLeft w:val="0"/>
                  <w:marRight w:val="0"/>
                  <w:marTop w:val="0"/>
                  <w:marBottom w:val="0"/>
                  <w:divBdr>
                    <w:top w:val="none" w:sz="0" w:space="0" w:color="auto"/>
                    <w:left w:val="none" w:sz="0" w:space="0" w:color="auto"/>
                    <w:bottom w:val="none" w:sz="0" w:space="0" w:color="auto"/>
                    <w:right w:val="none" w:sz="0" w:space="0" w:color="auto"/>
                  </w:divBdr>
                </w:div>
                <w:div w:id="317539610">
                  <w:marLeft w:val="0"/>
                  <w:marRight w:val="0"/>
                  <w:marTop w:val="0"/>
                  <w:marBottom w:val="0"/>
                  <w:divBdr>
                    <w:top w:val="none" w:sz="0" w:space="0" w:color="auto"/>
                    <w:left w:val="none" w:sz="0" w:space="0" w:color="auto"/>
                    <w:bottom w:val="none" w:sz="0" w:space="0" w:color="auto"/>
                    <w:right w:val="none" w:sz="0" w:space="0" w:color="auto"/>
                  </w:divBdr>
                </w:div>
                <w:div w:id="294724802">
                  <w:marLeft w:val="0"/>
                  <w:marRight w:val="0"/>
                  <w:marTop w:val="0"/>
                  <w:marBottom w:val="0"/>
                  <w:divBdr>
                    <w:top w:val="none" w:sz="0" w:space="0" w:color="auto"/>
                    <w:left w:val="none" w:sz="0" w:space="0" w:color="auto"/>
                    <w:bottom w:val="none" w:sz="0" w:space="0" w:color="auto"/>
                    <w:right w:val="none" w:sz="0" w:space="0" w:color="auto"/>
                  </w:divBdr>
                </w:div>
                <w:div w:id="1188712729">
                  <w:marLeft w:val="0"/>
                  <w:marRight w:val="0"/>
                  <w:marTop w:val="0"/>
                  <w:marBottom w:val="0"/>
                  <w:divBdr>
                    <w:top w:val="none" w:sz="0" w:space="0" w:color="auto"/>
                    <w:left w:val="none" w:sz="0" w:space="0" w:color="auto"/>
                    <w:bottom w:val="none" w:sz="0" w:space="0" w:color="auto"/>
                    <w:right w:val="none" w:sz="0" w:space="0" w:color="auto"/>
                  </w:divBdr>
                </w:div>
                <w:div w:id="973411144">
                  <w:marLeft w:val="0"/>
                  <w:marRight w:val="0"/>
                  <w:marTop w:val="0"/>
                  <w:marBottom w:val="0"/>
                  <w:divBdr>
                    <w:top w:val="none" w:sz="0" w:space="0" w:color="auto"/>
                    <w:left w:val="none" w:sz="0" w:space="0" w:color="auto"/>
                    <w:bottom w:val="none" w:sz="0" w:space="0" w:color="auto"/>
                    <w:right w:val="none" w:sz="0" w:space="0" w:color="auto"/>
                  </w:divBdr>
                </w:div>
                <w:div w:id="1069890703">
                  <w:marLeft w:val="0"/>
                  <w:marRight w:val="0"/>
                  <w:marTop w:val="0"/>
                  <w:marBottom w:val="0"/>
                  <w:divBdr>
                    <w:top w:val="none" w:sz="0" w:space="0" w:color="auto"/>
                    <w:left w:val="none" w:sz="0" w:space="0" w:color="auto"/>
                    <w:bottom w:val="none" w:sz="0" w:space="0" w:color="auto"/>
                    <w:right w:val="none" w:sz="0" w:space="0" w:color="auto"/>
                  </w:divBdr>
                </w:div>
                <w:div w:id="1422874021">
                  <w:marLeft w:val="0"/>
                  <w:marRight w:val="0"/>
                  <w:marTop w:val="0"/>
                  <w:marBottom w:val="0"/>
                  <w:divBdr>
                    <w:top w:val="none" w:sz="0" w:space="0" w:color="auto"/>
                    <w:left w:val="none" w:sz="0" w:space="0" w:color="auto"/>
                    <w:bottom w:val="none" w:sz="0" w:space="0" w:color="auto"/>
                    <w:right w:val="none" w:sz="0" w:space="0" w:color="auto"/>
                  </w:divBdr>
                </w:div>
                <w:div w:id="963341318">
                  <w:marLeft w:val="0"/>
                  <w:marRight w:val="0"/>
                  <w:marTop w:val="0"/>
                  <w:marBottom w:val="0"/>
                  <w:divBdr>
                    <w:top w:val="none" w:sz="0" w:space="0" w:color="auto"/>
                    <w:left w:val="none" w:sz="0" w:space="0" w:color="auto"/>
                    <w:bottom w:val="none" w:sz="0" w:space="0" w:color="auto"/>
                    <w:right w:val="none" w:sz="0" w:space="0" w:color="auto"/>
                  </w:divBdr>
                </w:div>
                <w:div w:id="982613847">
                  <w:marLeft w:val="0"/>
                  <w:marRight w:val="0"/>
                  <w:marTop w:val="0"/>
                  <w:marBottom w:val="0"/>
                  <w:divBdr>
                    <w:top w:val="none" w:sz="0" w:space="0" w:color="auto"/>
                    <w:left w:val="none" w:sz="0" w:space="0" w:color="auto"/>
                    <w:bottom w:val="none" w:sz="0" w:space="0" w:color="auto"/>
                    <w:right w:val="none" w:sz="0" w:space="0" w:color="auto"/>
                  </w:divBdr>
                </w:div>
                <w:div w:id="1398357155">
                  <w:marLeft w:val="0"/>
                  <w:marRight w:val="0"/>
                  <w:marTop w:val="0"/>
                  <w:marBottom w:val="0"/>
                  <w:divBdr>
                    <w:top w:val="none" w:sz="0" w:space="0" w:color="auto"/>
                    <w:left w:val="none" w:sz="0" w:space="0" w:color="auto"/>
                    <w:bottom w:val="none" w:sz="0" w:space="0" w:color="auto"/>
                    <w:right w:val="none" w:sz="0" w:space="0" w:color="auto"/>
                  </w:divBdr>
                </w:div>
                <w:div w:id="1544560310">
                  <w:marLeft w:val="0"/>
                  <w:marRight w:val="0"/>
                  <w:marTop w:val="0"/>
                  <w:marBottom w:val="0"/>
                  <w:divBdr>
                    <w:top w:val="none" w:sz="0" w:space="0" w:color="auto"/>
                    <w:left w:val="none" w:sz="0" w:space="0" w:color="auto"/>
                    <w:bottom w:val="none" w:sz="0" w:space="0" w:color="auto"/>
                    <w:right w:val="none" w:sz="0" w:space="0" w:color="auto"/>
                  </w:divBdr>
                </w:div>
                <w:div w:id="1135102226">
                  <w:marLeft w:val="0"/>
                  <w:marRight w:val="0"/>
                  <w:marTop w:val="0"/>
                  <w:marBottom w:val="0"/>
                  <w:divBdr>
                    <w:top w:val="none" w:sz="0" w:space="0" w:color="auto"/>
                    <w:left w:val="none" w:sz="0" w:space="0" w:color="auto"/>
                    <w:bottom w:val="none" w:sz="0" w:space="0" w:color="auto"/>
                    <w:right w:val="none" w:sz="0" w:space="0" w:color="auto"/>
                  </w:divBdr>
                </w:div>
                <w:div w:id="1236665452">
                  <w:marLeft w:val="0"/>
                  <w:marRight w:val="0"/>
                  <w:marTop w:val="0"/>
                  <w:marBottom w:val="0"/>
                  <w:divBdr>
                    <w:top w:val="none" w:sz="0" w:space="0" w:color="auto"/>
                    <w:left w:val="none" w:sz="0" w:space="0" w:color="auto"/>
                    <w:bottom w:val="none" w:sz="0" w:space="0" w:color="auto"/>
                    <w:right w:val="none" w:sz="0" w:space="0" w:color="auto"/>
                  </w:divBdr>
                </w:div>
                <w:div w:id="764421719">
                  <w:marLeft w:val="0"/>
                  <w:marRight w:val="0"/>
                  <w:marTop w:val="0"/>
                  <w:marBottom w:val="0"/>
                  <w:divBdr>
                    <w:top w:val="none" w:sz="0" w:space="0" w:color="auto"/>
                    <w:left w:val="none" w:sz="0" w:space="0" w:color="auto"/>
                    <w:bottom w:val="none" w:sz="0" w:space="0" w:color="auto"/>
                    <w:right w:val="none" w:sz="0" w:space="0" w:color="auto"/>
                  </w:divBdr>
                </w:div>
                <w:div w:id="2004116155">
                  <w:marLeft w:val="0"/>
                  <w:marRight w:val="0"/>
                  <w:marTop w:val="0"/>
                  <w:marBottom w:val="0"/>
                  <w:divBdr>
                    <w:top w:val="none" w:sz="0" w:space="0" w:color="auto"/>
                    <w:left w:val="none" w:sz="0" w:space="0" w:color="auto"/>
                    <w:bottom w:val="none" w:sz="0" w:space="0" w:color="auto"/>
                    <w:right w:val="none" w:sz="0" w:space="0" w:color="auto"/>
                  </w:divBdr>
                </w:div>
                <w:div w:id="862012142">
                  <w:marLeft w:val="0"/>
                  <w:marRight w:val="0"/>
                  <w:marTop w:val="0"/>
                  <w:marBottom w:val="0"/>
                  <w:divBdr>
                    <w:top w:val="none" w:sz="0" w:space="0" w:color="auto"/>
                    <w:left w:val="none" w:sz="0" w:space="0" w:color="auto"/>
                    <w:bottom w:val="none" w:sz="0" w:space="0" w:color="auto"/>
                    <w:right w:val="none" w:sz="0" w:space="0" w:color="auto"/>
                  </w:divBdr>
                </w:div>
                <w:div w:id="1266382784">
                  <w:marLeft w:val="0"/>
                  <w:marRight w:val="0"/>
                  <w:marTop w:val="0"/>
                  <w:marBottom w:val="0"/>
                  <w:divBdr>
                    <w:top w:val="none" w:sz="0" w:space="0" w:color="auto"/>
                    <w:left w:val="none" w:sz="0" w:space="0" w:color="auto"/>
                    <w:bottom w:val="none" w:sz="0" w:space="0" w:color="auto"/>
                    <w:right w:val="none" w:sz="0" w:space="0" w:color="auto"/>
                  </w:divBdr>
                </w:div>
                <w:div w:id="497236614">
                  <w:marLeft w:val="0"/>
                  <w:marRight w:val="0"/>
                  <w:marTop w:val="0"/>
                  <w:marBottom w:val="0"/>
                  <w:divBdr>
                    <w:top w:val="none" w:sz="0" w:space="0" w:color="auto"/>
                    <w:left w:val="none" w:sz="0" w:space="0" w:color="auto"/>
                    <w:bottom w:val="none" w:sz="0" w:space="0" w:color="auto"/>
                    <w:right w:val="none" w:sz="0" w:space="0" w:color="auto"/>
                  </w:divBdr>
                </w:div>
                <w:div w:id="1288781501">
                  <w:marLeft w:val="0"/>
                  <w:marRight w:val="0"/>
                  <w:marTop w:val="0"/>
                  <w:marBottom w:val="0"/>
                  <w:divBdr>
                    <w:top w:val="none" w:sz="0" w:space="0" w:color="auto"/>
                    <w:left w:val="none" w:sz="0" w:space="0" w:color="auto"/>
                    <w:bottom w:val="none" w:sz="0" w:space="0" w:color="auto"/>
                    <w:right w:val="none" w:sz="0" w:space="0" w:color="auto"/>
                  </w:divBdr>
                </w:div>
                <w:div w:id="1744599601">
                  <w:marLeft w:val="0"/>
                  <w:marRight w:val="0"/>
                  <w:marTop w:val="0"/>
                  <w:marBottom w:val="0"/>
                  <w:divBdr>
                    <w:top w:val="none" w:sz="0" w:space="0" w:color="auto"/>
                    <w:left w:val="none" w:sz="0" w:space="0" w:color="auto"/>
                    <w:bottom w:val="none" w:sz="0" w:space="0" w:color="auto"/>
                    <w:right w:val="none" w:sz="0" w:space="0" w:color="auto"/>
                  </w:divBdr>
                </w:div>
                <w:div w:id="1470127045">
                  <w:marLeft w:val="0"/>
                  <w:marRight w:val="0"/>
                  <w:marTop w:val="0"/>
                  <w:marBottom w:val="0"/>
                  <w:divBdr>
                    <w:top w:val="none" w:sz="0" w:space="0" w:color="auto"/>
                    <w:left w:val="none" w:sz="0" w:space="0" w:color="auto"/>
                    <w:bottom w:val="none" w:sz="0" w:space="0" w:color="auto"/>
                    <w:right w:val="none" w:sz="0" w:space="0" w:color="auto"/>
                  </w:divBdr>
                </w:div>
                <w:div w:id="730007880">
                  <w:marLeft w:val="0"/>
                  <w:marRight w:val="0"/>
                  <w:marTop w:val="0"/>
                  <w:marBottom w:val="0"/>
                  <w:divBdr>
                    <w:top w:val="none" w:sz="0" w:space="0" w:color="auto"/>
                    <w:left w:val="none" w:sz="0" w:space="0" w:color="auto"/>
                    <w:bottom w:val="none" w:sz="0" w:space="0" w:color="auto"/>
                    <w:right w:val="none" w:sz="0" w:space="0" w:color="auto"/>
                  </w:divBdr>
                </w:div>
                <w:div w:id="518589437">
                  <w:marLeft w:val="0"/>
                  <w:marRight w:val="0"/>
                  <w:marTop w:val="0"/>
                  <w:marBottom w:val="0"/>
                  <w:divBdr>
                    <w:top w:val="none" w:sz="0" w:space="0" w:color="auto"/>
                    <w:left w:val="none" w:sz="0" w:space="0" w:color="auto"/>
                    <w:bottom w:val="none" w:sz="0" w:space="0" w:color="auto"/>
                    <w:right w:val="none" w:sz="0" w:space="0" w:color="auto"/>
                  </w:divBdr>
                </w:div>
                <w:div w:id="1965115056">
                  <w:marLeft w:val="0"/>
                  <w:marRight w:val="0"/>
                  <w:marTop w:val="0"/>
                  <w:marBottom w:val="0"/>
                  <w:divBdr>
                    <w:top w:val="none" w:sz="0" w:space="0" w:color="auto"/>
                    <w:left w:val="none" w:sz="0" w:space="0" w:color="auto"/>
                    <w:bottom w:val="none" w:sz="0" w:space="0" w:color="auto"/>
                    <w:right w:val="none" w:sz="0" w:space="0" w:color="auto"/>
                  </w:divBdr>
                </w:div>
                <w:div w:id="1950161846">
                  <w:marLeft w:val="0"/>
                  <w:marRight w:val="0"/>
                  <w:marTop w:val="0"/>
                  <w:marBottom w:val="0"/>
                  <w:divBdr>
                    <w:top w:val="none" w:sz="0" w:space="0" w:color="auto"/>
                    <w:left w:val="none" w:sz="0" w:space="0" w:color="auto"/>
                    <w:bottom w:val="none" w:sz="0" w:space="0" w:color="auto"/>
                    <w:right w:val="none" w:sz="0" w:space="0" w:color="auto"/>
                  </w:divBdr>
                </w:div>
                <w:div w:id="456992385">
                  <w:marLeft w:val="0"/>
                  <w:marRight w:val="0"/>
                  <w:marTop w:val="0"/>
                  <w:marBottom w:val="0"/>
                  <w:divBdr>
                    <w:top w:val="none" w:sz="0" w:space="0" w:color="auto"/>
                    <w:left w:val="none" w:sz="0" w:space="0" w:color="auto"/>
                    <w:bottom w:val="none" w:sz="0" w:space="0" w:color="auto"/>
                    <w:right w:val="none" w:sz="0" w:space="0" w:color="auto"/>
                  </w:divBdr>
                </w:div>
                <w:div w:id="654384748">
                  <w:marLeft w:val="0"/>
                  <w:marRight w:val="0"/>
                  <w:marTop w:val="0"/>
                  <w:marBottom w:val="0"/>
                  <w:divBdr>
                    <w:top w:val="none" w:sz="0" w:space="0" w:color="auto"/>
                    <w:left w:val="none" w:sz="0" w:space="0" w:color="auto"/>
                    <w:bottom w:val="none" w:sz="0" w:space="0" w:color="auto"/>
                    <w:right w:val="none" w:sz="0" w:space="0" w:color="auto"/>
                  </w:divBdr>
                </w:div>
                <w:div w:id="858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CAFF-20B4-41AE-8026-9984B389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33696</Words>
  <Characters>192072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Святоха</cp:lastModifiedBy>
  <cp:revision>18</cp:revision>
  <cp:lastPrinted>2018-09-27T13:40:00Z</cp:lastPrinted>
  <dcterms:created xsi:type="dcterms:W3CDTF">2018-09-24T20:47:00Z</dcterms:created>
  <dcterms:modified xsi:type="dcterms:W3CDTF">2018-09-27T14:07:00Z</dcterms:modified>
</cp:coreProperties>
</file>